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69"/>
        <w:gridCol w:w="3090"/>
        <w:gridCol w:w="991"/>
        <w:gridCol w:w="1476"/>
        <w:gridCol w:w="1157"/>
      </w:tblGrid>
      <w:tr w:rsidR="007D2A35" w:rsidRPr="00270F51" w14:paraId="356C2330" w14:textId="77777777" w:rsidTr="007D2A35">
        <w:tc>
          <w:tcPr>
            <w:tcW w:w="2689" w:type="dxa"/>
          </w:tcPr>
          <w:p w14:paraId="7A4B98A6" w14:textId="013A246D" w:rsidR="007D2A35" w:rsidRPr="00270F51" w:rsidRDefault="007D2A35" w:rsidP="007D2A35">
            <w:pPr>
              <w:rPr>
                <w:color w:val="000000"/>
                <w:sz w:val="18"/>
                <w:szCs w:val="18"/>
                <w:lang w:eastAsia="en-US"/>
              </w:rPr>
            </w:pPr>
            <w:r w:rsidRPr="00270F51">
              <w:rPr>
                <w:b/>
                <w:color w:val="000000"/>
                <w:sz w:val="18"/>
                <w:szCs w:val="18"/>
                <w:lang w:eastAsia="en-US"/>
              </w:rPr>
              <w:t>Iestāde</w:t>
            </w:r>
            <w:r w:rsidRPr="00270F51">
              <w:rPr>
                <w:color w:val="000000"/>
                <w:sz w:val="18"/>
                <w:szCs w:val="18"/>
                <w:lang w:eastAsia="en-US"/>
              </w:rPr>
              <w:t xml:space="preserve">: </w:t>
            </w:r>
          </w:p>
          <w:p w14:paraId="412C0D91" w14:textId="5EAB1634" w:rsidR="007D2A35" w:rsidRPr="00270F51" w:rsidRDefault="007D2A35" w:rsidP="007D2A35">
            <w:pPr>
              <w:rPr>
                <w:color w:val="000000"/>
                <w:sz w:val="18"/>
                <w:szCs w:val="18"/>
                <w:lang w:eastAsia="en-US"/>
              </w:rPr>
            </w:pPr>
            <w:r w:rsidRPr="00270F51">
              <w:rPr>
                <w:color w:val="000000"/>
                <w:sz w:val="18"/>
                <w:szCs w:val="18"/>
                <w:lang w:eastAsia="en-US"/>
              </w:rPr>
              <w:t xml:space="preserve">Vides aizsardzības un reģionālās attīstības ministrija kā Eiropas Savienības fondu atbildīgā iestāde </w:t>
            </w:r>
          </w:p>
          <w:p w14:paraId="521157DB" w14:textId="77777777" w:rsidR="007D2A35" w:rsidRPr="00270F51" w:rsidRDefault="007D2A35" w:rsidP="007D2A35">
            <w:pPr>
              <w:rPr>
                <w:color w:val="000000"/>
                <w:sz w:val="18"/>
                <w:szCs w:val="18"/>
                <w:lang w:eastAsia="en-US"/>
              </w:rPr>
            </w:pPr>
          </w:p>
          <w:p w14:paraId="7E6440C6" w14:textId="77777777" w:rsidR="007D2A35" w:rsidRPr="00270F51" w:rsidRDefault="007D2A35" w:rsidP="007D2A35">
            <w:pPr>
              <w:rPr>
                <w:color w:val="000000"/>
                <w:sz w:val="18"/>
                <w:szCs w:val="18"/>
                <w:lang w:eastAsia="en-US"/>
              </w:rPr>
            </w:pPr>
            <w:r w:rsidRPr="00270F51">
              <w:rPr>
                <w:b/>
                <w:color w:val="000000"/>
                <w:sz w:val="18"/>
                <w:szCs w:val="18"/>
                <w:lang w:eastAsia="en-US"/>
              </w:rPr>
              <w:t>Struktūrvienība</w:t>
            </w:r>
            <w:r w:rsidRPr="00270F51">
              <w:rPr>
                <w:color w:val="000000"/>
                <w:sz w:val="18"/>
                <w:szCs w:val="18"/>
                <w:lang w:eastAsia="en-US"/>
              </w:rPr>
              <w:t xml:space="preserve">: </w:t>
            </w:r>
          </w:p>
          <w:p w14:paraId="6715F26D" w14:textId="049841B8" w:rsidR="007D2A35" w:rsidRPr="00270F51" w:rsidRDefault="007D2A35" w:rsidP="007D2A35">
            <w:pPr>
              <w:rPr>
                <w:color w:val="000000"/>
                <w:sz w:val="18"/>
                <w:szCs w:val="18"/>
                <w:lang w:eastAsia="en-US"/>
              </w:rPr>
            </w:pPr>
            <w:r w:rsidRPr="00270F51">
              <w:rPr>
                <w:color w:val="000000"/>
                <w:sz w:val="18"/>
                <w:szCs w:val="18"/>
                <w:lang w:eastAsia="en-US"/>
              </w:rPr>
              <w:t>Investīciju politikas departaments</w:t>
            </w:r>
            <w:r w:rsidR="006356B8" w:rsidRPr="00270F51">
              <w:rPr>
                <w:color w:val="000000"/>
                <w:sz w:val="18"/>
                <w:szCs w:val="18"/>
                <w:lang w:eastAsia="en-US"/>
              </w:rPr>
              <w:t>, Vides aizsardzības departaments</w:t>
            </w:r>
          </w:p>
        </w:tc>
        <w:tc>
          <w:tcPr>
            <w:tcW w:w="6372" w:type="dxa"/>
            <w:gridSpan w:val="4"/>
            <w:vAlign w:val="center"/>
          </w:tcPr>
          <w:p w14:paraId="50021B3C" w14:textId="77777777" w:rsidR="007D2A35" w:rsidRPr="00270F51" w:rsidRDefault="007D2A35" w:rsidP="007D2A35">
            <w:pPr>
              <w:rPr>
                <w:sz w:val="18"/>
                <w:szCs w:val="18"/>
              </w:rPr>
            </w:pPr>
            <w:r w:rsidRPr="00270F51">
              <w:rPr>
                <w:b/>
                <w:sz w:val="18"/>
                <w:szCs w:val="18"/>
              </w:rPr>
              <w:t>Dokumenta nosaukums</w:t>
            </w:r>
            <w:r w:rsidRPr="00270F51">
              <w:rPr>
                <w:sz w:val="18"/>
                <w:szCs w:val="18"/>
              </w:rPr>
              <w:t xml:space="preserve">: </w:t>
            </w:r>
          </w:p>
          <w:p w14:paraId="7BDBAC41" w14:textId="14C0E321" w:rsidR="007D2A35" w:rsidRPr="00270F51" w:rsidRDefault="00035CFA" w:rsidP="00035CFA">
            <w:pPr>
              <w:jc w:val="both"/>
              <w:rPr>
                <w:sz w:val="18"/>
                <w:szCs w:val="18"/>
              </w:rPr>
            </w:pPr>
            <w:r w:rsidRPr="00270F51">
              <w:rPr>
                <w:sz w:val="18"/>
                <w:szCs w:val="18"/>
              </w:rPr>
              <w:t xml:space="preserve">Vienas vienības izmaksu likmju aprēķina un piemērošanas metodika </w:t>
            </w:r>
            <w:bookmarkStart w:id="0" w:name="_Hlk94811294"/>
            <w:r w:rsidR="00231461" w:rsidRPr="00231461">
              <w:rPr>
                <w:sz w:val="18"/>
                <w:szCs w:val="18"/>
              </w:rPr>
              <w:t>Eiropas Savienības kohēzijas politikas programma</w:t>
            </w:r>
            <w:r w:rsidR="007D3C58">
              <w:rPr>
                <w:sz w:val="18"/>
                <w:szCs w:val="18"/>
              </w:rPr>
              <w:t>s</w:t>
            </w:r>
            <w:r w:rsidR="00231461" w:rsidRPr="00231461">
              <w:rPr>
                <w:sz w:val="18"/>
                <w:szCs w:val="18"/>
              </w:rPr>
              <w:t xml:space="preserve"> 2021.–2027.gadam</w:t>
            </w:r>
            <w:bookmarkEnd w:id="0"/>
            <w:r w:rsidRPr="00270F51">
              <w:rPr>
                <w:sz w:val="18"/>
                <w:szCs w:val="18"/>
              </w:rPr>
              <w:t xml:space="preserve"> specifiskā atbalsta mērķa 2.2.3. </w:t>
            </w:r>
            <w:r w:rsidR="000D6AF9">
              <w:rPr>
                <w:sz w:val="18"/>
                <w:szCs w:val="18"/>
              </w:rPr>
              <w:t>“</w:t>
            </w:r>
            <w:r w:rsidRPr="00270F51">
              <w:rPr>
                <w:sz w:val="18"/>
                <w:szCs w:val="18"/>
              </w:rPr>
              <w:t>Uzlabot dabas aizsardzību un bioloģisko daudzveidību, “zaļo” infrastruktūru, it īpaši pilsētvidē, un samazināt piesārņojumu” pasākuma “</w:t>
            </w:r>
            <w:r w:rsidR="00C46865" w:rsidRPr="00C46865">
              <w:rPr>
                <w:sz w:val="18"/>
                <w:szCs w:val="18"/>
              </w:rPr>
              <w:t>Gaisa piesārņojumu mazinošu pasākumu īstenošana, uzlabojot mājsaimniecību siltumapgādes sistēmas</w:t>
            </w:r>
            <w:r w:rsidRPr="00270F51">
              <w:rPr>
                <w:sz w:val="18"/>
                <w:szCs w:val="18"/>
              </w:rPr>
              <w:t xml:space="preserve">” īstenošanai  </w:t>
            </w:r>
          </w:p>
        </w:tc>
      </w:tr>
      <w:tr w:rsidR="007D2A35" w:rsidRPr="00270F51" w14:paraId="3714A10B" w14:textId="77777777" w:rsidTr="007D2A35">
        <w:tc>
          <w:tcPr>
            <w:tcW w:w="2689" w:type="dxa"/>
          </w:tcPr>
          <w:p w14:paraId="108EBFBB" w14:textId="732FFF24" w:rsidR="007D2A35" w:rsidRPr="00270F51" w:rsidRDefault="007D2A35" w:rsidP="007D2A35">
            <w:pPr>
              <w:rPr>
                <w:sz w:val="18"/>
                <w:szCs w:val="18"/>
              </w:rPr>
            </w:pPr>
            <w:r w:rsidRPr="00270F51">
              <w:rPr>
                <w:b/>
                <w:sz w:val="18"/>
                <w:szCs w:val="18"/>
              </w:rPr>
              <w:t>Sagatavoja</w:t>
            </w:r>
            <w:r w:rsidRPr="00270F51">
              <w:rPr>
                <w:sz w:val="18"/>
                <w:szCs w:val="18"/>
              </w:rPr>
              <w:t xml:space="preserve">: </w:t>
            </w:r>
          </w:p>
          <w:p w14:paraId="4F5E33DC" w14:textId="64F028C7" w:rsidR="007D2A35" w:rsidRPr="00270F51" w:rsidRDefault="007D2A35" w:rsidP="007D2A35">
            <w:pPr>
              <w:rPr>
                <w:color w:val="000000"/>
                <w:sz w:val="18"/>
                <w:szCs w:val="18"/>
                <w:lang w:eastAsia="en-US"/>
              </w:rPr>
            </w:pPr>
            <w:r w:rsidRPr="00270F51">
              <w:rPr>
                <w:color w:val="000000"/>
                <w:sz w:val="18"/>
                <w:szCs w:val="18"/>
                <w:lang w:eastAsia="en-US"/>
              </w:rPr>
              <w:t>Investīciju politikas departaments</w:t>
            </w:r>
            <w:r w:rsidR="00570D74" w:rsidRPr="00270F51">
              <w:rPr>
                <w:color w:val="000000"/>
                <w:sz w:val="18"/>
                <w:szCs w:val="18"/>
                <w:lang w:eastAsia="en-US"/>
              </w:rPr>
              <w:t>, Vides aizsardzības departaments</w:t>
            </w:r>
          </w:p>
        </w:tc>
        <w:tc>
          <w:tcPr>
            <w:tcW w:w="3118" w:type="dxa"/>
          </w:tcPr>
          <w:p w14:paraId="6BF87156" w14:textId="77777777" w:rsidR="007D2A35" w:rsidRPr="00270F51" w:rsidRDefault="007D2A35" w:rsidP="007D2A35">
            <w:pPr>
              <w:rPr>
                <w:sz w:val="18"/>
                <w:szCs w:val="18"/>
              </w:rPr>
            </w:pPr>
            <w:r w:rsidRPr="00270F51">
              <w:rPr>
                <w:b/>
                <w:sz w:val="18"/>
                <w:szCs w:val="18"/>
              </w:rPr>
              <w:t>Apstiprināts</w:t>
            </w:r>
            <w:r w:rsidRPr="00270F51">
              <w:rPr>
                <w:sz w:val="18"/>
                <w:szCs w:val="18"/>
              </w:rPr>
              <w:t xml:space="preserve">: </w:t>
            </w:r>
          </w:p>
          <w:p w14:paraId="721A8F38" w14:textId="489E47CA" w:rsidR="00144042" w:rsidRPr="00144042" w:rsidRDefault="00144042" w:rsidP="00144042">
            <w:pPr>
              <w:rPr>
                <w:ins w:id="1" w:author="VARAM" w:date="2023-07-24T14:29:00Z"/>
                <w:color w:val="1C1C1C"/>
                <w:sz w:val="18"/>
                <w:szCs w:val="18"/>
                <w:shd w:val="clear" w:color="auto" w:fill="FFFFFF"/>
              </w:rPr>
            </w:pPr>
            <w:r w:rsidRPr="00144042">
              <w:rPr>
                <w:color w:val="1C1C1C"/>
                <w:sz w:val="18"/>
                <w:szCs w:val="18"/>
                <w:shd w:val="clear" w:color="auto" w:fill="FFFFFF"/>
              </w:rPr>
              <w:t xml:space="preserve">Valsts sekretāra </w:t>
            </w:r>
            <w:del w:id="2" w:author="VARAM" w:date="2023-07-24T14:29:00Z">
              <w:r w:rsidR="009D5400" w:rsidRPr="00674BDA">
                <w:rPr>
                  <w:color w:val="1C1C1C"/>
                  <w:sz w:val="18"/>
                  <w:szCs w:val="18"/>
                  <w:shd w:val="clear" w:color="auto" w:fill="FFFFFF"/>
                </w:rPr>
                <w:delText>vietnieks attīstības instrumentu jautājumos</w:delText>
              </w:r>
              <w:r w:rsidR="006C05A5">
                <w:rPr>
                  <w:color w:val="1C1C1C"/>
                  <w:sz w:val="18"/>
                  <w:szCs w:val="18"/>
                  <w:shd w:val="clear" w:color="auto" w:fill="FFFFFF"/>
                </w:rPr>
                <w:delText xml:space="preserve"> S.Cakuls</w:delText>
              </w:r>
            </w:del>
            <w:ins w:id="3" w:author="VARAM" w:date="2023-07-24T14:29:00Z">
              <w:r w:rsidRPr="00144042">
                <w:rPr>
                  <w:color w:val="1C1C1C"/>
                  <w:sz w:val="18"/>
                  <w:szCs w:val="18"/>
                  <w:shd w:val="clear" w:color="auto" w:fill="FFFFFF"/>
                </w:rPr>
                <w:t>vietnieka vietā,</w:t>
              </w:r>
            </w:ins>
          </w:p>
          <w:p w14:paraId="480EE144" w14:textId="0331FBEB" w:rsidR="007D2A35" w:rsidRPr="00674BDA" w:rsidRDefault="00144042" w:rsidP="00144042">
            <w:pPr>
              <w:rPr>
                <w:color w:val="000000"/>
                <w:sz w:val="18"/>
                <w:szCs w:val="18"/>
                <w:lang w:eastAsia="en-US"/>
              </w:rPr>
            </w:pPr>
            <w:ins w:id="4" w:author="VARAM" w:date="2023-07-24T14:29:00Z">
              <w:r w:rsidRPr="00144042">
                <w:rPr>
                  <w:color w:val="1C1C1C"/>
                  <w:sz w:val="18"/>
                  <w:szCs w:val="18"/>
                  <w:shd w:val="clear" w:color="auto" w:fill="FFFFFF"/>
                </w:rPr>
                <w:t xml:space="preserve">Investīciju uzraudzības departamenta direktors </w:t>
              </w:r>
              <w:proofErr w:type="spellStart"/>
              <w:r w:rsidR="00F324DB">
                <w:rPr>
                  <w:color w:val="1C1C1C"/>
                  <w:sz w:val="18"/>
                  <w:szCs w:val="18"/>
                  <w:shd w:val="clear" w:color="auto" w:fill="FFFFFF"/>
                </w:rPr>
                <w:t>I.K</w:t>
              </w:r>
              <w:r w:rsidR="00414121">
                <w:rPr>
                  <w:color w:val="1C1C1C"/>
                  <w:sz w:val="18"/>
                  <w:szCs w:val="18"/>
                  <w:shd w:val="clear" w:color="auto" w:fill="FFFFFF"/>
                </w:rPr>
                <w:t>lāvs</w:t>
              </w:r>
            </w:ins>
            <w:proofErr w:type="spellEnd"/>
          </w:p>
        </w:tc>
        <w:tc>
          <w:tcPr>
            <w:tcW w:w="992" w:type="dxa"/>
          </w:tcPr>
          <w:p w14:paraId="7DE4D1A7" w14:textId="77777777" w:rsidR="007D2A35" w:rsidRPr="00270F51" w:rsidRDefault="007D2A35" w:rsidP="007D2A35">
            <w:pPr>
              <w:rPr>
                <w:color w:val="000000"/>
                <w:sz w:val="18"/>
                <w:szCs w:val="18"/>
                <w:lang w:eastAsia="en-US"/>
              </w:rPr>
            </w:pPr>
            <w:r w:rsidRPr="00270F51">
              <w:rPr>
                <w:b/>
                <w:color w:val="000000"/>
                <w:sz w:val="18"/>
                <w:szCs w:val="18"/>
                <w:lang w:eastAsia="en-US"/>
              </w:rPr>
              <w:t>Variants</w:t>
            </w:r>
            <w:r w:rsidRPr="00270F51">
              <w:rPr>
                <w:color w:val="000000"/>
                <w:sz w:val="18"/>
                <w:szCs w:val="18"/>
                <w:lang w:eastAsia="en-US"/>
              </w:rPr>
              <w:t>:</w:t>
            </w:r>
          </w:p>
          <w:p w14:paraId="4E4BFFB5" w14:textId="7B34DA42" w:rsidR="007D2A35" w:rsidRPr="00270F51" w:rsidRDefault="00557277" w:rsidP="007D2A35">
            <w:pPr>
              <w:jc w:val="center"/>
              <w:rPr>
                <w:color w:val="000000"/>
                <w:sz w:val="18"/>
                <w:szCs w:val="18"/>
                <w:lang w:eastAsia="en-US"/>
              </w:rPr>
            </w:pPr>
            <w:del w:id="5" w:author="VARAM" w:date="2023-07-24T14:29:00Z">
              <w:r>
                <w:rPr>
                  <w:color w:val="000000"/>
                  <w:sz w:val="18"/>
                  <w:szCs w:val="18"/>
                  <w:lang w:eastAsia="en-US"/>
                </w:rPr>
                <w:delText>2</w:delText>
              </w:r>
            </w:del>
            <w:ins w:id="6" w:author="VARAM" w:date="2023-07-24T14:29:00Z">
              <w:r w:rsidR="00357BD6">
                <w:rPr>
                  <w:color w:val="000000"/>
                  <w:sz w:val="18"/>
                  <w:szCs w:val="18"/>
                  <w:lang w:eastAsia="en-US"/>
                </w:rPr>
                <w:t>3</w:t>
              </w:r>
            </w:ins>
          </w:p>
        </w:tc>
        <w:tc>
          <w:tcPr>
            <w:tcW w:w="1105" w:type="dxa"/>
          </w:tcPr>
          <w:p w14:paraId="549DAF53" w14:textId="77777777" w:rsidR="007D2A35" w:rsidRDefault="007D2A35" w:rsidP="007D2A35">
            <w:pPr>
              <w:rPr>
                <w:color w:val="000000"/>
                <w:sz w:val="18"/>
                <w:szCs w:val="18"/>
                <w:lang w:eastAsia="en-US"/>
              </w:rPr>
            </w:pPr>
            <w:r w:rsidRPr="00270F51">
              <w:rPr>
                <w:b/>
                <w:color w:val="000000"/>
                <w:sz w:val="18"/>
                <w:szCs w:val="18"/>
                <w:lang w:eastAsia="en-US"/>
              </w:rPr>
              <w:t>Datums</w:t>
            </w:r>
            <w:r w:rsidRPr="00270F51">
              <w:rPr>
                <w:color w:val="000000"/>
                <w:sz w:val="18"/>
                <w:szCs w:val="18"/>
                <w:lang w:eastAsia="en-US"/>
              </w:rPr>
              <w:t>:</w:t>
            </w:r>
          </w:p>
          <w:p w14:paraId="405BE48F" w14:textId="35A619ED" w:rsidR="007D2A35" w:rsidRPr="00270F51" w:rsidRDefault="007263D2" w:rsidP="00557277">
            <w:pPr>
              <w:rPr>
                <w:color w:val="000000"/>
                <w:sz w:val="18"/>
                <w:szCs w:val="18"/>
                <w:lang w:eastAsia="en-US"/>
              </w:rPr>
            </w:pPr>
            <w:del w:id="7" w:author="VARAM" w:date="2023-07-24T14:29:00Z">
              <w:r>
                <w:rPr>
                  <w:color w:val="000000"/>
                  <w:sz w:val="18"/>
                  <w:szCs w:val="18"/>
                  <w:lang w:eastAsia="en-US"/>
                </w:rPr>
                <w:delText>18.05</w:delText>
              </w:r>
            </w:del>
            <w:ins w:id="8" w:author="VARAM" w:date="2023-07-24T14:29:00Z">
              <w:r w:rsidR="00BB74FF">
                <w:rPr>
                  <w:color w:val="000000"/>
                  <w:sz w:val="18"/>
                  <w:szCs w:val="18"/>
                  <w:lang w:eastAsia="en-US"/>
                </w:rPr>
                <w:t>19</w:t>
              </w:r>
              <w:r>
                <w:rPr>
                  <w:color w:val="000000"/>
                  <w:sz w:val="18"/>
                  <w:szCs w:val="18"/>
                  <w:lang w:eastAsia="en-US"/>
                </w:rPr>
                <w:t>.</w:t>
              </w:r>
              <w:r w:rsidR="007605CE">
                <w:rPr>
                  <w:color w:val="000000"/>
                  <w:sz w:val="18"/>
                  <w:szCs w:val="18"/>
                  <w:lang w:eastAsia="en-US"/>
                </w:rPr>
                <w:t>07</w:t>
              </w:r>
            </w:ins>
            <w:r>
              <w:rPr>
                <w:color w:val="000000"/>
                <w:sz w:val="18"/>
                <w:szCs w:val="18"/>
                <w:lang w:eastAsia="en-US"/>
              </w:rPr>
              <w:t>.2023.</w:t>
            </w:r>
          </w:p>
        </w:tc>
        <w:tc>
          <w:tcPr>
            <w:tcW w:w="1157" w:type="dxa"/>
          </w:tcPr>
          <w:p w14:paraId="7FBB97A5" w14:textId="77777777" w:rsidR="007D2A35" w:rsidRDefault="007D2A35" w:rsidP="007D2A35">
            <w:pPr>
              <w:rPr>
                <w:color w:val="000000"/>
                <w:sz w:val="18"/>
                <w:szCs w:val="18"/>
                <w:lang w:eastAsia="en-US"/>
              </w:rPr>
            </w:pPr>
            <w:r w:rsidRPr="00270F51">
              <w:rPr>
                <w:b/>
                <w:color w:val="000000"/>
                <w:sz w:val="18"/>
                <w:szCs w:val="18"/>
                <w:lang w:eastAsia="en-US"/>
              </w:rPr>
              <w:t>Lapaspuses</w:t>
            </w:r>
            <w:r w:rsidRPr="00270F51">
              <w:rPr>
                <w:color w:val="000000"/>
                <w:sz w:val="18"/>
                <w:szCs w:val="18"/>
                <w:lang w:eastAsia="en-US"/>
              </w:rPr>
              <w:t>:</w:t>
            </w:r>
          </w:p>
          <w:p w14:paraId="45AABB0F" w14:textId="5468FA02" w:rsidR="00A03C56" w:rsidRPr="00270F51" w:rsidRDefault="00A03C56" w:rsidP="00A03C56">
            <w:pPr>
              <w:jc w:val="center"/>
              <w:rPr>
                <w:color w:val="000000"/>
                <w:sz w:val="18"/>
                <w:szCs w:val="18"/>
                <w:lang w:eastAsia="en-US"/>
              </w:rPr>
            </w:pPr>
            <w:r>
              <w:rPr>
                <w:color w:val="000000"/>
                <w:sz w:val="18"/>
                <w:szCs w:val="18"/>
                <w:lang w:eastAsia="en-US"/>
              </w:rPr>
              <w:t>37</w:t>
            </w:r>
          </w:p>
          <w:p w14:paraId="09665D44" w14:textId="0FC7D178" w:rsidR="007D2A35" w:rsidRPr="00270F51" w:rsidRDefault="007D2A35" w:rsidP="007D2A35">
            <w:pPr>
              <w:rPr>
                <w:color w:val="000000"/>
                <w:sz w:val="18"/>
                <w:szCs w:val="18"/>
                <w:lang w:eastAsia="en-US"/>
              </w:rPr>
            </w:pPr>
          </w:p>
        </w:tc>
      </w:tr>
    </w:tbl>
    <w:p w14:paraId="252036E1" w14:textId="28495016" w:rsidR="001538B8" w:rsidRPr="00270F51" w:rsidRDefault="003B5933">
      <w:pPr>
        <w:pStyle w:val="Style4"/>
        <w:widowControl/>
        <w:spacing w:before="58" w:line="365" w:lineRule="exact"/>
        <w:ind w:left="576"/>
        <w:rPr>
          <w:rStyle w:val="FontStyle34"/>
          <w:sz w:val="24"/>
          <w:szCs w:val="24"/>
        </w:rPr>
      </w:pPr>
      <w:r>
        <w:rPr>
          <w:noProof/>
        </w:rPr>
        <w:drawing>
          <wp:anchor distT="0" distB="0" distL="114300" distR="114300" simplePos="0" relativeHeight="251660293" behindDoc="0" locked="0" layoutInCell="1" allowOverlap="1" wp14:anchorId="5C4524CF" wp14:editId="2C8235C2">
            <wp:simplePos x="0" y="0"/>
            <wp:positionH relativeFrom="column">
              <wp:posOffset>65405</wp:posOffset>
            </wp:positionH>
            <wp:positionV relativeFrom="paragraph">
              <wp:posOffset>269875</wp:posOffset>
            </wp:positionV>
            <wp:extent cx="1840230" cy="939800"/>
            <wp:effectExtent l="0" t="0" r="7620" b="0"/>
            <wp:wrapSquare wrapText="bothSides"/>
            <wp:docPr id="819942565" name="Picture 81994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0230" cy="939800"/>
                    </a:xfrm>
                    <a:prstGeom prst="rect">
                      <a:avLst/>
                    </a:prstGeom>
                    <a:noFill/>
                  </pic:spPr>
                </pic:pic>
              </a:graphicData>
            </a:graphic>
            <wp14:sizeRelH relativeFrom="margin">
              <wp14:pctWidth>0</wp14:pctWidth>
            </wp14:sizeRelH>
            <wp14:sizeRelV relativeFrom="margin">
              <wp14:pctHeight>0</wp14:pctHeight>
            </wp14:sizeRelV>
          </wp:anchor>
        </w:drawing>
      </w:r>
    </w:p>
    <w:p w14:paraId="5FE62E74" w14:textId="4AEA8146" w:rsidR="001538B8" w:rsidRPr="00270F51" w:rsidRDefault="001538B8">
      <w:pPr>
        <w:pStyle w:val="Style4"/>
        <w:widowControl/>
        <w:spacing w:before="58" w:line="365" w:lineRule="exact"/>
        <w:ind w:left="576"/>
        <w:rPr>
          <w:rStyle w:val="FontStyle34"/>
          <w:sz w:val="28"/>
          <w:szCs w:val="28"/>
        </w:rPr>
      </w:pPr>
    </w:p>
    <w:p w14:paraId="6141D516" w14:textId="39C961B8" w:rsidR="002F2C64" w:rsidRPr="00270F51" w:rsidRDefault="002F2C64">
      <w:pPr>
        <w:pStyle w:val="Style4"/>
        <w:widowControl/>
        <w:spacing w:before="58" w:line="365" w:lineRule="exact"/>
        <w:ind w:left="576"/>
        <w:rPr>
          <w:rStyle w:val="FontStyle34"/>
          <w:sz w:val="28"/>
          <w:szCs w:val="28"/>
        </w:rPr>
      </w:pPr>
    </w:p>
    <w:p w14:paraId="39ACD1B4" w14:textId="4486BE6F" w:rsidR="002F2C64" w:rsidRPr="00270F51" w:rsidRDefault="002F2C64">
      <w:pPr>
        <w:pStyle w:val="Style4"/>
        <w:widowControl/>
        <w:spacing w:before="58" w:line="365" w:lineRule="exact"/>
        <w:ind w:left="576"/>
        <w:rPr>
          <w:rStyle w:val="FontStyle34"/>
          <w:sz w:val="28"/>
          <w:szCs w:val="28"/>
        </w:rPr>
      </w:pPr>
    </w:p>
    <w:p w14:paraId="45A126A4" w14:textId="77777777" w:rsidR="003B5933" w:rsidRDefault="003B5933" w:rsidP="00D807B4">
      <w:pPr>
        <w:jc w:val="center"/>
        <w:rPr>
          <w:sz w:val="32"/>
          <w:szCs w:val="28"/>
          <w:lang w:eastAsia="en-US"/>
        </w:rPr>
      </w:pPr>
    </w:p>
    <w:p w14:paraId="068C119F" w14:textId="77777777" w:rsidR="003B5933" w:rsidRDefault="003B5933" w:rsidP="00D807B4">
      <w:pPr>
        <w:jc w:val="center"/>
        <w:rPr>
          <w:sz w:val="32"/>
          <w:szCs w:val="28"/>
          <w:lang w:eastAsia="en-US"/>
        </w:rPr>
      </w:pPr>
    </w:p>
    <w:p w14:paraId="78D3DECA" w14:textId="52544947" w:rsidR="007D2A35" w:rsidRPr="00270F51" w:rsidRDefault="007D2A35" w:rsidP="00D807B4">
      <w:pPr>
        <w:jc w:val="center"/>
        <w:rPr>
          <w:sz w:val="32"/>
          <w:szCs w:val="28"/>
          <w:lang w:eastAsia="en-US"/>
        </w:rPr>
      </w:pPr>
      <w:r w:rsidRPr="00270F51">
        <w:rPr>
          <w:sz w:val="32"/>
          <w:szCs w:val="28"/>
          <w:lang w:eastAsia="en-US"/>
        </w:rPr>
        <w:t>Vides aizsardzības un reģionālās attīstības ministrija</w:t>
      </w:r>
    </w:p>
    <w:p w14:paraId="7316ED4E" w14:textId="77777777" w:rsidR="007D2A35" w:rsidRPr="00270F51" w:rsidRDefault="3F986381" w:rsidP="00D807B4">
      <w:pPr>
        <w:jc w:val="center"/>
        <w:rPr>
          <w:sz w:val="32"/>
          <w:szCs w:val="32"/>
          <w:lang w:eastAsia="en-US"/>
        </w:rPr>
      </w:pPr>
      <w:r w:rsidRPr="69957684">
        <w:rPr>
          <w:sz w:val="32"/>
          <w:szCs w:val="32"/>
          <w:lang w:eastAsia="en-US"/>
        </w:rPr>
        <w:t>Eiropas Savienības fondu vadībā iesaistītā atbildīgā iestāde</w:t>
      </w:r>
    </w:p>
    <w:p w14:paraId="2F7AAD81" w14:textId="4B5C7B17" w:rsidR="002F2C64" w:rsidRPr="00270F51" w:rsidRDefault="002F2C64" w:rsidP="00D807B4">
      <w:pPr>
        <w:pStyle w:val="Style4"/>
        <w:widowControl/>
        <w:spacing w:before="58" w:line="365" w:lineRule="exact"/>
        <w:rPr>
          <w:rStyle w:val="FontStyle34"/>
          <w:sz w:val="28"/>
          <w:szCs w:val="28"/>
        </w:rPr>
      </w:pPr>
    </w:p>
    <w:p w14:paraId="35EAF042" w14:textId="166E62CD" w:rsidR="003F2AEF" w:rsidRPr="00270F51" w:rsidRDefault="53AD6C2B" w:rsidP="00F50D04">
      <w:pPr>
        <w:jc w:val="center"/>
        <w:rPr>
          <w:b/>
          <w:bCs/>
          <w:sz w:val="28"/>
          <w:szCs w:val="28"/>
        </w:rPr>
      </w:pPr>
      <w:bookmarkStart w:id="9" w:name="_Hlk71634392"/>
      <w:r w:rsidRPr="70293CE8">
        <w:rPr>
          <w:b/>
          <w:bCs/>
          <w:sz w:val="28"/>
          <w:szCs w:val="28"/>
        </w:rPr>
        <w:t xml:space="preserve">Vienas vienības izmaksu likmju aprēķina un piemērošanas metodika </w:t>
      </w:r>
      <w:bookmarkStart w:id="10" w:name="_Hlk93497796"/>
      <w:r w:rsidR="6DEF1A46" w:rsidRPr="70293CE8">
        <w:rPr>
          <w:b/>
          <w:bCs/>
          <w:sz w:val="28"/>
          <w:szCs w:val="28"/>
        </w:rPr>
        <w:t>Eiropas Savienības kohēzijas politikas programmas 2021.–2027.gadam</w:t>
      </w:r>
      <w:bookmarkEnd w:id="10"/>
      <w:r w:rsidRPr="70293CE8">
        <w:rPr>
          <w:b/>
          <w:bCs/>
          <w:sz w:val="28"/>
          <w:szCs w:val="28"/>
        </w:rPr>
        <w:t xml:space="preserve"> specifiskā atbalsta mērķa 2.2.3. </w:t>
      </w:r>
      <w:r w:rsidR="05706720" w:rsidRPr="70293CE8">
        <w:rPr>
          <w:b/>
          <w:bCs/>
          <w:sz w:val="28"/>
          <w:szCs w:val="28"/>
        </w:rPr>
        <w:t>“</w:t>
      </w:r>
      <w:r w:rsidRPr="70293CE8">
        <w:rPr>
          <w:b/>
          <w:bCs/>
          <w:sz w:val="28"/>
          <w:szCs w:val="28"/>
        </w:rPr>
        <w:t>Uzlabot dabas aizsardzību un bioloģisko daudzveidību, “zaļo” infrastruktūru, it īpaši pilsētvidē, un samazināt piesārņojumu” pasākuma</w:t>
      </w:r>
      <w:r w:rsidR="75D37E84" w:rsidRPr="70293CE8">
        <w:rPr>
          <w:b/>
          <w:bCs/>
          <w:sz w:val="28"/>
          <w:szCs w:val="28"/>
        </w:rPr>
        <w:t xml:space="preserve"> </w:t>
      </w:r>
      <w:r w:rsidR="49674AA1" w:rsidRPr="70293CE8">
        <w:rPr>
          <w:b/>
          <w:bCs/>
          <w:sz w:val="28"/>
          <w:szCs w:val="28"/>
        </w:rPr>
        <w:t>2.2.</w:t>
      </w:r>
      <w:r w:rsidR="1A6F63FC" w:rsidRPr="70293CE8">
        <w:rPr>
          <w:b/>
          <w:bCs/>
          <w:sz w:val="28"/>
          <w:szCs w:val="28"/>
        </w:rPr>
        <w:t>3.6.</w:t>
      </w:r>
      <w:r w:rsidRPr="70293CE8">
        <w:rPr>
          <w:b/>
          <w:bCs/>
          <w:sz w:val="28"/>
          <w:szCs w:val="28"/>
        </w:rPr>
        <w:t xml:space="preserve"> “</w:t>
      </w:r>
      <w:r w:rsidR="00B643EB" w:rsidRPr="00B643EB">
        <w:rPr>
          <w:b/>
          <w:bCs/>
          <w:sz w:val="28"/>
          <w:szCs w:val="28"/>
        </w:rPr>
        <w:t>Gaisa piesārņojumu mazinošu pasākumu īstenošana, uzlabojot mājsaimniecību siltumapgādes sistēmas</w:t>
      </w:r>
      <w:r w:rsidRPr="70293CE8">
        <w:rPr>
          <w:b/>
          <w:bCs/>
          <w:sz w:val="28"/>
          <w:szCs w:val="28"/>
        </w:rPr>
        <w:t>” īstenošanai</w:t>
      </w:r>
    </w:p>
    <w:bookmarkEnd w:id="9"/>
    <w:p w14:paraId="26A66DDC" w14:textId="77777777" w:rsidR="002F2C64" w:rsidRPr="00270F51" w:rsidRDefault="002F2C64" w:rsidP="00F50D04">
      <w:pPr>
        <w:jc w:val="center"/>
        <w:rPr>
          <w:b/>
          <w:bCs/>
          <w:sz w:val="28"/>
          <w:szCs w:val="28"/>
        </w:rPr>
      </w:pPr>
    </w:p>
    <w:p w14:paraId="1C90F461" w14:textId="45ACC032" w:rsidR="005A5862" w:rsidRPr="00270F51" w:rsidRDefault="009C5A74" w:rsidP="00D807B4">
      <w:pPr>
        <w:pStyle w:val="Style4"/>
        <w:widowControl/>
        <w:spacing w:before="58" w:line="365" w:lineRule="exact"/>
        <w:rPr>
          <w:rStyle w:val="FontStyle34"/>
          <w:sz w:val="28"/>
          <w:szCs w:val="28"/>
        </w:rPr>
      </w:pPr>
      <w:r>
        <w:rPr>
          <w:rStyle w:val="FontStyle34"/>
          <w:sz w:val="28"/>
          <w:szCs w:val="28"/>
        </w:rPr>
        <w:t>(</w:t>
      </w:r>
      <w:r w:rsidR="3EE99D58" w:rsidRPr="70293CE8">
        <w:rPr>
          <w:rStyle w:val="FontStyle34"/>
          <w:sz w:val="28"/>
          <w:szCs w:val="28"/>
        </w:rPr>
        <w:t xml:space="preserve">Metodika mājsaimniecībās </w:t>
      </w:r>
      <w:r w:rsidR="09A59DEA" w:rsidRPr="70293CE8">
        <w:rPr>
          <w:rStyle w:val="FontStyle34"/>
          <w:sz w:val="28"/>
          <w:szCs w:val="28"/>
        </w:rPr>
        <w:t>uzstādāmo</w:t>
      </w:r>
      <w:r w:rsidR="48E75FAF" w:rsidRPr="70293CE8">
        <w:rPr>
          <w:rStyle w:val="FontStyle34"/>
          <w:sz w:val="28"/>
          <w:szCs w:val="28"/>
        </w:rPr>
        <w:t xml:space="preserve"> </w:t>
      </w:r>
      <w:r w:rsidR="05D2A5E4" w:rsidRPr="70293CE8">
        <w:rPr>
          <w:rStyle w:val="FontStyle34"/>
          <w:sz w:val="28"/>
          <w:szCs w:val="28"/>
        </w:rPr>
        <w:t xml:space="preserve">siltumapgādes </w:t>
      </w:r>
      <w:r w:rsidR="3EE99D58" w:rsidRPr="70293CE8">
        <w:rPr>
          <w:rStyle w:val="FontStyle34"/>
          <w:sz w:val="28"/>
          <w:szCs w:val="28"/>
        </w:rPr>
        <w:t xml:space="preserve">iekārtu </w:t>
      </w:r>
      <w:r w:rsidR="064C4731" w:rsidRPr="70293CE8">
        <w:rPr>
          <w:rStyle w:val="FontStyle34"/>
          <w:sz w:val="28"/>
          <w:szCs w:val="28"/>
        </w:rPr>
        <w:t xml:space="preserve">vienas vienības </w:t>
      </w:r>
      <w:r w:rsidR="4E63E9BF" w:rsidRPr="70293CE8">
        <w:rPr>
          <w:rStyle w:val="FontStyle34"/>
          <w:sz w:val="28"/>
          <w:szCs w:val="28"/>
        </w:rPr>
        <w:t xml:space="preserve">izmaksu </w:t>
      </w:r>
      <w:r w:rsidR="0DBE6353" w:rsidRPr="70293CE8">
        <w:rPr>
          <w:rStyle w:val="FontStyle34"/>
          <w:sz w:val="28"/>
          <w:szCs w:val="28"/>
        </w:rPr>
        <w:t xml:space="preserve">likmju </w:t>
      </w:r>
      <w:r w:rsidR="4D789561" w:rsidRPr="70293CE8">
        <w:rPr>
          <w:rStyle w:val="FontStyle34"/>
          <w:sz w:val="28"/>
          <w:szCs w:val="28"/>
        </w:rPr>
        <w:t>aprēķināšana</w:t>
      </w:r>
      <w:r w:rsidR="3EE99D58" w:rsidRPr="70293CE8">
        <w:rPr>
          <w:rStyle w:val="FontStyle34"/>
          <w:sz w:val="28"/>
          <w:szCs w:val="28"/>
        </w:rPr>
        <w:t>i</w:t>
      </w:r>
      <w:r w:rsidR="4D789561" w:rsidRPr="70293CE8">
        <w:rPr>
          <w:rStyle w:val="FontStyle34"/>
          <w:sz w:val="28"/>
          <w:szCs w:val="28"/>
        </w:rPr>
        <w:t xml:space="preserve"> </w:t>
      </w:r>
      <w:r w:rsidR="4E63E9BF" w:rsidRPr="70293CE8">
        <w:rPr>
          <w:rStyle w:val="FontStyle34"/>
          <w:sz w:val="28"/>
          <w:szCs w:val="28"/>
        </w:rPr>
        <w:t>un piemērošana</w:t>
      </w:r>
      <w:r w:rsidR="3EE99D58" w:rsidRPr="70293CE8">
        <w:rPr>
          <w:rStyle w:val="FontStyle34"/>
          <w:sz w:val="28"/>
          <w:szCs w:val="28"/>
        </w:rPr>
        <w:t>i</w:t>
      </w:r>
      <w:r>
        <w:rPr>
          <w:rStyle w:val="FontStyle34"/>
          <w:sz w:val="28"/>
          <w:szCs w:val="28"/>
        </w:rPr>
        <w:t>)</w:t>
      </w:r>
      <w:r w:rsidR="4E63E9BF" w:rsidRPr="70293CE8">
        <w:rPr>
          <w:rStyle w:val="FontStyle34"/>
          <w:sz w:val="28"/>
          <w:szCs w:val="28"/>
        </w:rPr>
        <w:t xml:space="preserve"> </w:t>
      </w:r>
    </w:p>
    <w:p w14:paraId="7C340837" w14:textId="77777777" w:rsidR="003F2AEF" w:rsidRPr="00270F51" w:rsidRDefault="003F2AEF" w:rsidP="00D807B4">
      <w:pPr>
        <w:jc w:val="center"/>
      </w:pPr>
      <w:r w:rsidRPr="00270F51">
        <w:tab/>
      </w:r>
    </w:p>
    <w:p w14:paraId="015F9834" w14:textId="77777777" w:rsidR="003F2AEF" w:rsidRPr="00270F51" w:rsidRDefault="003F2AEF" w:rsidP="00D807B4">
      <w:pPr>
        <w:jc w:val="center"/>
      </w:pPr>
    </w:p>
    <w:p w14:paraId="09D2197C" w14:textId="77777777" w:rsidR="003F2AEF" w:rsidRPr="00270F51" w:rsidRDefault="003F2AEF" w:rsidP="003F2AEF">
      <w:pPr>
        <w:jc w:val="center"/>
      </w:pPr>
    </w:p>
    <w:p w14:paraId="116268D5" w14:textId="77777777" w:rsidR="003F2AEF" w:rsidRPr="00270F51" w:rsidRDefault="003F2AEF" w:rsidP="003F2AEF">
      <w:pPr>
        <w:jc w:val="center"/>
      </w:pPr>
    </w:p>
    <w:p w14:paraId="7FC00745" w14:textId="77777777" w:rsidR="003F2AEF" w:rsidRPr="00270F51" w:rsidRDefault="003F2AEF" w:rsidP="003F2AEF">
      <w:pPr>
        <w:jc w:val="center"/>
      </w:pPr>
    </w:p>
    <w:p w14:paraId="3098F554" w14:textId="77777777" w:rsidR="003F2AEF" w:rsidRPr="00270F51" w:rsidRDefault="003F2AEF" w:rsidP="003F2AEF">
      <w:pPr>
        <w:jc w:val="center"/>
      </w:pPr>
    </w:p>
    <w:p w14:paraId="19BAE431" w14:textId="77777777" w:rsidR="003F2AEF" w:rsidRPr="00270F51" w:rsidRDefault="003F2AEF" w:rsidP="003F2AEF">
      <w:pPr>
        <w:jc w:val="center"/>
      </w:pPr>
    </w:p>
    <w:p w14:paraId="2F58FC3D" w14:textId="77777777" w:rsidR="003F2AEF" w:rsidRPr="00270F51" w:rsidRDefault="003F2AEF" w:rsidP="003F2AEF">
      <w:pPr>
        <w:jc w:val="center"/>
      </w:pPr>
    </w:p>
    <w:p w14:paraId="1879F5BE" w14:textId="77777777" w:rsidR="003F2AEF" w:rsidRPr="00270F51" w:rsidRDefault="003F2AEF" w:rsidP="003F2AEF">
      <w:pPr>
        <w:jc w:val="center"/>
      </w:pPr>
    </w:p>
    <w:p w14:paraId="264FEA5C" w14:textId="77777777" w:rsidR="003F2AEF" w:rsidRPr="00270F51" w:rsidRDefault="003F2AEF" w:rsidP="003F2AEF">
      <w:pPr>
        <w:jc w:val="center"/>
      </w:pPr>
    </w:p>
    <w:p w14:paraId="0D4C8881" w14:textId="77777777" w:rsidR="003F2AEF" w:rsidRPr="00270F51" w:rsidRDefault="003F2AEF" w:rsidP="003F2AEF">
      <w:pPr>
        <w:jc w:val="center"/>
      </w:pPr>
    </w:p>
    <w:p w14:paraId="22BBB0A3" w14:textId="41DF508F" w:rsidR="003F2AEF" w:rsidRPr="00270F51" w:rsidRDefault="003F2AEF" w:rsidP="003F2AEF">
      <w:pPr>
        <w:jc w:val="center"/>
      </w:pPr>
    </w:p>
    <w:p w14:paraId="2F2263B4" w14:textId="77777777" w:rsidR="003F2AEF" w:rsidRPr="00270F51" w:rsidRDefault="003F2AEF" w:rsidP="003F2AEF">
      <w:pPr>
        <w:jc w:val="center"/>
      </w:pPr>
    </w:p>
    <w:p w14:paraId="25A1EF12" w14:textId="77777777" w:rsidR="003F2AEF" w:rsidRPr="00270F51" w:rsidRDefault="003F2AEF" w:rsidP="003F2AEF">
      <w:pPr>
        <w:jc w:val="center"/>
      </w:pPr>
    </w:p>
    <w:p w14:paraId="3C387F30" w14:textId="157431A9" w:rsidR="003F2AEF" w:rsidRPr="00270F51" w:rsidRDefault="003F2AEF" w:rsidP="003F2AEF">
      <w:pPr>
        <w:jc w:val="center"/>
        <w:rPr>
          <w:caps/>
        </w:rPr>
      </w:pPr>
      <w:r w:rsidRPr="00270F51">
        <w:rPr>
          <w:caps/>
        </w:rPr>
        <w:t>Rīgā</w:t>
      </w:r>
    </w:p>
    <w:p w14:paraId="5E742848" w14:textId="337D129D" w:rsidR="003F2AEF" w:rsidRPr="00270F51" w:rsidRDefault="008E44F4" w:rsidP="003F2AEF">
      <w:pPr>
        <w:jc w:val="center"/>
        <w:rPr>
          <w:caps/>
        </w:rPr>
      </w:pPr>
      <w:r w:rsidRPr="00270F51">
        <w:rPr>
          <w:caps/>
        </w:rPr>
        <w:t>202</w:t>
      </w:r>
      <w:r>
        <w:rPr>
          <w:caps/>
        </w:rPr>
        <w:t>3</w:t>
      </w:r>
    </w:p>
    <w:p w14:paraId="6987100B" w14:textId="77777777" w:rsidR="00DD3BEE" w:rsidRPr="00270F51" w:rsidRDefault="00DD3BEE">
      <w:pPr>
        <w:widowControl/>
        <w:autoSpaceDE/>
        <w:autoSpaceDN/>
        <w:adjustRightInd/>
        <w:spacing w:after="160" w:line="259" w:lineRule="auto"/>
        <w:rPr>
          <w:rStyle w:val="FontStyle46"/>
          <w:sz w:val="24"/>
          <w:szCs w:val="24"/>
        </w:rPr>
      </w:pPr>
      <w:r w:rsidRPr="00270F51">
        <w:rPr>
          <w:rStyle w:val="FontStyle46"/>
          <w:sz w:val="24"/>
          <w:szCs w:val="24"/>
        </w:rPr>
        <w:lastRenderedPageBreak/>
        <w:br w:type="page"/>
      </w:r>
    </w:p>
    <w:sdt>
      <w:sdtPr>
        <w:rPr>
          <w:rFonts w:ascii="Times New Roman" w:eastAsiaTheme="minorEastAsia" w:hAnsi="Times New Roman" w:cs="Times New Roman"/>
          <w:color w:val="auto"/>
          <w:sz w:val="24"/>
          <w:szCs w:val="24"/>
          <w:lang w:val="lv-LV" w:eastAsia="lv-LV"/>
        </w:rPr>
        <w:id w:val="1939098002"/>
        <w:docPartObj>
          <w:docPartGallery w:val="Table of Contents"/>
          <w:docPartUnique/>
        </w:docPartObj>
      </w:sdtPr>
      <w:sdtEndPr>
        <w:rPr>
          <w:b/>
          <w:bCs/>
          <w:noProof/>
        </w:rPr>
      </w:sdtEndPr>
      <w:sdtContent>
        <w:p w14:paraId="485E7B9F" w14:textId="5B6D8794" w:rsidR="00014D93" w:rsidRPr="00207BB2" w:rsidRDefault="00014D93" w:rsidP="00014D93">
          <w:pPr>
            <w:pStyle w:val="TOCHeading"/>
            <w:jc w:val="center"/>
            <w:rPr>
              <w:rFonts w:ascii="Times New Roman" w:hAnsi="Times New Roman" w:cs="Times New Roman"/>
              <w:color w:val="auto"/>
              <w:sz w:val="28"/>
              <w:szCs w:val="28"/>
            </w:rPr>
          </w:pPr>
          <w:r w:rsidRPr="00207BB2">
            <w:rPr>
              <w:rFonts w:ascii="Times New Roman" w:hAnsi="Times New Roman" w:cs="Times New Roman"/>
              <w:color w:val="auto"/>
              <w:sz w:val="28"/>
              <w:szCs w:val="28"/>
            </w:rPr>
            <w:t>SATURS</w:t>
          </w:r>
        </w:p>
        <w:p w14:paraId="6FC58844" w14:textId="5DCC2D68" w:rsidR="00692C27" w:rsidRPr="00692C27" w:rsidRDefault="00014D93" w:rsidP="0058466E">
          <w:pPr>
            <w:pStyle w:val="TOC1"/>
            <w:rPr>
              <w:rFonts w:asciiTheme="minorHAnsi" w:hAnsiTheme="minorHAnsi" w:cstheme="minorBidi"/>
              <w:noProof/>
              <w:sz w:val="22"/>
              <w:szCs w:val="22"/>
            </w:rPr>
          </w:pPr>
          <w:r w:rsidRPr="00270F51">
            <w:rPr>
              <w:b/>
              <w:bCs/>
              <w:noProof/>
            </w:rPr>
            <w:fldChar w:fldCharType="begin"/>
          </w:r>
          <w:r w:rsidRPr="00270F51">
            <w:rPr>
              <w:b/>
              <w:bCs/>
              <w:noProof/>
            </w:rPr>
            <w:instrText xml:space="preserve"> TOC \o "1-3" \h \z \u </w:instrText>
          </w:r>
          <w:r w:rsidRPr="00270F51">
            <w:rPr>
              <w:b/>
              <w:bCs/>
              <w:noProof/>
            </w:rPr>
            <w:fldChar w:fldCharType="separate"/>
          </w:r>
          <w:hyperlink w:anchor="_Toc80342352" w:history="1">
            <w:r w:rsidR="00692C27" w:rsidRPr="00692C27">
              <w:rPr>
                <w:rStyle w:val="Hyperlink"/>
                <w:noProof/>
              </w:rPr>
              <w:t>1.</w:t>
            </w:r>
            <w:r w:rsidR="00692C27" w:rsidRPr="00692C27">
              <w:rPr>
                <w:rFonts w:asciiTheme="minorHAnsi" w:hAnsiTheme="minorHAnsi" w:cstheme="minorBidi"/>
                <w:noProof/>
                <w:sz w:val="22"/>
                <w:szCs w:val="22"/>
              </w:rPr>
              <w:tab/>
            </w:r>
            <w:r w:rsidR="00692C27" w:rsidRPr="00692C27">
              <w:rPr>
                <w:rStyle w:val="Hyperlink"/>
                <w:noProof/>
              </w:rPr>
              <w:t>Metodikas mērķis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_Toc80342352 \h </w:instrText>
            </w:r>
            <w:r w:rsidR="00692C27" w:rsidRPr="00692C27">
              <w:rPr>
                <w:noProof/>
                <w:webHidden/>
              </w:rPr>
            </w:r>
            <w:r w:rsidR="00692C27" w:rsidRPr="00692C27">
              <w:rPr>
                <w:noProof/>
                <w:webHidden/>
              </w:rPr>
              <w:fldChar w:fldCharType="separate"/>
            </w:r>
            <w:r w:rsidR="00647159">
              <w:rPr>
                <w:noProof/>
                <w:webHidden/>
              </w:rPr>
              <w:t>3</w:t>
            </w:r>
            <w:r w:rsidR="00692C27" w:rsidRPr="00692C27">
              <w:rPr>
                <w:noProof/>
                <w:webHidden/>
              </w:rPr>
              <w:fldChar w:fldCharType="end"/>
            </w:r>
          </w:hyperlink>
        </w:p>
        <w:p w14:paraId="08097B03" w14:textId="6E62BE5F" w:rsidR="00692C27" w:rsidRPr="00692C27" w:rsidRDefault="00FB60E4" w:rsidP="0058466E">
          <w:pPr>
            <w:pStyle w:val="TOC1"/>
            <w:rPr>
              <w:rFonts w:asciiTheme="minorHAnsi" w:hAnsiTheme="minorHAnsi" w:cstheme="minorBidi"/>
              <w:noProof/>
              <w:sz w:val="22"/>
              <w:szCs w:val="22"/>
            </w:rPr>
          </w:pPr>
          <w:hyperlink w:anchor="_Toc80342353" w:history="1">
            <w:r w:rsidR="00692C27" w:rsidRPr="00692C27">
              <w:rPr>
                <w:rStyle w:val="Hyperlink"/>
                <w:noProof/>
              </w:rPr>
              <w:t>2.</w:t>
            </w:r>
            <w:r w:rsidR="00692C27" w:rsidRPr="00692C27">
              <w:rPr>
                <w:rFonts w:asciiTheme="minorHAnsi" w:hAnsiTheme="minorHAnsi" w:cstheme="minorBidi"/>
                <w:noProof/>
                <w:sz w:val="22"/>
                <w:szCs w:val="22"/>
              </w:rPr>
              <w:tab/>
            </w:r>
            <w:r w:rsidR="00692C27" w:rsidRPr="00692C27">
              <w:rPr>
                <w:rStyle w:val="Hyperlink"/>
                <w:noProof/>
              </w:rPr>
              <w:t>Vispārīgie jautājumi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_Toc80342353 \h </w:instrText>
            </w:r>
            <w:r w:rsidR="00692C27" w:rsidRPr="00692C27">
              <w:rPr>
                <w:noProof/>
                <w:webHidden/>
              </w:rPr>
            </w:r>
            <w:r w:rsidR="00692C27" w:rsidRPr="00692C27">
              <w:rPr>
                <w:noProof/>
                <w:webHidden/>
              </w:rPr>
              <w:fldChar w:fldCharType="separate"/>
            </w:r>
            <w:r w:rsidR="00647159">
              <w:rPr>
                <w:noProof/>
                <w:webHidden/>
              </w:rPr>
              <w:t>4</w:t>
            </w:r>
            <w:r w:rsidR="00692C27" w:rsidRPr="00692C27">
              <w:rPr>
                <w:noProof/>
                <w:webHidden/>
              </w:rPr>
              <w:fldChar w:fldCharType="end"/>
            </w:r>
          </w:hyperlink>
        </w:p>
        <w:p w14:paraId="6EC0E18D" w14:textId="08183733" w:rsidR="00692C27" w:rsidRPr="00692C27" w:rsidRDefault="00FB60E4" w:rsidP="0058466E">
          <w:pPr>
            <w:pStyle w:val="TOC1"/>
            <w:rPr>
              <w:rFonts w:asciiTheme="minorHAnsi" w:hAnsiTheme="minorHAnsi" w:cstheme="minorBidi"/>
              <w:noProof/>
              <w:sz w:val="22"/>
              <w:szCs w:val="22"/>
            </w:rPr>
          </w:pPr>
          <w:hyperlink w:anchor="_Toc80342354" w:history="1">
            <w:r w:rsidR="00692C27" w:rsidRPr="00692C27">
              <w:rPr>
                <w:rStyle w:val="Hyperlink"/>
                <w:noProof/>
              </w:rPr>
              <w:t>3.</w:t>
            </w:r>
            <w:r w:rsidR="00692C27" w:rsidRPr="00692C27">
              <w:rPr>
                <w:rFonts w:asciiTheme="minorHAnsi" w:hAnsiTheme="minorHAnsi" w:cstheme="minorBidi"/>
                <w:noProof/>
                <w:sz w:val="22"/>
                <w:szCs w:val="22"/>
              </w:rPr>
              <w:tab/>
            </w:r>
            <w:r w:rsidR="00692C27" w:rsidRPr="00692C27">
              <w:rPr>
                <w:rStyle w:val="Hyperlink"/>
                <w:noProof/>
              </w:rPr>
              <w:t>Vienas vienības izmaksu likmju aprēķinu vispārējie principi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_Toc80342354 \h </w:instrText>
            </w:r>
            <w:r w:rsidR="00692C27" w:rsidRPr="00692C27">
              <w:rPr>
                <w:noProof/>
                <w:webHidden/>
              </w:rPr>
            </w:r>
            <w:r w:rsidR="00692C27" w:rsidRPr="00692C27">
              <w:rPr>
                <w:noProof/>
                <w:webHidden/>
              </w:rPr>
              <w:fldChar w:fldCharType="separate"/>
            </w:r>
            <w:r w:rsidR="00647159">
              <w:rPr>
                <w:noProof/>
                <w:webHidden/>
              </w:rPr>
              <w:t>7</w:t>
            </w:r>
            <w:r w:rsidR="00692C27" w:rsidRPr="00692C27">
              <w:rPr>
                <w:noProof/>
                <w:webHidden/>
              </w:rPr>
              <w:fldChar w:fldCharType="end"/>
            </w:r>
          </w:hyperlink>
        </w:p>
        <w:p w14:paraId="7899D8A7" w14:textId="2EE6AD1C" w:rsidR="00692C27" w:rsidRPr="00692C27" w:rsidRDefault="00FB60E4" w:rsidP="0058466E">
          <w:pPr>
            <w:pStyle w:val="TOC1"/>
            <w:rPr>
              <w:rFonts w:asciiTheme="minorHAnsi" w:hAnsiTheme="minorHAnsi" w:cstheme="minorBidi"/>
              <w:noProof/>
              <w:sz w:val="22"/>
              <w:szCs w:val="22"/>
            </w:rPr>
          </w:pPr>
          <w:hyperlink w:anchor="_Toc80342355" w:history="1">
            <w:r w:rsidR="00692C27" w:rsidRPr="00692C27">
              <w:rPr>
                <w:rStyle w:val="Hyperlink"/>
                <w:noProof/>
              </w:rPr>
              <w:t>4.</w:t>
            </w:r>
            <w:r w:rsidR="00692C27" w:rsidRPr="00692C27">
              <w:rPr>
                <w:rFonts w:asciiTheme="minorHAnsi" w:hAnsiTheme="minorHAnsi" w:cstheme="minorBidi"/>
                <w:noProof/>
                <w:sz w:val="22"/>
                <w:szCs w:val="22"/>
              </w:rPr>
              <w:tab/>
            </w:r>
            <w:r w:rsidR="00692C27" w:rsidRPr="00692C27">
              <w:rPr>
                <w:rStyle w:val="Hyperlink"/>
                <w:noProof/>
              </w:rPr>
              <w:t>Vienas vienības izmaksu likmju apmēra un kopējā pieejamā ES fondu atbalsta finansējuma apjoma aprēķins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_Toc80342355 \h </w:instrText>
            </w:r>
            <w:r w:rsidR="00692C27" w:rsidRPr="00692C27">
              <w:rPr>
                <w:noProof/>
                <w:webHidden/>
              </w:rPr>
            </w:r>
            <w:r w:rsidR="00692C27" w:rsidRPr="00692C27">
              <w:rPr>
                <w:noProof/>
                <w:webHidden/>
              </w:rPr>
              <w:fldChar w:fldCharType="separate"/>
            </w:r>
            <w:r w:rsidR="00647159">
              <w:rPr>
                <w:noProof/>
                <w:webHidden/>
              </w:rPr>
              <w:t>8</w:t>
            </w:r>
            <w:r w:rsidR="00692C27" w:rsidRPr="00692C27">
              <w:rPr>
                <w:noProof/>
                <w:webHidden/>
              </w:rPr>
              <w:fldChar w:fldCharType="end"/>
            </w:r>
          </w:hyperlink>
        </w:p>
        <w:p w14:paraId="41197761" w14:textId="28035126" w:rsidR="00692C27" w:rsidRPr="00692C27" w:rsidRDefault="00FB60E4" w:rsidP="0058466E">
          <w:pPr>
            <w:pStyle w:val="TOC1"/>
            <w:rPr>
              <w:rFonts w:asciiTheme="minorHAnsi" w:hAnsiTheme="minorHAnsi" w:cstheme="minorBidi"/>
              <w:noProof/>
              <w:sz w:val="22"/>
              <w:szCs w:val="22"/>
            </w:rPr>
          </w:pPr>
          <w:hyperlink w:anchor="_Toc80342356" w:history="1">
            <w:r w:rsidR="00692C27" w:rsidRPr="00692C27">
              <w:rPr>
                <w:rStyle w:val="Hyperlink"/>
                <w:noProof/>
              </w:rPr>
              <w:t>5.</w:t>
            </w:r>
            <w:r w:rsidR="00692C27" w:rsidRPr="00692C27">
              <w:rPr>
                <w:rFonts w:asciiTheme="minorHAnsi" w:hAnsiTheme="minorHAnsi" w:cstheme="minorBidi"/>
                <w:noProof/>
                <w:sz w:val="22"/>
                <w:szCs w:val="22"/>
              </w:rPr>
              <w:tab/>
            </w:r>
            <w:r w:rsidR="00692C27" w:rsidRPr="00692C27">
              <w:rPr>
                <w:rStyle w:val="Hyperlink"/>
                <w:noProof/>
              </w:rPr>
              <w:t>Aprēķinu piemēri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_Toc80342356 \h </w:instrText>
            </w:r>
            <w:r w:rsidR="00692C27" w:rsidRPr="00692C27">
              <w:rPr>
                <w:noProof/>
                <w:webHidden/>
              </w:rPr>
            </w:r>
            <w:r w:rsidR="00692C27" w:rsidRPr="00692C27">
              <w:rPr>
                <w:noProof/>
                <w:webHidden/>
              </w:rPr>
              <w:fldChar w:fldCharType="separate"/>
            </w:r>
            <w:r w:rsidR="00647159">
              <w:rPr>
                <w:noProof/>
                <w:webHidden/>
              </w:rPr>
              <w:t>11</w:t>
            </w:r>
            <w:r w:rsidR="00692C27" w:rsidRPr="00692C27">
              <w:rPr>
                <w:noProof/>
                <w:webHidden/>
              </w:rPr>
              <w:fldChar w:fldCharType="end"/>
            </w:r>
          </w:hyperlink>
        </w:p>
        <w:p w14:paraId="09058FB2" w14:textId="6E68414B" w:rsidR="00692C27" w:rsidRPr="00692C27" w:rsidRDefault="00FB60E4" w:rsidP="0058466E">
          <w:pPr>
            <w:pStyle w:val="TOC1"/>
            <w:rPr>
              <w:rFonts w:asciiTheme="minorHAnsi" w:hAnsiTheme="minorHAnsi" w:cstheme="minorBidi"/>
              <w:noProof/>
              <w:sz w:val="22"/>
              <w:szCs w:val="22"/>
            </w:rPr>
          </w:pPr>
          <w:hyperlink w:anchor="_Toc80342357" w:history="1">
            <w:r w:rsidR="00692C27" w:rsidRPr="00692C27">
              <w:rPr>
                <w:rStyle w:val="Hyperlink"/>
                <w:noProof/>
              </w:rPr>
              <w:t>6.</w:t>
            </w:r>
            <w:r w:rsidR="00692C27" w:rsidRPr="00692C27">
              <w:rPr>
                <w:rFonts w:asciiTheme="minorHAnsi" w:hAnsiTheme="minorHAnsi" w:cstheme="minorBidi"/>
                <w:noProof/>
                <w:sz w:val="22"/>
                <w:szCs w:val="22"/>
              </w:rPr>
              <w:tab/>
            </w:r>
            <w:r w:rsidR="00692C27" w:rsidRPr="00692C27">
              <w:rPr>
                <w:rStyle w:val="Hyperlink"/>
                <w:noProof/>
              </w:rPr>
              <w:t>Prasības sasniegto radītāju pamatojošajai dokumentācijai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_Toc80342357 \h </w:instrText>
            </w:r>
            <w:r w:rsidR="00692C27" w:rsidRPr="00692C27">
              <w:rPr>
                <w:noProof/>
                <w:webHidden/>
              </w:rPr>
            </w:r>
            <w:r w:rsidR="00692C27" w:rsidRPr="00692C27">
              <w:rPr>
                <w:noProof/>
                <w:webHidden/>
              </w:rPr>
              <w:fldChar w:fldCharType="separate"/>
            </w:r>
            <w:r w:rsidR="00647159">
              <w:rPr>
                <w:noProof/>
                <w:webHidden/>
              </w:rPr>
              <w:t>14</w:t>
            </w:r>
            <w:r w:rsidR="00692C27" w:rsidRPr="00692C27">
              <w:rPr>
                <w:noProof/>
                <w:webHidden/>
              </w:rPr>
              <w:fldChar w:fldCharType="end"/>
            </w:r>
          </w:hyperlink>
        </w:p>
        <w:p w14:paraId="35664FC5" w14:textId="53BE70A1" w:rsidR="00692C27" w:rsidRPr="00692C27" w:rsidRDefault="00FB60E4" w:rsidP="0058466E">
          <w:pPr>
            <w:pStyle w:val="TOC1"/>
            <w:rPr>
              <w:rFonts w:asciiTheme="minorHAnsi" w:hAnsiTheme="minorHAnsi" w:cstheme="minorBidi"/>
              <w:noProof/>
              <w:sz w:val="22"/>
              <w:szCs w:val="22"/>
            </w:rPr>
          </w:pPr>
          <w:hyperlink w:anchor="_Toc80342358" w:history="1">
            <w:r w:rsidR="00692C27" w:rsidRPr="00692C27">
              <w:rPr>
                <w:rStyle w:val="Hyperlink"/>
                <w:noProof/>
              </w:rPr>
              <w:t>PIELIKUMI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_Toc80342358 \h </w:instrText>
            </w:r>
            <w:r w:rsidR="00692C27" w:rsidRPr="00692C27">
              <w:rPr>
                <w:noProof/>
                <w:webHidden/>
              </w:rPr>
            </w:r>
            <w:r w:rsidR="00692C27" w:rsidRPr="00692C27">
              <w:rPr>
                <w:noProof/>
                <w:webHidden/>
              </w:rPr>
              <w:fldChar w:fldCharType="separate"/>
            </w:r>
            <w:r w:rsidR="00647159">
              <w:rPr>
                <w:noProof/>
                <w:webHidden/>
              </w:rPr>
              <w:t>18</w:t>
            </w:r>
            <w:r w:rsidR="00692C27" w:rsidRPr="00692C27">
              <w:rPr>
                <w:noProof/>
                <w:webHidden/>
              </w:rPr>
              <w:fldChar w:fldCharType="end"/>
            </w:r>
          </w:hyperlink>
        </w:p>
        <w:p w14:paraId="310F0392" w14:textId="67AF74F4" w:rsidR="00692C27" w:rsidRPr="00692C27" w:rsidRDefault="00FB60E4" w:rsidP="00647159">
          <w:pPr>
            <w:pStyle w:val="TOC2"/>
            <w:rPr>
              <w:rFonts w:asciiTheme="minorHAnsi" w:hAnsiTheme="minorHAnsi" w:cstheme="minorBidi"/>
              <w:noProof/>
              <w:sz w:val="22"/>
              <w:szCs w:val="22"/>
            </w:rPr>
          </w:pPr>
          <w:hyperlink w:anchor="_Toc80342359" w:history="1">
            <w:r w:rsidR="00692C27" w:rsidRPr="00692C27">
              <w:rPr>
                <w:rStyle w:val="Hyperlink"/>
                <w:noProof/>
              </w:rPr>
              <w:t>1.</w:t>
            </w:r>
            <w:r w:rsidR="00692C27" w:rsidRPr="00692C27">
              <w:rPr>
                <w:rFonts w:asciiTheme="minorHAnsi" w:hAnsiTheme="minorHAnsi" w:cstheme="minorBidi"/>
                <w:noProof/>
                <w:sz w:val="22"/>
                <w:szCs w:val="22"/>
              </w:rPr>
              <w:tab/>
            </w:r>
            <w:r w:rsidR="00692C27" w:rsidRPr="00692C27">
              <w:rPr>
                <w:rStyle w:val="Hyperlink"/>
                <w:noProof/>
              </w:rPr>
              <w:t>pielikums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_Toc80342359 \h </w:instrText>
            </w:r>
            <w:r w:rsidR="00692C27" w:rsidRPr="00692C27">
              <w:rPr>
                <w:noProof/>
                <w:webHidden/>
              </w:rPr>
            </w:r>
            <w:r w:rsidR="00692C27" w:rsidRPr="00692C27">
              <w:rPr>
                <w:noProof/>
                <w:webHidden/>
              </w:rPr>
              <w:fldChar w:fldCharType="separate"/>
            </w:r>
            <w:r w:rsidR="00647159">
              <w:rPr>
                <w:noProof/>
                <w:webHidden/>
              </w:rPr>
              <w:t>19</w:t>
            </w:r>
            <w:r w:rsidR="00692C27" w:rsidRPr="00692C27">
              <w:rPr>
                <w:noProof/>
                <w:webHidden/>
              </w:rPr>
              <w:fldChar w:fldCharType="end"/>
            </w:r>
          </w:hyperlink>
        </w:p>
        <w:p w14:paraId="2808CB10" w14:textId="6DE0B5FE" w:rsidR="00692C27" w:rsidRPr="00692C27" w:rsidRDefault="00FB60E4" w:rsidP="00647159">
          <w:pPr>
            <w:pStyle w:val="TOC2"/>
            <w:rPr>
              <w:rFonts w:asciiTheme="minorHAnsi" w:hAnsiTheme="minorHAnsi" w:cstheme="minorBidi"/>
              <w:noProof/>
              <w:sz w:val="22"/>
              <w:szCs w:val="22"/>
            </w:rPr>
          </w:pPr>
          <w:hyperlink w:anchor="_Toc80342360" w:history="1">
            <w:r w:rsidR="00692C27" w:rsidRPr="00692C27">
              <w:rPr>
                <w:rStyle w:val="Hyperlink"/>
                <w:noProof/>
              </w:rPr>
              <w:t>2.</w:t>
            </w:r>
            <w:r w:rsidR="00692C27" w:rsidRPr="00692C27">
              <w:rPr>
                <w:rFonts w:asciiTheme="minorHAnsi" w:hAnsiTheme="minorHAnsi" w:cstheme="minorBidi"/>
                <w:noProof/>
                <w:sz w:val="22"/>
                <w:szCs w:val="22"/>
              </w:rPr>
              <w:tab/>
            </w:r>
            <w:r w:rsidR="00692C27" w:rsidRPr="00692C27">
              <w:rPr>
                <w:rStyle w:val="Hyperlink"/>
                <w:noProof/>
              </w:rPr>
              <w:t>pielikums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_Toc80342360 \h </w:instrText>
            </w:r>
            <w:r w:rsidR="00692C27" w:rsidRPr="00692C27">
              <w:rPr>
                <w:noProof/>
                <w:webHidden/>
              </w:rPr>
            </w:r>
            <w:r w:rsidR="00692C27" w:rsidRPr="00692C27">
              <w:rPr>
                <w:noProof/>
                <w:webHidden/>
              </w:rPr>
              <w:fldChar w:fldCharType="separate"/>
            </w:r>
            <w:r w:rsidR="00647159">
              <w:rPr>
                <w:noProof/>
                <w:webHidden/>
              </w:rPr>
              <w:t>28</w:t>
            </w:r>
            <w:r w:rsidR="00692C27" w:rsidRPr="00692C27">
              <w:rPr>
                <w:noProof/>
                <w:webHidden/>
              </w:rPr>
              <w:fldChar w:fldCharType="end"/>
            </w:r>
          </w:hyperlink>
        </w:p>
        <w:p w14:paraId="6BB94E70" w14:textId="7754F840" w:rsidR="00014D93" w:rsidRPr="00270F51" w:rsidRDefault="00014D93">
          <w:r w:rsidRPr="00270F51">
            <w:rPr>
              <w:b/>
              <w:bCs/>
              <w:noProof/>
            </w:rPr>
            <w:fldChar w:fldCharType="end"/>
          </w:r>
        </w:p>
      </w:sdtContent>
    </w:sdt>
    <w:p w14:paraId="2C71508D" w14:textId="5B6D8794" w:rsidR="00F11340" w:rsidRPr="00270F51" w:rsidRDefault="00F11340" w:rsidP="003F2AEF">
      <w:pPr>
        <w:pStyle w:val="Style7"/>
        <w:widowControl/>
        <w:tabs>
          <w:tab w:val="left" w:pos="2880"/>
        </w:tabs>
        <w:spacing w:before="53"/>
        <w:jc w:val="left"/>
        <w:rPr>
          <w:rStyle w:val="FontStyle46"/>
          <w:sz w:val="24"/>
          <w:szCs w:val="24"/>
        </w:rPr>
      </w:pPr>
    </w:p>
    <w:p w14:paraId="03E69E65" w14:textId="4FF38BAD" w:rsidR="00256570" w:rsidRPr="00270F51" w:rsidRDefault="00256570">
      <w:pPr>
        <w:pStyle w:val="Style7"/>
        <w:widowControl/>
        <w:spacing w:before="53"/>
        <w:ind w:left="3682"/>
        <w:rPr>
          <w:rStyle w:val="FontStyle46"/>
          <w:sz w:val="24"/>
          <w:szCs w:val="24"/>
        </w:rPr>
      </w:pPr>
      <w:r w:rsidRPr="00270F51">
        <w:rPr>
          <w:rStyle w:val="FontStyle46"/>
          <w:sz w:val="24"/>
          <w:szCs w:val="24"/>
        </w:rPr>
        <w:br w:type="page"/>
      </w:r>
    </w:p>
    <w:p w14:paraId="48956759" w14:textId="5B6D8794" w:rsidR="005A5862" w:rsidRPr="00270F51" w:rsidRDefault="005A5862" w:rsidP="00F11340">
      <w:pPr>
        <w:pStyle w:val="Heading1"/>
        <w:numPr>
          <w:ilvl w:val="0"/>
          <w:numId w:val="29"/>
        </w:numPr>
        <w:jc w:val="center"/>
        <w:rPr>
          <w:rStyle w:val="FontStyle46"/>
          <w:bCs w:val="0"/>
          <w:color w:val="auto"/>
          <w:sz w:val="32"/>
          <w:szCs w:val="32"/>
        </w:rPr>
      </w:pPr>
      <w:bookmarkStart w:id="11" w:name="_Toc80342352"/>
      <w:r w:rsidRPr="00270F51">
        <w:rPr>
          <w:rStyle w:val="FontStyle46"/>
          <w:bCs w:val="0"/>
          <w:color w:val="auto"/>
          <w:sz w:val="32"/>
          <w:szCs w:val="32"/>
        </w:rPr>
        <w:lastRenderedPageBreak/>
        <w:t>Metodikas m</w:t>
      </w:r>
      <w:r w:rsidR="003B347F" w:rsidRPr="00270F51">
        <w:rPr>
          <w:rStyle w:val="FontStyle46"/>
          <w:bCs w:val="0"/>
          <w:color w:val="auto"/>
          <w:sz w:val="32"/>
          <w:szCs w:val="32"/>
        </w:rPr>
        <w:t>ērķis</w:t>
      </w:r>
      <w:bookmarkEnd w:id="11"/>
    </w:p>
    <w:p w14:paraId="26AA99F9" w14:textId="77777777" w:rsidR="005A5862" w:rsidRPr="00270F51" w:rsidRDefault="005A5862">
      <w:pPr>
        <w:pStyle w:val="Style12"/>
        <w:widowControl/>
        <w:spacing w:line="240" w:lineRule="exact"/>
      </w:pPr>
    </w:p>
    <w:p w14:paraId="432502C1" w14:textId="539838F8" w:rsidR="00986981" w:rsidRPr="00270F51" w:rsidRDefault="00986981" w:rsidP="00751F99">
      <w:pPr>
        <w:pStyle w:val="Style12"/>
        <w:widowControl/>
        <w:tabs>
          <w:tab w:val="left" w:pos="720"/>
        </w:tabs>
        <w:spacing w:before="19" w:line="274" w:lineRule="exact"/>
        <w:ind w:firstLine="709"/>
        <w:rPr>
          <w:rStyle w:val="FontStyle48"/>
          <w:sz w:val="24"/>
          <w:szCs w:val="24"/>
        </w:rPr>
      </w:pPr>
      <w:r w:rsidRPr="14ED5ABC">
        <w:rPr>
          <w:rStyle w:val="FontStyle48"/>
          <w:sz w:val="24"/>
          <w:szCs w:val="24"/>
        </w:rPr>
        <w:t>1.</w:t>
      </w:r>
      <w:r w:rsidR="00F11340" w:rsidRPr="14ED5ABC">
        <w:rPr>
          <w:rStyle w:val="FontStyle48"/>
          <w:sz w:val="24"/>
          <w:szCs w:val="24"/>
        </w:rPr>
        <w:t xml:space="preserve"> </w:t>
      </w:r>
      <w:r w:rsidR="00077E4F" w:rsidRPr="14ED5ABC">
        <w:rPr>
          <w:rStyle w:val="FontStyle48"/>
          <w:sz w:val="24"/>
          <w:szCs w:val="24"/>
        </w:rPr>
        <w:t>Metodik</w:t>
      </w:r>
      <w:r w:rsidR="005E653A" w:rsidRPr="14ED5ABC">
        <w:rPr>
          <w:rStyle w:val="FontStyle48"/>
          <w:sz w:val="24"/>
          <w:szCs w:val="24"/>
        </w:rPr>
        <w:t>as ietvaros</w:t>
      </w:r>
      <w:r w:rsidR="00077E4F" w:rsidRPr="14ED5ABC">
        <w:rPr>
          <w:rStyle w:val="FontStyle48"/>
          <w:sz w:val="24"/>
          <w:szCs w:val="24"/>
        </w:rPr>
        <w:t xml:space="preserve"> izmantot</w:t>
      </w:r>
      <w:r w:rsidR="00102D31" w:rsidRPr="14ED5ABC">
        <w:rPr>
          <w:rStyle w:val="FontStyle48"/>
          <w:sz w:val="24"/>
          <w:szCs w:val="24"/>
        </w:rPr>
        <w:t>i</w:t>
      </w:r>
      <w:r w:rsidR="00077E4F" w:rsidRPr="14ED5ABC">
        <w:rPr>
          <w:rStyle w:val="FontStyle48"/>
          <w:sz w:val="24"/>
          <w:szCs w:val="24"/>
        </w:rPr>
        <w:t xml:space="preserve"> šādi termini</w:t>
      </w:r>
      <w:r w:rsidR="00102D31" w:rsidRPr="14ED5ABC">
        <w:rPr>
          <w:rStyle w:val="FontStyle48"/>
          <w:sz w:val="24"/>
          <w:szCs w:val="24"/>
        </w:rPr>
        <w:t>:</w:t>
      </w:r>
    </w:p>
    <w:p w14:paraId="22B9A134" w14:textId="2F0B9C8C" w:rsidR="00077E4F" w:rsidRPr="00270F51" w:rsidRDefault="00077E4F"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1.1.</w:t>
      </w:r>
      <w:r w:rsidR="00102D31" w:rsidRPr="00270F51">
        <w:rPr>
          <w:rStyle w:val="FontStyle48"/>
          <w:sz w:val="24"/>
          <w:szCs w:val="24"/>
        </w:rPr>
        <w:t xml:space="preserve"> </w:t>
      </w:r>
      <w:r w:rsidR="00102D31" w:rsidRPr="00615A86">
        <w:rPr>
          <w:rStyle w:val="FontStyle48"/>
          <w:bCs/>
          <w:sz w:val="24"/>
          <w:szCs w:val="24"/>
        </w:rPr>
        <w:t>Individuālā siltumapgādes sistēma</w:t>
      </w:r>
      <w:r w:rsidR="00D253E4" w:rsidRPr="00270F51">
        <w:rPr>
          <w:rStyle w:val="FontStyle48"/>
          <w:sz w:val="24"/>
          <w:szCs w:val="24"/>
        </w:rPr>
        <w:t xml:space="preserve"> </w:t>
      </w:r>
      <w:r w:rsidR="00417A59" w:rsidRPr="00270F51">
        <w:rPr>
          <w:rStyle w:val="FontStyle48"/>
          <w:sz w:val="24"/>
          <w:szCs w:val="24"/>
        </w:rPr>
        <w:t>–</w:t>
      </w:r>
      <w:r w:rsidR="00D253E4" w:rsidRPr="00270F51">
        <w:rPr>
          <w:rStyle w:val="FontStyle48"/>
          <w:sz w:val="24"/>
          <w:szCs w:val="24"/>
        </w:rPr>
        <w:t xml:space="preserve"> </w:t>
      </w:r>
      <w:r w:rsidR="00E96063" w:rsidRPr="00270F51">
        <w:rPr>
          <w:rStyle w:val="FontStyle48"/>
          <w:sz w:val="24"/>
          <w:szCs w:val="24"/>
        </w:rPr>
        <w:t xml:space="preserve">atbilstoši </w:t>
      </w:r>
      <w:r w:rsidR="00417A59" w:rsidRPr="00270F51">
        <w:rPr>
          <w:rStyle w:val="FontStyle48"/>
          <w:sz w:val="24"/>
          <w:szCs w:val="24"/>
        </w:rPr>
        <w:t>Enerģētikas likumā noteik</w:t>
      </w:r>
      <w:r w:rsidR="00E96063" w:rsidRPr="00270F51">
        <w:rPr>
          <w:rStyle w:val="FontStyle48"/>
          <w:sz w:val="24"/>
          <w:szCs w:val="24"/>
        </w:rPr>
        <w:t>t</w:t>
      </w:r>
      <w:r w:rsidR="00417A59" w:rsidRPr="00270F51">
        <w:rPr>
          <w:rStyle w:val="FontStyle48"/>
          <w:sz w:val="24"/>
          <w:szCs w:val="24"/>
        </w:rPr>
        <w:t>a</w:t>
      </w:r>
      <w:r w:rsidR="00E96063" w:rsidRPr="00270F51">
        <w:rPr>
          <w:rStyle w:val="FontStyle48"/>
          <w:sz w:val="24"/>
          <w:szCs w:val="24"/>
        </w:rPr>
        <w:t xml:space="preserve">jai </w:t>
      </w:r>
      <w:r w:rsidR="00AC2B02" w:rsidRPr="00270F51">
        <w:rPr>
          <w:rStyle w:val="FontStyle48"/>
          <w:sz w:val="24"/>
          <w:szCs w:val="24"/>
        </w:rPr>
        <w:t>definīcijai</w:t>
      </w:r>
      <w:r w:rsidR="00050FB2" w:rsidRPr="00270F51">
        <w:rPr>
          <w:rStyle w:val="FootnoteReference"/>
        </w:rPr>
        <w:footnoteReference w:id="2"/>
      </w:r>
      <w:r w:rsidR="00FD1E21" w:rsidRPr="00270F51">
        <w:rPr>
          <w:rStyle w:val="FontStyle48"/>
          <w:sz w:val="24"/>
          <w:szCs w:val="24"/>
        </w:rPr>
        <w:t xml:space="preserve">, </w:t>
      </w:r>
      <w:r w:rsidR="00250140" w:rsidRPr="00270F51">
        <w:rPr>
          <w:rStyle w:val="FontStyle48"/>
          <w:sz w:val="24"/>
          <w:szCs w:val="24"/>
        </w:rPr>
        <w:t xml:space="preserve">sistēma, kas </w:t>
      </w:r>
      <w:r w:rsidR="00FD1E21" w:rsidRPr="00270F51">
        <w:rPr>
          <w:rStyle w:val="FontStyle48"/>
          <w:sz w:val="24"/>
          <w:szCs w:val="24"/>
        </w:rPr>
        <w:t>ietver</w:t>
      </w:r>
      <w:r w:rsidR="005F15F4" w:rsidRPr="00270F51">
        <w:rPr>
          <w:rStyle w:val="FontStyle48"/>
          <w:sz w:val="24"/>
          <w:szCs w:val="24"/>
        </w:rPr>
        <w:t xml:space="preserve"> apkures</w:t>
      </w:r>
      <w:r w:rsidR="00D50469" w:rsidRPr="00270F51">
        <w:rPr>
          <w:rStyle w:val="FontStyle48"/>
          <w:sz w:val="24"/>
          <w:szCs w:val="24"/>
        </w:rPr>
        <w:t>, karstā ūdens</w:t>
      </w:r>
      <w:r w:rsidR="005F15F4" w:rsidRPr="00270F51">
        <w:rPr>
          <w:rStyle w:val="FontStyle48"/>
          <w:sz w:val="24"/>
          <w:szCs w:val="24"/>
        </w:rPr>
        <w:t xml:space="preserve"> </w:t>
      </w:r>
      <w:r w:rsidR="00D50469" w:rsidRPr="00270F51">
        <w:rPr>
          <w:rStyle w:val="FontStyle48"/>
          <w:sz w:val="24"/>
          <w:szCs w:val="24"/>
        </w:rPr>
        <w:t xml:space="preserve">vai apkures un </w:t>
      </w:r>
      <w:r w:rsidR="005F15F4" w:rsidRPr="00270F51">
        <w:rPr>
          <w:rStyle w:val="FontStyle48"/>
          <w:sz w:val="24"/>
          <w:szCs w:val="24"/>
        </w:rPr>
        <w:t xml:space="preserve">karstā ūdens vajadzību </w:t>
      </w:r>
      <w:r w:rsidR="005A68EB" w:rsidRPr="00270F51">
        <w:rPr>
          <w:rStyle w:val="FontStyle48"/>
          <w:sz w:val="24"/>
          <w:szCs w:val="24"/>
        </w:rPr>
        <w:t>nodrošināšanu mājsaimniecībai</w:t>
      </w:r>
      <w:r w:rsidR="0067132B" w:rsidRPr="00270F51">
        <w:rPr>
          <w:rStyle w:val="FontStyle48"/>
          <w:sz w:val="24"/>
          <w:szCs w:val="24"/>
        </w:rPr>
        <w:t>;</w:t>
      </w:r>
    </w:p>
    <w:p w14:paraId="62EF4FB5" w14:textId="35C65B85" w:rsidR="003261E2" w:rsidRPr="00270F51" w:rsidRDefault="003261E2"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 xml:space="preserve">1.2. </w:t>
      </w:r>
      <w:r w:rsidR="00615243" w:rsidRPr="004A5358">
        <w:rPr>
          <w:rStyle w:val="FontStyle48"/>
          <w:sz w:val="24"/>
          <w:szCs w:val="24"/>
        </w:rPr>
        <w:t>siltumapgādes</w:t>
      </w:r>
      <w:r w:rsidR="005A68EB" w:rsidRPr="004A5358">
        <w:rPr>
          <w:rStyle w:val="FontStyle48"/>
          <w:sz w:val="24"/>
          <w:szCs w:val="24"/>
        </w:rPr>
        <w:t xml:space="preserve"> iekārt</w:t>
      </w:r>
      <w:r w:rsidR="00C7473D">
        <w:rPr>
          <w:rStyle w:val="FontStyle48"/>
          <w:sz w:val="24"/>
          <w:szCs w:val="24"/>
        </w:rPr>
        <w:t>a</w:t>
      </w:r>
      <w:r w:rsidR="00A6238F">
        <w:rPr>
          <w:rStyle w:val="FootnoteReference"/>
        </w:rPr>
        <w:footnoteReference w:id="3"/>
      </w:r>
      <w:r w:rsidR="005A68EB" w:rsidRPr="00270F51">
        <w:rPr>
          <w:rStyle w:val="FontStyle48"/>
          <w:sz w:val="24"/>
          <w:szCs w:val="24"/>
        </w:rPr>
        <w:t xml:space="preserve"> – enerģijas avots, siltumenerģijas </w:t>
      </w:r>
      <w:r w:rsidR="00F477D0" w:rsidRPr="004A5358">
        <w:rPr>
          <w:rStyle w:val="FontStyle48"/>
          <w:sz w:val="24"/>
          <w:szCs w:val="24"/>
        </w:rPr>
        <w:t xml:space="preserve">vai elektroenerģijas </w:t>
      </w:r>
      <w:r w:rsidR="005A68EB" w:rsidRPr="004A5358">
        <w:rPr>
          <w:rStyle w:val="FontStyle48"/>
          <w:sz w:val="24"/>
          <w:szCs w:val="24"/>
        </w:rPr>
        <w:t>ražošanas iekārta</w:t>
      </w:r>
      <w:r w:rsidR="005A68EB" w:rsidRPr="00270F51">
        <w:rPr>
          <w:rStyle w:val="FontStyle48"/>
          <w:sz w:val="24"/>
          <w:szCs w:val="24"/>
        </w:rPr>
        <w:t>, kas sadedzināšanas vai enerģijas pārveides procesos nodrošina apkur</w:t>
      </w:r>
      <w:r w:rsidR="003376FB" w:rsidRPr="00270F51">
        <w:rPr>
          <w:rStyle w:val="FontStyle48"/>
          <w:sz w:val="24"/>
          <w:szCs w:val="24"/>
        </w:rPr>
        <w:t>i, karstā ūdens sagatavošanu</w:t>
      </w:r>
      <w:r w:rsidR="005A68EB" w:rsidRPr="00270F51">
        <w:rPr>
          <w:rStyle w:val="FontStyle48"/>
          <w:sz w:val="24"/>
          <w:szCs w:val="24"/>
        </w:rPr>
        <w:t xml:space="preserve"> </w:t>
      </w:r>
      <w:r w:rsidR="003376FB" w:rsidRPr="00270F51">
        <w:rPr>
          <w:rStyle w:val="FontStyle48"/>
          <w:sz w:val="24"/>
          <w:szCs w:val="24"/>
        </w:rPr>
        <w:t xml:space="preserve">vai apkuri </w:t>
      </w:r>
      <w:r w:rsidR="008B15B0" w:rsidRPr="00270F51">
        <w:rPr>
          <w:rStyle w:val="FontStyle48"/>
          <w:sz w:val="24"/>
          <w:szCs w:val="24"/>
        </w:rPr>
        <w:t>un</w:t>
      </w:r>
      <w:r w:rsidR="003376FB" w:rsidRPr="00270F51">
        <w:rPr>
          <w:rStyle w:val="FontStyle48"/>
          <w:sz w:val="24"/>
          <w:szCs w:val="24"/>
        </w:rPr>
        <w:t xml:space="preserve"> </w:t>
      </w:r>
      <w:r w:rsidR="005A68EB" w:rsidRPr="00270F51">
        <w:rPr>
          <w:rStyle w:val="FontStyle48"/>
          <w:sz w:val="24"/>
          <w:szCs w:val="24"/>
        </w:rPr>
        <w:t xml:space="preserve">karstā ūdens </w:t>
      </w:r>
      <w:r w:rsidR="003376FB" w:rsidRPr="00270F51">
        <w:rPr>
          <w:rStyle w:val="FontStyle48"/>
          <w:sz w:val="24"/>
          <w:szCs w:val="24"/>
        </w:rPr>
        <w:t>sagatavošanu</w:t>
      </w:r>
      <w:r w:rsidR="008B15B0" w:rsidRPr="00270F51">
        <w:rPr>
          <w:rStyle w:val="FontStyle48"/>
          <w:sz w:val="24"/>
          <w:szCs w:val="24"/>
        </w:rPr>
        <w:t xml:space="preserve"> mājsaimniecībai</w:t>
      </w:r>
      <w:r w:rsidR="00C65381" w:rsidRPr="00270F51">
        <w:rPr>
          <w:rStyle w:val="FontStyle48"/>
          <w:sz w:val="24"/>
          <w:szCs w:val="24"/>
        </w:rPr>
        <w:t>;</w:t>
      </w:r>
    </w:p>
    <w:p w14:paraId="5B9AB117" w14:textId="35529783" w:rsidR="00D265F3" w:rsidRPr="00270F51" w:rsidRDefault="006D1EF6" w:rsidP="00050FB2">
      <w:pPr>
        <w:pStyle w:val="Style12"/>
        <w:widowControl/>
        <w:tabs>
          <w:tab w:val="left" w:pos="720"/>
        </w:tabs>
        <w:spacing w:before="19" w:line="274" w:lineRule="exact"/>
        <w:ind w:firstLine="709"/>
        <w:rPr>
          <w:rStyle w:val="FontStyle48"/>
          <w:sz w:val="24"/>
          <w:szCs w:val="24"/>
        </w:rPr>
      </w:pPr>
      <w:r w:rsidRPr="14ED5ABC">
        <w:rPr>
          <w:rStyle w:val="FontStyle48"/>
          <w:sz w:val="24"/>
          <w:szCs w:val="24"/>
        </w:rPr>
        <w:t>1.3</w:t>
      </w:r>
      <w:r w:rsidR="00C9596B" w:rsidRPr="14ED5ABC">
        <w:rPr>
          <w:rStyle w:val="FontStyle48"/>
          <w:sz w:val="24"/>
          <w:szCs w:val="24"/>
        </w:rPr>
        <w:t xml:space="preserve">. </w:t>
      </w:r>
      <w:bookmarkStart w:id="12" w:name="_Hlk105669163"/>
      <w:r w:rsidR="00501FFC" w:rsidRPr="14ED5ABC">
        <w:rPr>
          <w:rStyle w:val="FontStyle48"/>
          <w:sz w:val="24"/>
          <w:szCs w:val="24"/>
        </w:rPr>
        <w:t>pamata siltumapgādes iekārta</w:t>
      </w:r>
      <w:bookmarkEnd w:id="12"/>
      <w:r w:rsidR="00781289">
        <w:rPr>
          <w:rStyle w:val="FootnoteReference"/>
        </w:rPr>
        <w:footnoteReference w:id="4"/>
      </w:r>
      <w:r w:rsidR="00631FD5" w:rsidRPr="14ED5ABC">
        <w:rPr>
          <w:rStyle w:val="FontStyle48"/>
          <w:sz w:val="24"/>
          <w:szCs w:val="24"/>
        </w:rPr>
        <w:t xml:space="preserve"> – </w:t>
      </w:r>
      <w:r w:rsidR="008247FC" w:rsidRPr="14ED5ABC">
        <w:rPr>
          <w:rStyle w:val="FontStyle48"/>
          <w:sz w:val="24"/>
          <w:szCs w:val="24"/>
        </w:rPr>
        <w:t>siltumapgādes iekārta</w:t>
      </w:r>
      <w:r w:rsidR="00631FD5" w:rsidRPr="14ED5ABC">
        <w:rPr>
          <w:rStyle w:val="FontStyle48"/>
          <w:sz w:val="24"/>
          <w:szCs w:val="24"/>
        </w:rPr>
        <w:t xml:space="preserve">, kas spēj </w:t>
      </w:r>
      <w:r w:rsidR="003D6ECC" w:rsidRPr="14ED5ABC">
        <w:rPr>
          <w:rStyle w:val="FontStyle48"/>
          <w:sz w:val="24"/>
          <w:szCs w:val="24"/>
        </w:rPr>
        <w:t>pilnīgi nodrošināt mājsaimniecību ar nepieciešamo siltumenerģiju</w:t>
      </w:r>
      <w:r w:rsidR="00EE5F47">
        <w:rPr>
          <w:rStyle w:val="FontStyle48"/>
          <w:sz w:val="24"/>
          <w:szCs w:val="24"/>
        </w:rPr>
        <w:t>, tai skaitā arī centralizēt</w:t>
      </w:r>
      <w:r w:rsidR="0005159C">
        <w:rPr>
          <w:rStyle w:val="FontStyle48"/>
          <w:sz w:val="24"/>
          <w:szCs w:val="24"/>
        </w:rPr>
        <w:t>ās</w:t>
      </w:r>
      <w:r w:rsidR="00EE5F47">
        <w:rPr>
          <w:rStyle w:val="FontStyle48"/>
          <w:sz w:val="24"/>
          <w:szCs w:val="24"/>
        </w:rPr>
        <w:t xml:space="preserve"> </w:t>
      </w:r>
      <w:r w:rsidR="00EC3BB2">
        <w:rPr>
          <w:rStyle w:val="FontStyle48"/>
          <w:sz w:val="24"/>
          <w:szCs w:val="24"/>
        </w:rPr>
        <w:t xml:space="preserve">siltumapgādes </w:t>
      </w:r>
      <w:r w:rsidR="00A94586">
        <w:rPr>
          <w:rStyle w:val="FontStyle48"/>
          <w:sz w:val="24"/>
          <w:szCs w:val="24"/>
        </w:rPr>
        <w:t>siltummezgl</w:t>
      </w:r>
      <w:r w:rsidR="003E4E07">
        <w:rPr>
          <w:rStyle w:val="FontStyle48"/>
          <w:sz w:val="24"/>
          <w:szCs w:val="24"/>
        </w:rPr>
        <w:t>s</w:t>
      </w:r>
      <w:r w:rsidR="00FD5292" w:rsidRPr="14ED5ABC">
        <w:rPr>
          <w:rStyle w:val="FontStyle48"/>
          <w:sz w:val="24"/>
          <w:szCs w:val="24"/>
        </w:rPr>
        <w:t>.</w:t>
      </w:r>
      <w:r w:rsidR="005B75B4" w:rsidRPr="005B75B4">
        <w:t xml:space="preserve"> </w:t>
      </w:r>
      <w:r w:rsidR="00F537AA">
        <w:t xml:space="preserve">Šīs metodikas ietvaros </w:t>
      </w:r>
      <w:r w:rsidR="00F01473">
        <w:t xml:space="preserve">siltumapgādes </w:t>
      </w:r>
      <w:r w:rsidR="005B75B4" w:rsidRPr="005B75B4">
        <w:t>iekārta</w:t>
      </w:r>
      <w:r w:rsidR="00166FEA">
        <w:t xml:space="preserve"> vai </w:t>
      </w:r>
      <w:r w:rsidR="00D34F47">
        <w:t>centralizēt</w:t>
      </w:r>
      <w:r w:rsidR="00165D4E">
        <w:t>ās</w:t>
      </w:r>
      <w:r w:rsidR="00D34F47">
        <w:t xml:space="preserve"> </w:t>
      </w:r>
      <w:r w:rsidR="00812232">
        <w:t xml:space="preserve">siltumapgādes </w:t>
      </w:r>
      <w:r w:rsidR="00A94586">
        <w:t>siltummezgl</w:t>
      </w:r>
      <w:r w:rsidR="003E4E07">
        <w:t>s</w:t>
      </w:r>
      <w:r w:rsidR="0014471C">
        <w:t xml:space="preserve"> </w:t>
      </w:r>
      <w:r w:rsidR="00F252A5">
        <w:t>tiek apskatīt</w:t>
      </w:r>
      <w:r w:rsidR="00165D4E">
        <w:t>s</w:t>
      </w:r>
      <w:r w:rsidR="00F537AA">
        <w:t xml:space="preserve"> autonom</w:t>
      </w:r>
      <w:r w:rsidR="0053109C">
        <w:t>i</w:t>
      </w:r>
      <w:r w:rsidR="00F537AA">
        <w:t xml:space="preserve"> no </w:t>
      </w:r>
      <w:r w:rsidR="00F537AA" w:rsidRPr="00F537AA">
        <w:t>apkures sistēma</w:t>
      </w:r>
      <w:r w:rsidR="00F537AA">
        <w:t>s</w:t>
      </w:r>
      <w:r w:rsidR="00F537AA" w:rsidRPr="00F537AA">
        <w:t xml:space="preserve"> ar </w:t>
      </w:r>
      <w:proofErr w:type="spellStart"/>
      <w:r w:rsidR="00F537AA" w:rsidRPr="00F537AA">
        <w:t>sildelementiem</w:t>
      </w:r>
      <w:proofErr w:type="spellEnd"/>
      <w:r w:rsidR="006668D8">
        <w:t xml:space="preserve"> un karstā ūdens sistēmas infrastruktūras</w:t>
      </w:r>
      <w:r w:rsidR="00F252A5">
        <w:rPr>
          <w:rStyle w:val="FontStyle48"/>
          <w:sz w:val="24"/>
          <w:szCs w:val="24"/>
        </w:rPr>
        <w:t xml:space="preserve">. </w:t>
      </w:r>
      <w:r w:rsidR="007C07E9">
        <w:rPr>
          <w:rStyle w:val="FontStyle48"/>
          <w:sz w:val="24"/>
          <w:szCs w:val="24"/>
        </w:rPr>
        <w:t>P</w:t>
      </w:r>
      <w:r w:rsidR="007C07E9" w:rsidRPr="007C07E9">
        <w:rPr>
          <w:rStyle w:val="FontStyle48"/>
          <w:sz w:val="24"/>
          <w:szCs w:val="24"/>
        </w:rPr>
        <w:t xml:space="preserve">amata siltumapgādes </w:t>
      </w:r>
      <w:r w:rsidR="00FD5292" w:rsidRPr="14ED5ABC">
        <w:rPr>
          <w:rStyle w:val="FontStyle48"/>
          <w:sz w:val="24"/>
          <w:szCs w:val="24"/>
        </w:rPr>
        <w:t>iekārtas uzskaitītas</w:t>
      </w:r>
      <w:r w:rsidR="001101EA" w:rsidRPr="14ED5ABC">
        <w:rPr>
          <w:rStyle w:val="FontStyle48"/>
          <w:sz w:val="24"/>
          <w:szCs w:val="24"/>
        </w:rPr>
        <w:t xml:space="preserve"> </w:t>
      </w:r>
      <w:r w:rsidR="00C53EDA" w:rsidRPr="14ED5ABC">
        <w:rPr>
          <w:rStyle w:val="FontStyle48"/>
          <w:sz w:val="24"/>
          <w:szCs w:val="24"/>
        </w:rPr>
        <w:t>1.</w:t>
      </w:r>
      <w:r w:rsidR="00D24C3D" w:rsidRPr="14ED5ABC">
        <w:rPr>
          <w:rStyle w:val="FontStyle48"/>
          <w:sz w:val="24"/>
          <w:szCs w:val="24"/>
        </w:rPr>
        <w:t>pielik</w:t>
      </w:r>
      <w:r w:rsidR="001D481A" w:rsidRPr="14ED5ABC">
        <w:rPr>
          <w:rStyle w:val="FontStyle48"/>
          <w:sz w:val="24"/>
          <w:szCs w:val="24"/>
        </w:rPr>
        <w:t>uma 1.tabulā</w:t>
      </w:r>
      <w:r w:rsidR="00DD66C5" w:rsidRPr="14ED5ABC">
        <w:rPr>
          <w:rStyle w:val="FontStyle48"/>
          <w:sz w:val="24"/>
          <w:szCs w:val="24"/>
        </w:rPr>
        <w:t>;</w:t>
      </w:r>
    </w:p>
    <w:p w14:paraId="309CA5C8" w14:textId="62CF1354" w:rsidR="00501FFC" w:rsidRPr="00270F51" w:rsidRDefault="00DD66C5" w:rsidP="00050FB2">
      <w:pPr>
        <w:pStyle w:val="Style12"/>
        <w:widowControl/>
        <w:tabs>
          <w:tab w:val="left" w:pos="720"/>
        </w:tabs>
        <w:spacing w:before="19" w:line="274" w:lineRule="exact"/>
        <w:ind w:firstLine="709"/>
        <w:rPr>
          <w:rStyle w:val="FontStyle48"/>
          <w:sz w:val="24"/>
          <w:szCs w:val="24"/>
        </w:rPr>
      </w:pPr>
      <w:r w:rsidRPr="14ED5ABC">
        <w:rPr>
          <w:rStyle w:val="FontStyle48"/>
          <w:sz w:val="24"/>
          <w:szCs w:val="24"/>
        </w:rPr>
        <w:t xml:space="preserve">1.4. </w:t>
      </w:r>
      <w:r w:rsidR="00501FFC" w:rsidRPr="14ED5ABC">
        <w:rPr>
          <w:rStyle w:val="FontStyle48"/>
          <w:sz w:val="24"/>
          <w:szCs w:val="24"/>
        </w:rPr>
        <w:t>papildu siltumapgādes iekārta</w:t>
      </w:r>
      <w:r w:rsidR="005C6C60">
        <w:rPr>
          <w:rStyle w:val="FootnoteReference"/>
        </w:rPr>
        <w:footnoteReference w:id="5"/>
      </w:r>
      <w:r w:rsidR="008904B2" w:rsidRPr="14ED5ABC">
        <w:rPr>
          <w:rStyle w:val="FontStyle48"/>
          <w:sz w:val="24"/>
          <w:szCs w:val="24"/>
        </w:rPr>
        <w:t xml:space="preserve"> –</w:t>
      </w:r>
      <w:r w:rsidR="00FD1523">
        <w:rPr>
          <w:rStyle w:val="FontStyle48"/>
          <w:sz w:val="24"/>
          <w:szCs w:val="24"/>
        </w:rPr>
        <w:t xml:space="preserve"> </w:t>
      </w:r>
      <w:r w:rsidR="008247FC" w:rsidRPr="14ED5ABC">
        <w:rPr>
          <w:rStyle w:val="FontStyle48"/>
          <w:sz w:val="24"/>
          <w:szCs w:val="24"/>
        </w:rPr>
        <w:t>iekārta</w:t>
      </w:r>
      <w:r w:rsidR="00563DC6">
        <w:rPr>
          <w:rStyle w:val="FontStyle48"/>
          <w:sz w:val="24"/>
          <w:szCs w:val="24"/>
        </w:rPr>
        <w:t xml:space="preserve"> vai ierīce</w:t>
      </w:r>
      <w:r w:rsidR="008904B2" w:rsidRPr="14ED5ABC">
        <w:rPr>
          <w:rStyle w:val="FontStyle48"/>
          <w:sz w:val="24"/>
          <w:szCs w:val="24"/>
        </w:rPr>
        <w:t>, kas ir papildinoš</w:t>
      </w:r>
      <w:r w:rsidR="008247FC" w:rsidRPr="14ED5ABC">
        <w:rPr>
          <w:rStyle w:val="FontStyle48"/>
          <w:sz w:val="24"/>
          <w:szCs w:val="24"/>
        </w:rPr>
        <w:t>a</w:t>
      </w:r>
      <w:r w:rsidR="008904B2" w:rsidRPr="14ED5ABC">
        <w:rPr>
          <w:rStyle w:val="FontStyle48"/>
          <w:sz w:val="24"/>
          <w:szCs w:val="24"/>
        </w:rPr>
        <w:t xml:space="preserve"> </w:t>
      </w:r>
      <w:r w:rsidR="0085207F" w:rsidRPr="14ED5ABC">
        <w:rPr>
          <w:rStyle w:val="FontStyle48"/>
          <w:sz w:val="24"/>
          <w:szCs w:val="24"/>
        </w:rPr>
        <w:t>pamata siltumapgādes iekārtai</w:t>
      </w:r>
      <w:r w:rsidR="00EC0CE5" w:rsidRPr="14ED5ABC">
        <w:rPr>
          <w:rStyle w:val="FontStyle48"/>
          <w:sz w:val="24"/>
          <w:szCs w:val="24"/>
        </w:rPr>
        <w:t xml:space="preserve"> vai </w:t>
      </w:r>
      <w:r w:rsidR="008904B2" w:rsidRPr="14ED5ABC">
        <w:rPr>
          <w:rStyle w:val="FontStyle48"/>
          <w:sz w:val="24"/>
          <w:szCs w:val="24"/>
        </w:rPr>
        <w:t xml:space="preserve">siltumapgādes </w:t>
      </w:r>
      <w:r w:rsidR="008247FC" w:rsidRPr="14ED5ABC">
        <w:rPr>
          <w:rStyle w:val="FontStyle48"/>
          <w:sz w:val="24"/>
          <w:szCs w:val="24"/>
        </w:rPr>
        <w:t>sistēmai</w:t>
      </w:r>
      <w:r w:rsidR="00BF44CD">
        <w:rPr>
          <w:rStyle w:val="FontStyle48"/>
          <w:sz w:val="24"/>
          <w:szCs w:val="24"/>
        </w:rPr>
        <w:t xml:space="preserve"> (saules paneļu sistēma ar </w:t>
      </w:r>
      <w:proofErr w:type="spellStart"/>
      <w:r w:rsidR="00BF44CD">
        <w:rPr>
          <w:rStyle w:val="FontStyle48"/>
          <w:sz w:val="24"/>
          <w:szCs w:val="24"/>
        </w:rPr>
        <w:t>pieslēgumu</w:t>
      </w:r>
      <w:proofErr w:type="spellEnd"/>
      <w:r w:rsidR="00BF44CD">
        <w:rPr>
          <w:rStyle w:val="FontStyle48"/>
          <w:sz w:val="24"/>
          <w:szCs w:val="24"/>
        </w:rPr>
        <w:t xml:space="preserve"> elektrotīklam)</w:t>
      </w:r>
      <w:r w:rsidR="00D64599" w:rsidRPr="14ED5ABC">
        <w:rPr>
          <w:rStyle w:val="FontStyle48"/>
          <w:sz w:val="24"/>
          <w:szCs w:val="24"/>
        </w:rPr>
        <w:t>.</w:t>
      </w:r>
      <w:r w:rsidR="00D64599">
        <w:t xml:space="preserve"> Šādas iekārtas uzskaitītas 1.pielikuma 2.tabulā</w:t>
      </w:r>
      <w:r w:rsidRPr="14ED5ABC">
        <w:rPr>
          <w:rStyle w:val="FontStyle48"/>
          <w:sz w:val="24"/>
          <w:szCs w:val="24"/>
        </w:rPr>
        <w:t>;</w:t>
      </w:r>
    </w:p>
    <w:p w14:paraId="25D6DF32" w14:textId="3D257241" w:rsidR="00817F7B" w:rsidRDefault="00817F7B"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78593F" w:rsidRPr="00270F51">
        <w:rPr>
          <w:rStyle w:val="FontStyle48"/>
          <w:sz w:val="24"/>
          <w:szCs w:val="24"/>
        </w:rPr>
        <w:t>5</w:t>
      </w:r>
      <w:r w:rsidRPr="00270F51">
        <w:rPr>
          <w:rStyle w:val="FontStyle48"/>
          <w:sz w:val="24"/>
          <w:szCs w:val="24"/>
        </w:rPr>
        <w:t>.</w:t>
      </w:r>
      <w:r w:rsidR="007A7DF2" w:rsidRPr="00270F51">
        <w:rPr>
          <w:rStyle w:val="FontStyle48"/>
          <w:sz w:val="24"/>
          <w:szCs w:val="24"/>
        </w:rPr>
        <w:t xml:space="preserve"> </w:t>
      </w:r>
      <w:r w:rsidR="00372EFF" w:rsidRPr="14ED5ABC">
        <w:rPr>
          <w:rStyle w:val="FontStyle48"/>
          <w:sz w:val="24"/>
          <w:szCs w:val="24"/>
        </w:rPr>
        <w:t>apkures sistēma</w:t>
      </w:r>
      <w:r w:rsidR="00FB4854" w:rsidRPr="00270F51">
        <w:rPr>
          <w:rStyle w:val="FontStyle48"/>
          <w:sz w:val="24"/>
          <w:szCs w:val="24"/>
        </w:rPr>
        <w:t xml:space="preserve"> </w:t>
      </w:r>
      <w:r w:rsidR="0025607C" w:rsidRPr="00270F51">
        <w:rPr>
          <w:rStyle w:val="FontStyle48"/>
          <w:sz w:val="24"/>
          <w:szCs w:val="24"/>
        </w:rPr>
        <w:t xml:space="preserve">ar </w:t>
      </w:r>
      <w:proofErr w:type="spellStart"/>
      <w:r w:rsidR="0025607C" w:rsidRPr="00270F51">
        <w:rPr>
          <w:rStyle w:val="FontStyle48"/>
          <w:sz w:val="24"/>
          <w:szCs w:val="24"/>
        </w:rPr>
        <w:t>sildelementiem</w:t>
      </w:r>
      <w:proofErr w:type="spellEnd"/>
      <w:r w:rsidR="00034DE4">
        <w:rPr>
          <w:rStyle w:val="FontStyle48"/>
          <w:sz w:val="24"/>
          <w:szCs w:val="24"/>
        </w:rPr>
        <w:t xml:space="preserve"> jeb apkures</w:t>
      </w:r>
      <w:r w:rsidR="004C1415">
        <w:rPr>
          <w:rStyle w:val="FontStyle48"/>
          <w:sz w:val="24"/>
          <w:szCs w:val="24"/>
        </w:rPr>
        <w:t xml:space="preserve"> sistēmas infrastruktūra</w:t>
      </w:r>
      <w:r w:rsidR="00BF12B2">
        <w:rPr>
          <w:rStyle w:val="FootnoteReference"/>
        </w:rPr>
        <w:footnoteReference w:id="6"/>
      </w:r>
      <w:r w:rsidR="0025607C" w:rsidRPr="00270F51">
        <w:rPr>
          <w:rStyle w:val="FontStyle48"/>
          <w:sz w:val="24"/>
          <w:szCs w:val="24"/>
        </w:rPr>
        <w:t xml:space="preserve"> </w:t>
      </w:r>
      <w:r w:rsidR="00FB4854" w:rsidRPr="00270F51">
        <w:rPr>
          <w:rStyle w:val="FontStyle48"/>
          <w:sz w:val="24"/>
          <w:szCs w:val="24"/>
        </w:rPr>
        <w:t xml:space="preserve">– </w:t>
      </w:r>
      <w:r w:rsidR="00AE1948">
        <w:rPr>
          <w:rStyle w:val="FontStyle48"/>
          <w:sz w:val="24"/>
          <w:szCs w:val="24"/>
        </w:rPr>
        <w:t xml:space="preserve">inženiertīkls, </w:t>
      </w:r>
      <w:r w:rsidR="00FB4854" w:rsidRPr="00270F51">
        <w:rPr>
          <w:rStyle w:val="FontStyle48"/>
          <w:sz w:val="24"/>
          <w:szCs w:val="24"/>
        </w:rPr>
        <w:t>tehniskā aprīkojuma kopums</w:t>
      </w:r>
      <w:r w:rsidR="00C5164D" w:rsidRPr="00270F51">
        <w:rPr>
          <w:rStyle w:val="FontStyle48"/>
          <w:sz w:val="24"/>
          <w:szCs w:val="24"/>
        </w:rPr>
        <w:t xml:space="preserve">, kas nodrošina </w:t>
      </w:r>
      <w:r w:rsidR="002B0EAF" w:rsidRPr="00270F51">
        <w:rPr>
          <w:rStyle w:val="FontStyle48"/>
          <w:sz w:val="24"/>
          <w:szCs w:val="24"/>
        </w:rPr>
        <w:t>siltumnesēja</w:t>
      </w:r>
      <w:r w:rsidR="0025607C" w:rsidRPr="00270F51">
        <w:rPr>
          <w:rStyle w:val="FontStyle48"/>
          <w:sz w:val="24"/>
          <w:szCs w:val="24"/>
        </w:rPr>
        <w:t xml:space="preserve"> pārvadi</w:t>
      </w:r>
      <w:r w:rsidR="00FE2760" w:rsidRPr="00270F51">
        <w:rPr>
          <w:rStyle w:val="FontStyle48"/>
          <w:sz w:val="24"/>
          <w:szCs w:val="24"/>
        </w:rPr>
        <w:t xml:space="preserve">, </w:t>
      </w:r>
      <w:r w:rsidR="00A01C29" w:rsidRPr="00270F51">
        <w:rPr>
          <w:rStyle w:val="FontStyle48"/>
          <w:sz w:val="24"/>
          <w:szCs w:val="24"/>
        </w:rPr>
        <w:t>siltumenerģijas lietderīgu izmantošanu</w:t>
      </w:r>
      <w:r w:rsidR="00E30FE0" w:rsidRPr="00270F51">
        <w:rPr>
          <w:rStyle w:val="FontStyle48"/>
          <w:sz w:val="24"/>
          <w:szCs w:val="24"/>
        </w:rPr>
        <w:t xml:space="preserve"> caur </w:t>
      </w:r>
      <w:proofErr w:type="spellStart"/>
      <w:r w:rsidR="00E30FE0" w:rsidRPr="00270F51">
        <w:rPr>
          <w:rStyle w:val="FontStyle48"/>
          <w:sz w:val="24"/>
          <w:szCs w:val="24"/>
        </w:rPr>
        <w:t>sildelementiem</w:t>
      </w:r>
      <w:proofErr w:type="spellEnd"/>
      <w:r w:rsidR="00F557B9" w:rsidRPr="00270F51">
        <w:rPr>
          <w:rStyle w:val="FontStyle48"/>
          <w:sz w:val="24"/>
          <w:szCs w:val="24"/>
        </w:rPr>
        <w:t xml:space="preserve">, </w:t>
      </w:r>
      <w:r w:rsidR="005A6F34" w:rsidRPr="00270F51">
        <w:rPr>
          <w:rStyle w:val="FontStyle48"/>
          <w:sz w:val="24"/>
          <w:szCs w:val="24"/>
        </w:rPr>
        <w:t>lai</w:t>
      </w:r>
      <w:r w:rsidR="005A3328" w:rsidRPr="00270F51">
        <w:rPr>
          <w:rStyle w:val="FontStyle48"/>
          <w:sz w:val="24"/>
          <w:szCs w:val="24"/>
        </w:rPr>
        <w:t xml:space="preserve"> vienotā sistēmā </w:t>
      </w:r>
      <w:r w:rsidR="00612A46" w:rsidRPr="00270F51">
        <w:rPr>
          <w:rStyle w:val="FontStyle48"/>
          <w:sz w:val="24"/>
          <w:szCs w:val="24"/>
        </w:rPr>
        <w:t>iekš</w:t>
      </w:r>
      <w:r w:rsidR="005A3328" w:rsidRPr="00270F51">
        <w:rPr>
          <w:rStyle w:val="FontStyle48"/>
          <w:sz w:val="24"/>
          <w:szCs w:val="24"/>
        </w:rPr>
        <w:t>telpās nodrošin</w:t>
      </w:r>
      <w:r w:rsidR="005A6F34" w:rsidRPr="00270F51">
        <w:rPr>
          <w:rStyle w:val="FontStyle48"/>
          <w:sz w:val="24"/>
          <w:szCs w:val="24"/>
        </w:rPr>
        <w:t>ātu</w:t>
      </w:r>
      <w:r w:rsidR="005A3328" w:rsidRPr="00270F51">
        <w:rPr>
          <w:rStyle w:val="FontStyle48"/>
          <w:sz w:val="24"/>
          <w:szCs w:val="24"/>
        </w:rPr>
        <w:t xml:space="preserve"> </w:t>
      </w:r>
      <w:r w:rsidR="00612A46" w:rsidRPr="00270F51">
        <w:rPr>
          <w:rStyle w:val="FontStyle48"/>
          <w:sz w:val="24"/>
          <w:szCs w:val="24"/>
        </w:rPr>
        <w:t xml:space="preserve">nepieciešamo </w:t>
      </w:r>
      <w:r w:rsidR="005A3328" w:rsidRPr="00270F51">
        <w:rPr>
          <w:rStyle w:val="FontStyle48"/>
          <w:sz w:val="24"/>
          <w:szCs w:val="24"/>
        </w:rPr>
        <w:t xml:space="preserve">gaisa temperatūras </w:t>
      </w:r>
      <w:r w:rsidR="00612A46" w:rsidRPr="00270F51">
        <w:rPr>
          <w:rStyle w:val="FontStyle48"/>
          <w:sz w:val="24"/>
          <w:szCs w:val="24"/>
        </w:rPr>
        <w:t xml:space="preserve">režīmu un vēlamo </w:t>
      </w:r>
      <w:r w:rsidR="005A3328" w:rsidRPr="00270F51">
        <w:rPr>
          <w:rStyle w:val="FontStyle48"/>
          <w:sz w:val="24"/>
          <w:szCs w:val="24"/>
        </w:rPr>
        <w:t>komforta līmeni</w:t>
      </w:r>
      <w:r w:rsidR="00E30FE0" w:rsidRPr="00270F51">
        <w:rPr>
          <w:rStyle w:val="FontStyle48"/>
          <w:sz w:val="24"/>
          <w:szCs w:val="24"/>
        </w:rPr>
        <w:t xml:space="preserve">. Apkures sistēma ar </w:t>
      </w:r>
      <w:proofErr w:type="spellStart"/>
      <w:r w:rsidR="00E30FE0" w:rsidRPr="00270F51">
        <w:rPr>
          <w:rStyle w:val="FontStyle48"/>
          <w:sz w:val="24"/>
          <w:szCs w:val="24"/>
        </w:rPr>
        <w:t>sildelementiem</w:t>
      </w:r>
      <w:proofErr w:type="spellEnd"/>
      <w:r w:rsidR="00504E84" w:rsidRPr="00270F51">
        <w:rPr>
          <w:rStyle w:val="FontStyle48"/>
          <w:sz w:val="24"/>
          <w:szCs w:val="24"/>
        </w:rPr>
        <w:t xml:space="preserve"> </w:t>
      </w:r>
      <w:r w:rsidR="00E30FE0" w:rsidRPr="00270F51">
        <w:rPr>
          <w:rStyle w:val="FontStyle48"/>
          <w:sz w:val="24"/>
          <w:szCs w:val="24"/>
        </w:rPr>
        <w:t>var ietvert</w:t>
      </w:r>
      <w:r w:rsidR="00597BF2" w:rsidRPr="00270F51">
        <w:rPr>
          <w:rStyle w:val="FontStyle48"/>
          <w:sz w:val="24"/>
          <w:szCs w:val="24"/>
        </w:rPr>
        <w:t xml:space="preserve"> </w:t>
      </w:r>
      <w:r w:rsidR="00504E84" w:rsidRPr="00270F51">
        <w:rPr>
          <w:rStyle w:val="FontStyle48"/>
          <w:sz w:val="24"/>
          <w:szCs w:val="24"/>
        </w:rPr>
        <w:t>dažād</w:t>
      </w:r>
      <w:r w:rsidR="0067184F" w:rsidRPr="00270F51">
        <w:rPr>
          <w:rStyle w:val="FontStyle48"/>
          <w:sz w:val="24"/>
          <w:szCs w:val="24"/>
        </w:rPr>
        <w:t>a tipa</w:t>
      </w:r>
      <w:r w:rsidR="00504E84" w:rsidRPr="00270F51">
        <w:rPr>
          <w:rStyle w:val="FontStyle48"/>
          <w:sz w:val="24"/>
          <w:szCs w:val="24"/>
        </w:rPr>
        <w:t xml:space="preserve"> </w:t>
      </w:r>
      <w:r w:rsidR="00E33A6A" w:rsidRPr="00270F51">
        <w:rPr>
          <w:rStyle w:val="FontStyle48"/>
          <w:sz w:val="24"/>
          <w:szCs w:val="24"/>
        </w:rPr>
        <w:t>papildaprīkojumu (</w:t>
      </w:r>
      <w:r w:rsidR="008F52B2" w:rsidRPr="00270F51">
        <w:rPr>
          <w:rStyle w:val="FontStyle48"/>
          <w:sz w:val="24"/>
          <w:szCs w:val="24"/>
        </w:rPr>
        <w:t xml:space="preserve">piemēram, </w:t>
      </w:r>
      <w:r w:rsidR="00504E84" w:rsidRPr="00270F51">
        <w:rPr>
          <w:rStyle w:val="FontStyle48"/>
          <w:sz w:val="24"/>
          <w:szCs w:val="24"/>
        </w:rPr>
        <w:t>vārst</w:t>
      </w:r>
      <w:r w:rsidR="00E33A6A" w:rsidRPr="00270F51">
        <w:rPr>
          <w:rStyle w:val="FontStyle48"/>
          <w:sz w:val="24"/>
          <w:szCs w:val="24"/>
        </w:rPr>
        <w:t>us</w:t>
      </w:r>
      <w:r w:rsidR="0015689D" w:rsidRPr="00270F51">
        <w:rPr>
          <w:rStyle w:val="FontStyle48"/>
          <w:sz w:val="24"/>
          <w:szCs w:val="24"/>
        </w:rPr>
        <w:t>,</w:t>
      </w:r>
      <w:r w:rsidR="00504E84" w:rsidRPr="00270F51">
        <w:rPr>
          <w:rStyle w:val="FontStyle48"/>
          <w:sz w:val="24"/>
          <w:szCs w:val="24"/>
        </w:rPr>
        <w:t xml:space="preserve"> </w:t>
      </w:r>
      <w:proofErr w:type="spellStart"/>
      <w:r w:rsidR="0015689D" w:rsidRPr="00270F51">
        <w:rPr>
          <w:rStyle w:val="FontStyle48"/>
          <w:sz w:val="24"/>
          <w:szCs w:val="24"/>
        </w:rPr>
        <w:t>termoregulatorus</w:t>
      </w:r>
      <w:proofErr w:type="spellEnd"/>
      <w:r w:rsidR="0067184F" w:rsidRPr="00270F51">
        <w:rPr>
          <w:rStyle w:val="FontStyle48"/>
          <w:sz w:val="24"/>
          <w:szCs w:val="24"/>
        </w:rPr>
        <w:t>,</w:t>
      </w:r>
      <w:r w:rsidR="0015689D" w:rsidRPr="00270F51">
        <w:rPr>
          <w:rStyle w:val="FontStyle48"/>
          <w:sz w:val="24"/>
          <w:szCs w:val="24"/>
        </w:rPr>
        <w:t xml:space="preserve"> </w:t>
      </w:r>
      <w:r w:rsidR="00CF30FB" w:rsidRPr="00270F51">
        <w:rPr>
          <w:rStyle w:val="FontStyle48"/>
          <w:sz w:val="24"/>
          <w:szCs w:val="24"/>
        </w:rPr>
        <w:t>temperatūras</w:t>
      </w:r>
      <w:r w:rsidR="0015689D" w:rsidRPr="00270F51">
        <w:rPr>
          <w:rStyle w:val="FontStyle48"/>
          <w:sz w:val="24"/>
          <w:szCs w:val="24"/>
        </w:rPr>
        <w:t xml:space="preserve"> sensorus un attiecīgu </w:t>
      </w:r>
      <w:r w:rsidR="00E30FE0" w:rsidRPr="00270F51">
        <w:rPr>
          <w:rStyle w:val="FontStyle48"/>
          <w:sz w:val="24"/>
          <w:szCs w:val="24"/>
        </w:rPr>
        <w:t>programmatūru)</w:t>
      </w:r>
      <w:r w:rsidR="0015689D" w:rsidRPr="00270F51">
        <w:rPr>
          <w:rStyle w:val="FontStyle48"/>
          <w:sz w:val="24"/>
          <w:szCs w:val="24"/>
        </w:rPr>
        <w:t>,</w:t>
      </w:r>
      <w:r w:rsidR="0067184F" w:rsidRPr="00270F51">
        <w:rPr>
          <w:rStyle w:val="FontStyle48"/>
          <w:sz w:val="24"/>
          <w:szCs w:val="24"/>
        </w:rPr>
        <w:t xml:space="preserve"> kas ļauj regulēt telpu mikroklimatu atbilstoši </w:t>
      </w:r>
      <w:r w:rsidR="00E33A6A" w:rsidRPr="00270F51">
        <w:rPr>
          <w:rStyle w:val="FontStyle48"/>
          <w:sz w:val="24"/>
          <w:szCs w:val="24"/>
        </w:rPr>
        <w:t>mājsaimniecīb</w:t>
      </w:r>
      <w:r w:rsidR="007F56B5" w:rsidRPr="00270F51">
        <w:rPr>
          <w:rStyle w:val="FontStyle48"/>
          <w:sz w:val="24"/>
          <w:szCs w:val="24"/>
        </w:rPr>
        <w:t>a</w:t>
      </w:r>
      <w:r w:rsidR="00E33A6A" w:rsidRPr="00270F51">
        <w:rPr>
          <w:rStyle w:val="FontStyle48"/>
          <w:sz w:val="24"/>
          <w:szCs w:val="24"/>
        </w:rPr>
        <w:t xml:space="preserve">s </w:t>
      </w:r>
      <w:r w:rsidR="0015689D" w:rsidRPr="00270F51">
        <w:rPr>
          <w:rStyle w:val="FontStyle48"/>
          <w:sz w:val="24"/>
          <w:szCs w:val="24"/>
        </w:rPr>
        <w:t>nepieci</w:t>
      </w:r>
      <w:r w:rsidR="00610CF1" w:rsidRPr="00270F51">
        <w:rPr>
          <w:rStyle w:val="FontStyle48"/>
          <w:sz w:val="24"/>
          <w:szCs w:val="24"/>
        </w:rPr>
        <w:t>ešamībām</w:t>
      </w:r>
      <w:r w:rsidR="0026079F">
        <w:rPr>
          <w:rStyle w:val="FontStyle48"/>
          <w:sz w:val="24"/>
          <w:szCs w:val="24"/>
        </w:rPr>
        <w:t xml:space="preserve">. </w:t>
      </w:r>
      <w:r w:rsidR="0026079F" w:rsidRPr="00863100">
        <w:t xml:space="preserve">Apkures sistēma ar </w:t>
      </w:r>
      <w:proofErr w:type="spellStart"/>
      <w:r w:rsidR="0026079F" w:rsidRPr="00863100">
        <w:t>sildelementiem</w:t>
      </w:r>
      <w:proofErr w:type="spellEnd"/>
      <w:r w:rsidR="0026079F" w:rsidRPr="00863100">
        <w:t xml:space="preserve"> jeb </w:t>
      </w:r>
      <w:r w:rsidR="00863100" w:rsidRPr="00106F47">
        <w:t>apkures sistēmas infrastruktūra</w:t>
      </w:r>
      <w:r w:rsidR="000D40F0">
        <w:t xml:space="preserve"> sākas no </w:t>
      </w:r>
      <w:proofErr w:type="spellStart"/>
      <w:r w:rsidR="000D40F0">
        <w:t>pieslēguma</w:t>
      </w:r>
      <w:proofErr w:type="spellEnd"/>
      <w:r w:rsidR="000D40F0">
        <w:t xml:space="preserve"> vietas </w:t>
      </w:r>
      <w:r w:rsidR="006B7122">
        <w:t xml:space="preserve">pamata </w:t>
      </w:r>
      <w:r w:rsidR="000D40F0" w:rsidRPr="000D40F0">
        <w:t>siltumapgādes iekārt</w:t>
      </w:r>
      <w:r w:rsidR="000D40F0">
        <w:t>ai</w:t>
      </w:r>
      <w:r w:rsidR="0067132B" w:rsidRPr="00270F51">
        <w:rPr>
          <w:rStyle w:val="FontStyle48"/>
          <w:sz w:val="24"/>
          <w:szCs w:val="24"/>
        </w:rPr>
        <w:t>;</w:t>
      </w:r>
    </w:p>
    <w:p w14:paraId="24C5742A" w14:textId="17E446C7" w:rsidR="00511960" w:rsidRPr="00270F51" w:rsidRDefault="00FF6292" w:rsidP="004F5ABF">
      <w:pPr>
        <w:pStyle w:val="Style12"/>
        <w:widowControl/>
        <w:tabs>
          <w:tab w:val="left" w:pos="720"/>
        </w:tabs>
        <w:spacing w:before="19" w:line="274" w:lineRule="exact"/>
        <w:ind w:firstLine="709"/>
        <w:rPr>
          <w:rStyle w:val="FontStyle48"/>
          <w:sz w:val="24"/>
          <w:szCs w:val="24"/>
        </w:rPr>
      </w:pPr>
      <w:r>
        <w:rPr>
          <w:rStyle w:val="FontStyle48"/>
          <w:sz w:val="24"/>
          <w:szCs w:val="24"/>
        </w:rPr>
        <w:t xml:space="preserve">1.6. </w:t>
      </w:r>
      <w:r w:rsidRPr="00FF6292">
        <w:rPr>
          <w:rStyle w:val="FontStyle48"/>
          <w:sz w:val="24"/>
          <w:szCs w:val="24"/>
        </w:rPr>
        <w:t>karstā ūdens sistēmas infrastruktūra</w:t>
      </w:r>
      <w:r w:rsidR="008D3F14">
        <w:rPr>
          <w:rStyle w:val="FootnoteReference"/>
        </w:rPr>
        <w:footnoteReference w:id="7"/>
      </w:r>
      <w:r w:rsidR="004E772E">
        <w:rPr>
          <w:rStyle w:val="FontStyle48"/>
          <w:sz w:val="24"/>
          <w:szCs w:val="24"/>
        </w:rPr>
        <w:t xml:space="preserve"> - </w:t>
      </w:r>
      <w:r w:rsidR="004E772E" w:rsidRPr="004E772E">
        <w:rPr>
          <w:rStyle w:val="FontStyle48"/>
          <w:sz w:val="24"/>
          <w:szCs w:val="24"/>
        </w:rPr>
        <w:t xml:space="preserve">inženiertīkls, tehniskā aprīkojuma kopums, kas nodrošina </w:t>
      </w:r>
      <w:r w:rsidR="009403F1">
        <w:rPr>
          <w:rStyle w:val="FontStyle48"/>
          <w:sz w:val="24"/>
          <w:szCs w:val="24"/>
        </w:rPr>
        <w:t>sadzīves karstā ūdens</w:t>
      </w:r>
      <w:r w:rsidR="004E772E" w:rsidRPr="004E772E">
        <w:rPr>
          <w:rStyle w:val="FontStyle48"/>
          <w:sz w:val="24"/>
          <w:szCs w:val="24"/>
        </w:rPr>
        <w:t xml:space="preserve"> pārvadi</w:t>
      </w:r>
      <w:r w:rsidR="00282939">
        <w:rPr>
          <w:rStyle w:val="FontStyle48"/>
          <w:sz w:val="24"/>
          <w:szCs w:val="24"/>
        </w:rPr>
        <w:t xml:space="preserve"> </w:t>
      </w:r>
      <w:r w:rsidR="004F5ABF" w:rsidRPr="004F5ABF">
        <w:rPr>
          <w:rStyle w:val="FontStyle48"/>
          <w:sz w:val="24"/>
          <w:szCs w:val="24"/>
        </w:rPr>
        <w:t>un, ja nepieciešams, cirkulāciju</w:t>
      </w:r>
      <w:r w:rsidR="004F5ABF">
        <w:rPr>
          <w:rStyle w:val="FontStyle48"/>
          <w:sz w:val="24"/>
          <w:szCs w:val="24"/>
        </w:rPr>
        <w:t xml:space="preserve"> </w:t>
      </w:r>
      <w:r w:rsidR="00DE59EB">
        <w:rPr>
          <w:rStyle w:val="FontStyle48"/>
          <w:sz w:val="24"/>
          <w:szCs w:val="24"/>
        </w:rPr>
        <w:t>no pamata siltumapgādes iekārtas</w:t>
      </w:r>
      <w:r w:rsidR="004F5ABF">
        <w:rPr>
          <w:rStyle w:val="FontStyle48"/>
          <w:sz w:val="24"/>
          <w:szCs w:val="24"/>
        </w:rPr>
        <w:t>,</w:t>
      </w:r>
      <w:r w:rsidR="006B7122">
        <w:rPr>
          <w:rStyle w:val="FontStyle48"/>
          <w:sz w:val="24"/>
          <w:szCs w:val="24"/>
        </w:rPr>
        <w:t xml:space="preserve"> </w:t>
      </w:r>
      <w:r w:rsidR="00A60000">
        <w:rPr>
          <w:rStyle w:val="FontStyle48"/>
          <w:sz w:val="24"/>
          <w:szCs w:val="24"/>
        </w:rPr>
        <w:t xml:space="preserve">lai </w:t>
      </w:r>
      <w:r w:rsidR="004F5ABF" w:rsidRPr="004F5ABF">
        <w:rPr>
          <w:rStyle w:val="FontStyle48"/>
          <w:sz w:val="24"/>
          <w:szCs w:val="24"/>
        </w:rPr>
        <w:t xml:space="preserve">vienotā sistēmā iekštelpās </w:t>
      </w:r>
      <w:r w:rsidR="00A60000">
        <w:rPr>
          <w:rStyle w:val="FontStyle48"/>
          <w:sz w:val="24"/>
          <w:szCs w:val="24"/>
        </w:rPr>
        <w:t xml:space="preserve">nodrošinātu karstā ūdens transportēšanu </w:t>
      </w:r>
      <w:r w:rsidR="004F5ABF">
        <w:rPr>
          <w:rStyle w:val="FontStyle48"/>
          <w:sz w:val="24"/>
          <w:szCs w:val="24"/>
        </w:rPr>
        <w:t xml:space="preserve">un izmantošanu </w:t>
      </w:r>
      <w:r w:rsidR="00A60000">
        <w:rPr>
          <w:rStyle w:val="FontStyle48"/>
          <w:sz w:val="24"/>
          <w:szCs w:val="24"/>
        </w:rPr>
        <w:t>galapatērētājam</w:t>
      </w:r>
      <w:r w:rsidR="00C41FA1">
        <w:rPr>
          <w:rStyle w:val="FontStyle48"/>
          <w:sz w:val="24"/>
          <w:szCs w:val="24"/>
        </w:rPr>
        <w:t xml:space="preserve">, </w:t>
      </w:r>
      <w:r w:rsidR="00734B4B">
        <w:rPr>
          <w:rStyle w:val="FontStyle48"/>
          <w:sz w:val="24"/>
          <w:szCs w:val="24"/>
        </w:rPr>
        <w:t xml:space="preserve">ja nepieciešams, </w:t>
      </w:r>
      <w:r w:rsidR="00C41FA1">
        <w:rPr>
          <w:rStyle w:val="FontStyle48"/>
          <w:sz w:val="24"/>
          <w:szCs w:val="24"/>
        </w:rPr>
        <w:t>ietverot</w:t>
      </w:r>
      <w:r w:rsidR="00A60000">
        <w:rPr>
          <w:rStyle w:val="FontStyle48"/>
          <w:sz w:val="24"/>
          <w:szCs w:val="24"/>
        </w:rPr>
        <w:t xml:space="preserve"> </w:t>
      </w:r>
      <w:r w:rsidR="004E772E" w:rsidRPr="004E772E">
        <w:rPr>
          <w:rStyle w:val="FontStyle48"/>
          <w:sz w:val="24"/>
          <w:szCs w:val="24"/>
        </w:rPr>
        <w:t xml:space="preserve">siltumenerģijas lietderīgu izmantošanu caur </w:t>
      </w:r>
      <w:proofErr w:type="spellStart"/>
      <w:r w:rsidR="004E772E" w:rsidRPr="004E772E">
        <w:rPr>
          <w:rStyle w:val="FontStyle48"/>
          <w:sz w:val="24"/>
          <w:szCs w:val="24"/>
        </w:rPr>
        <w:t>sildelementiem</w:t>
      </w:r>
      <w:proofErr w:type="spellEnd"/>
      <w:r w:rsidR="00027C73" w:rsidRPr="00027C73">
        <w:rPr>
          <w:rStyle w:val="FontStyle48"/>
          <w:sz w:val="24"/>
          <w:szCs w:val="24"/>
        </w:rPr>
        <w:t xml:space="preserve"> </w:t>
      </w:r>
      <w:r w:rsidR="008D5210">
        <w:rPr>
          <w:rStyle w:val="FontStyle48"/>
          <w:sz w:val="24"/>
          <w:szCs w:val="24"/>
        </w:rPr>
        <w:t>(</w:t>
      </w:r>
      <w:r w:rsidR="00027C73" w:rsidRPr="00027C73">
        <w:rPr>
          <w:rStyle w:val="FontStyle48"/>
          <w:sz w:val="24"/>
          <w:szCs w:val="24"/>
        </w:rPr>
        <w:t>karstā ūdens apgādes sistēmas turpgaitas stāvvad</w:t>
      </w:r>
      <w:r w:rsidR="008D5210">
        <w:rPr>
          <w:rStyle w:val="FontStyle48"/>
          <w:sz w:val="24"/>
          <w:szCs w:val="24"/>
        </w:rPr>
        <w:t>u dvieļu žāvēt</w:t>
      </w:r>
      <w:r w:rsidR="00EB7CCB">
        <w:rPr>
          <w:rStyle w:val="FontStyle48"/>
          <w:sz w:val="24"/>
          <w:szCs w:val="24"/>
        </w:rPr>
        <w:t>āji)</w:t>
      </w:r>
      <w:r w:rsidR="00B06FE4">
        <w:rPr>
          <w:rStyle w:val="FontStyle48"/>
          <w:sz w:val="24"/>
          <w:szCs w:val="24"/>
        </w:rPr>
        <w:t xml:space="preserve">. </w:t>
      </w:r>
      <w:r w:rsidR="00A84141">
        <w:rPr>
          <w:rStyle w:val="FontStyle48"/>
          <w:sz w:val="24"/>
          <w:szCs w:val="24"/>
        </w:rPr>
        <w:t>Karstā ūdens</w:t>
      </w:r>
      <w:r w:rsidR="004E772E" w:rsidRPr="004E772E">
        <w:rPr>
          <w:rStyle w:val="FontStyle48"/>
          <w:sz w:val="24"/>
          <w:szCs w:val="24"/>
        </w:rPr>
        <w:t xml:space="preserve"> sistēma</w:t>
      </w:r>
      <w:r w:rsidR="00A84141">
        <w:rPr>
          <w:rStyle w:val="FontStyle48"/>
          <w:sz w:val="24"/>
          <w:szCs w:val="24"/>
        </w:rPr>
        <w:t>s</w:t>
      </w:r>
      <w:r w:rsidR="004E772E" w:rsidRPr="004E772E">
        <w:rPr>
          <w:rStyle w:val="FontStyle48"/>
          <w:sz w:val="24"/>
          <w:szCs w:val="24"/>
        </w:rPr>
        <w:t xml:space="preserve"> </w:t>
      </w:r>
      <w:r w:rsidR="00A84141">
        <w:rPr>
          <w:rStyle w:val="FontStyle48"/>
          <w:sz w:val="24"/>
          <w:szCs w:val="24"/>
        </w:rPr>
        <w:t>infrastruktūra</w:t>
      </w:r>
      <w:r w:rsidR="004E772E" w:rsidRPr="004E772E">
        <w:rPr>
          <w:rStyle w:val="FontStyle48"/>
          <w:sz w:val="24"/>
          <w:szCs w:val="24"/>
        </w:rPr>
        <w:t xml:space="preserve"> var ietvert dažāda tipa papildaprīkojumu (piemēram, vārstus, temperatūras sensorus</w:t>
      </w:r>
      <w:r w:rsidR="008D0A85">
        <w:rPr>
          <w:rStyle w:val="FontStyle48"/>
          <w:sz w:val="24"/>
          <w:szCs w:val="24"/>
        </w:rPr>
        <w:t>, skaitītājus</w:t>
      </w:r>
      <w:r w:rsidR="004E772E" w:rsidRPr="004E772E">
        <w:rPr>
          <w:rStyle w:val="FontStyle48"/>
          <w:sz w:val="24"/>
          <w:szCs w:val="24"/>
        </w:rPr>
        <w:t xml:space="preserve"> un attiecīgu programmatūru). </w:t>
      </w:r>
      <w:r w:rsidR="00597880">
        <w:rPr>
          <w:rStyle w:val="FontStyle48"/>
          <w:sz w:val="24"/>
          <w:szCs w:val="24"/>
        </w:rPr>
        <w:t>Karstā ūdens</w:t>
      </w:r>
      <w:r w:rsidR="004E772E" w:rsidRPr="004E772E">
        <w:rPr>
          <w:rStyle w:val="FontStyle48"/>
          <w:sz w:val="24"/>
          <w:szCs w:val="24"/>
        </w:rPr>
        <w:t xml:space="preserve"> sistēma</w:t>
      </w:r>
      <w:r w:rsidR="006713A6">
        <w:rPr>
          <w:rStyle w:val="FontStyle48"/>
          <w:sz w:val="24"/>
          <w:szCs w:val="24"/>
        </w:rPr>
        <w:t>s</w:t>
      </w:r>
      <w:r w:rsidR="004E772E" w:rsidRPr="004E772E">
        <w:rPr>
          <w:rStyle w:val="FontStyle48"/>
          <w:sz w:val="24"/>
          <w:szCs w:val="24"/>
        </w:rPr>
        <w:t xml:space="preserve"> infrastruktūra sākas no </w:t>
      </w:r>
      <w:proofErr w:type="spellStart"/>
      <w:r w:rsidR="004E772E" w:rsidRPr="004E772E">
        <w:rPr>
          <w:rStyle w:val="FontStyle48"/>
          <w:sz w:val="24"/>
          <w:szCs w:val="24"/>
        </w:rPr>
        <w:t>pieslēguma</w:t>
      </w:r>
      <w:proofErr w:type="spellEnd"/>
      <w:r w:rsidR="004E772E" w:rsidRPr="004E772E">
        <w:rPr>
          <w:rStyle w:val="FontStyle48"/>
          <w:sz w:val="24"/>
          <w:szCs w:val="24"/>
        </w:rPr>
        <w:t xml:space="preserve"> vietas </w:t>
      </w:r>
      <w:r w:rsidR="006B7122">
        <w:rPr>
          <w:rStyle w:val="FontStyle48"/>
          <w:sz w:val="24"/>
          <w:szCs w:val="24"/>
        </w:rPr>
        <w:t xml:space="preserve">pamata </w:t>
      </w:r>
      <w:r w:rsidR="004E772E" w:rsidRPr="004E772E">
        <w:rPr>
          <w:rStyle w:val="FontStyle48"/>
          <w:sz w:val="24"/>
          <w:szCs w:val="24"/>
        </w:rPr>
        <w:t>siltumapgādes iekārtai;</w:t>
      </w:r>
    </w:p>
    <w:p w14:paraId="06A2ADEC" w14:textId="390DADC9" w:rsidR="001A0156" w:rsidRPr="00270F51" w:rsidRDefault="001A0156"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796FF5">
        <w:rPr>
          <w:rStyle w:val="FontStyle48"/>
          <w:sz w:val="24"/>
          <w:szCs w:val="24"/>
        </w:rPr>
        <w:t>7</w:t>
      </w:r>
      <w:r w:rsidRPr="00270F51">
        <w:rPr>
          <w:rStyle w:val="FontStyle48"/>
          <w:sz w:val="24"/>
          <w:szCs w:val="24"/>
        </w:rPr>
        <w:t xml:space="preserve">. </w:t>
      </w:r>
      <w:r w:rsidRPr="00D135E8">
        <w:rPr>
          <w:rStyle w:val="FontStyle48"/>
          <w:sz w:val="24"/>
          <w:szCs w:val="24"/>
        </w:rPr>
        <w:t>koksnes biomasa</w:t>
      </w:r>
      <w:r w:rsidRPr="00270F51">
        <w:rPr>
          <w:rStyle w:val="FontStyle48"/>
          <w:sz w:val="24"/>
          <w:szCs w:val="24"/>
        </w:rPr>
        <w:t xml:space="preserve"> </w:t>
      </w:r>
      <w:r w:rsidR="00612A46" w:rsidRPr="00270F51">
        <w:rPr>
          <w:rStyle w:val="FontStyle48"/>
          <w:sz w:val="24"/>
          <w:szCs w:val="24"/>
        </w:rPr>
        <w:t>–</w:t>
      </w:r>
      <w:r w:rsidRPr="00270F51">
        <w:rPr>
          <w:rStyle w:val="FontStyle48"/>
          <w:sz w:val="24"/>
          <w:szCs w:val="24"/>
        </w:rPr>
        <w:t xml:space="preserve"> biomasa </w:t>
      </w:r>
      <w:r w:rsidR="00011CA0">
        <w:rPr>
          <w:rStyle w:val="FontStyle48"/>
          <w:sz w:val="24"/>
          <w:szCs w:val="24"/>
        </w:rPr>
        <w:t xml:space="preserve">gatavota </w:t>
      </w:r>
      <w:r w:rsidRPr="00270F51">
        <w:rPr>
          <w:rStyle w:val="FontStyle48"/>
          <w:sz w:val="24"/>
          <w:szCs w:val="24"/>
        </w:rPr>
        <w:t xml:space="preserve">no kokiem un krūmiem, tostarp </w:t>
      </w:r>
      <w:r w:rsidRPr="00D30EED">
        <w:rPr>
          <w:rStyle w:val="FontStyle48"/>
          <w:sz w:val="24"/>
          <w:szCs w:val="24"/>
        </w:rPr>
        <w:t>malka</w:t>
      </w:r>
      <w:r w:rsidRPr="00270F51">
        <w:rPr>
          <w:rStyle w:val="FontStyle48"/>
          <w:sz w:val="24"/>
          <w:szCs w:val="24"/>
        </w:rPr>
        <w:t xml:space="preserve">, šķelda, </w:t>
      </w:r>
      <w:r w:rsidRPr="00D30EED">
        <w:rPr>
          <w:rStyle w:val="FontStyle48"/>
          <w:sz w:val="24"/>
          <w:szCs w:val="24"/>
        </w:rPr>
        <w:t>presēta koksne granulu veidā,</w:t>
      </w:r>
      <w:r w:rsidRPr="00270F51">
        <w:rPr>
          <w:rStyle w:val="FontStyle48"/>
          <w:sz w:val="24"/>
          <w:szCs w:val="24"/>
        </w:rPr>
        <w:t xml:space="preserve"> presēta koksne brikešu veidā un zāģskaidas;</w:t>
      </w:r>
    </w:p>
    <w:p w14:paraId="07B8B8E2" w14:textId="6A42C992" w:rsidR="00885632" w:rsidRPr="00270F51" w:rsidRDefault="66173190" w:rsidP="00EE6207">
      <w:pPr>
        <w:pStyle w:val="Style12"/>
        <w:widowControl/>
        <w:tabs>
          <w:tab w:val="left" w:pos="720"/>
        </w:tabs>
        <w:spacing w:before="19" w:line="274" w:lineRule="exact"/>
        <w:ind w:firstLine="709"/>
        <w:rPr>
          <w:rStyle w:val="FontStyle48"/>
          <w:sz w:val="24"/>
          <w:szCs w:val="24"/>
        </w:rPr>
      </w:pPr>
      <w:r w:rsidRPr="70293CE8">
        <w:rPr>
          <w:rStyle w:val="FontStyle48"/>
          <w:sz w:val="24"/>
          <w:szCs w:val="24"/>
        </w:rPr>
        <w:t>1.</w:t>
      </w:r>
      <w:r w:rsidR="00796FF5">
        <w:rPr>
          <w:rStyle w:val="FontStyle48"/>
          <w:sz w:val="24"/>
          <w:szCs w:val="24"/>
        </w:rPr>
        <w:t>8</w:t>
      </w:r>
      <w:r w:rsidRPr="70293CE8">
        <w:rPr>
          <w:rStyle w:val="FontStyle48"/>
          <w:sz w:val="24"/>
          <w:szCs w:val="24"/>
        </w:rPr>
        <w:t xml:space="preserve">. </w:t>
      </w:r>
      <w:r w:rsidR="5A1893C4" w:rsidRPr="70293CE8">
        <w:rPr>
          <w:rStyle w:val="FontStyle48"/>
          <w:sz w:val="24"/>
          <w:szCs w:val="24"/>
        </w:rPr>
        <w:t>mājs</w:t>
      </w:r>
      <w:r w:rsidR="4994CD0B" w:rsidRPr="70293CE8">
        <w:rPr>
          <w:rStyle w:val="FontStyle48"/>
          <w:sz w:val="24"/>
          <w:szCs w:val="24"/>
        </w:rPr>
        <w:t>a</w:t>
      </w:r>
      <w:r w:rsidR="5A1893C4" w:rsidRPr="70293CE8">
        <w:rPr>
          <w:rStyle w:val="FontStyle48"/>
          <w:sz w:val="24"/>
          <w:szCs w:val="24"/>
        </w:rPr>
        <w:t>imniecība</w:t>
      </w:r>
      <w:r w:rsidR="462490BE" w:rsidRPr="70293CE8">
        <w:rPr>
          <w:rStyle w:val="FontStyle48"/>
          <w:sz w:val="24"/>
          <w:szCs w:val="24"/>
        </w:rPr>
        <w:t xml:space="preserve"> </w:t>
      </w:r>
      <w:r w:rsidR="237E2D76" w:rsidRPr="70293CE8">
        <w:rPr>
          <w:rStyle w:val="FontStyle48"/>
          <w:sz w:val="24"/>
          <w:szCs w:val="24"/>
        </w:rPr>
        <w:t>–</w:t>
      </w:r>
      <w:r w:rsidR="462490BE" w:rsidRPr="70293CE8">
        <w:rPr>
          <w:rStyle w:val="FontStyle48"/>
          <w:sz w:val="24"/>
          <w:szCs w:val="24"/>
        </w:rPr>
        <w:t xml:space="preserve"> </w:t>
      </w:r>
      <w:r w:rsidR="1ECAE810" w:rsidRPr="70293CE8">
        <w:rPr>
          <w:rStyle w:val="FontStyle48"/>
          <w:sz w:val="24"/>
          <w:szCs w:val="24"/>
        </w:rPr>
        <w:t>mājoklis</w:t>
      </w:r>
      <w:r w:rsidR="5307ADB3" w:rsidRPr="70293CE8">
        <w:rPr>
          <w:rStyle w:val="FontStyle48"/>
          <w:sz w:val="24"/>
          <w:szCs w:val="24"/>
        </w:rPr>
        <w:t>, kurā dzīvo viena vai vairākas personas</w:t>
      </w:r>
      <w:r w:rsidR="76A9D934" w:rsidRPr="70293CE8">
        <w:rPr>
          <w:rStyle w:val="FontStyle48"/>
          <w:sz w:val="24"/>
          <w:szCs w:val="24"/>
        </w:rPr>
        <w:t>.</w:t>
      </w:r>
      <w:r w:rsidR="38693A6C">
        <w:t xml:space="preserve"> </w:t>
      </w:r>
      <w:r w:rsidR="38693A6C" w:rsidRPr="70293CE8">
        <w:rPr>
          <w:rStyle w:val="FontStyle48"/>
          <w:sz w:val="24"/>
          <w:szCs w:val="24"/>
        </w:rPr>
        <w:t xml:space="preserve">Šīs metodikas ietvaros izmaksas noteiktas viena dzīvokļa </w:t>
      </w:r>
      <w:r w:rsidR="1DDC71DD" w:rsidRPr="70293CE8">
        <w:rPr>
          <w:rStyle w:val="FontStyle48"/>
          <w:sz w:val="24"/>
          <w:szCs w:val="24"/>
        </w:rPr>
        <w:t>mājai</w:t>
      </w:r>
      <w:r w:rsidR="38693A6C" w:rsidRPr="70293CE8">
        <w:rPr>
          <w:rStyle w:val="FontStyle48"/>
          <w:sz w:val="24"/>
          <w:szCs w:val="24"/>
        </w:rPr>
        <w:t xml:space="preserve"> vai </w:t>
      </w:r>
      <w:r w:rsidR="471B169E" w:rsidRPr="70293CE8">
        <w:rPr>
          <w:rStyle w:val="FontStyle48"/>
          <w:sz w:val="24"/>
          <w:szCs w:val="24"/>
        </w:rPr>
        <w:t xml:space="preserve">vairāku dzīvokļu mājai, tai skaitā </w:t>
      </w:r>
      <w:r w:rsidR="00EE610D">
        <w:rPr>
          <w:rStyle w:val="FontStyle48"/>
          <w:sz w:val="24"/>
          <w:szCs w:val="24"/>
        </w:rPr>
        <w:t>dzīvokļa īpašumam</w:t>
      </w:r>
      <w:r w:rsidR="38693A6C" w:rsidRPr="70293CE8">
        <w:rPr>
          <w:rStyle w:val="FontStyle48"/>
          <w:sz w:val="24"/>
          <w:szCs w:val="24"/>
        </w:rPr>
        <w:t>/</w:t>
      </w:r>
      <w:r w:rsidR="004B3689">
        <w:rPr>
          <w:rStyle w:val="FontStyle48"/>
          <w:sz w:val="24"/>
          <w:szCs w:val="24"/>
        </w:rPr>
        <w:t>-</w:t>
      </w:r>
      <w:proofErr w:type="spellStart"/>
      <w:r w:rsidR="00EE610D">
        <w:rPr>
          <w:rStyle w:val="FontStyle48"/>
          <w:sz w:val="24"/>
          <w:szCs w:val="24"/>
        </w:rPr>
        <w:t>m</w:t>
      </w:r>
      <w:r w:rsidR="00EE610D" w:rsidRPr="70293CE8">
        <w:rPr>
          <w:rStyle w:val="FontStyle48"/>
          <w:sz w:val="24"/>
          <w:szCs w:val="24"/>
        </w:rPr>
        <w:t>iem</w:t>
      </w:r>
      <w:proofErr w:type="spellEnd"/>
      <w:r w:rsidR="38693A6C" w:rsidRPr="70293CE8">
        <w:rPr>
          <w:rStyle w:val="FontStyle48"/>
          <w:sz w:val="24"/>
          <w:szCs w:val="24"/>
        </w:rPr>
        <w:t xml:space="preserve">, kur </w:t>
      </w:r>
      <w:r w:rsidR="5EEC7ABF" w:rsidRPr="70293CE8">
        <w:rPr>
          <w:rStyle w:val="FontStyle48"/>
          <w:sz w:val="24"/>
          <w:szCs w:val="24"/>
        </w:rPr>
        <w:t xml:space="preserve">kopējā </w:t>
      </w:r>
      <w:r w:rsidR="38693A6C" w:rsidRPr="70293CE8">
        <w:rPr>
          <w:rStyle w:val="FontStyle48"/>
          <w:sz w:val="24"/>
          <w:szCs w:val="24"/>
        </w:rPr>
        <w:t xml:space="preserve">nepieciešamā </w:t>
      </w:r>
      <w:r w:rsidR="2F84717F" w:rsidRPr="70293CE8">
        <w:rPr>
          <w:rStyle w:val="FontStyle48"/>
          <w:sz w:val="24"/>
          <w:szCs w:val="24"/>
        </w:rPr>
        <w:t xml:space="preserve">nominālā </w:t>
      </w:r>
      <w:r w:rsidR="38693A6C" w:rsidRPr="70293CE8">
        <w:rPr>
          <w:rStyle w:val="FontStyle48"/>
          <w:sz w:val="24"/>
          <w:szCs w:val="24"/>
        </w:rPr>
        <w:t xml:space="preserve">siltumapgādes jauda </w:t>
      </w:r>
      <w:r w:rsidR="00702702">
        <w:rPr>
          <w:rStyle w:val="FontStyle48"/>
          <w:sz w:val="24"/>
          <w:szCs w:val="24"/>
        </w:rPr>
        <w:t>dzīvojamai mājai</w:t>
      </w:r>
      <w:r w:rsidR="00702702" w:rsidRPr="70293CE8">
        <w:rPr>
          <w:rStyle w:val="FontStyle48"/>
          <w:sz w:val="24"/>
          <w:szCs w:val="24"/>
        </w:rPr>
        <w:t xml:space="preserve"> </w:t>
      </w:r>
      <w:r w:rsidR="38693A6C" w:rsidRPr="70293CE8">
        <w:rPr>
          <w:rStyle w:val="FontStyle48"/>
          <w:sz w:val="24"/>
          <w:szCs w:val="24"/>
        </w:rPr>
        <w:t xml:space="preserve">nepārsniedz 50 </w:t>
      </w:r>
      <w:proofErr w:type="spellStart"/>
      <w:r w:rsidR="38693A6C" w:rsidRPr="70293CE8">
        <w:rPr>
          <w:rStyle w:val="FontStyle48"/>
          <w:sz w:val="24"/>
          <w:szCs w:val="24"/>
        </w:rPr>
        <w:t>kW</w:t>
      </w:r>
      <w:proofErr w:type="spellEnd"/>
      <w:r w:rsidR="0AD617DF" w:rsidRPr="70293CE8">
        <w:rPr>
          <w:rStyle w:val="FontStyle48"/>
          <w:sz w:val="24"/>
          <w:szCs w:val="24"/>
        </w:rPr>
        <w:t>;</w:t>
      </w:r>
    </w:p>
    <w:p w14:paraId="489AEE58" w14:textId="7E644276" w:rsidR="00180DEA" w:rsidRPr="00270F51" w:rsidRDefault="00180DEA" w:rsidP="00D77708">
      <w:pPr>
        <w:pStyle w:val="Style12"/>
        <w:widowControl/>
        <w:tabs>
          <w:tab w:val="left" w:pos="720"/>
        </w:tabs>
        <w:spacing w:before="19" w:line="274" w:lineRule="exact"/>
        <w:ind w:firstLine="709"/>
        <w:rPr>
          <w:rStyle w:val="FontStyle48"/>
          <w:sz w:val="24"/>
          <w:szCs w:val="24"/>
        </w:rPr>
      </w:pPr>
      <w:r w:rsidRPr="78044BD6">
        <w:rPr>
          <w:rStyle w:val="FontStyle48"/>
          <w:sz w:val="24"/>
          <w:szCs w:val="24"/>
        </w:rPr>
        <w:lastRenderedPageBreak/>
        <w:t>1.</w:t>
      </w:r>
      <w:r w:rsidR="00796FF5">
        <w:rPr>
          <w:rStyle w:val="FontStyle48"/>
          <w:sz w:val="24"/>
          <w:szCs w:val="24"/>
        </w:rPr>
        <w:t>9</w:t>
      </w:r>
      <w:r w:rsidRPr="78044BD6">
        <w:rPr>
          <w:rStyle w:val="FontStyle48"/>
          <w:sz w:val="24"/>
          <w:szCs w:val="24"/>
        </w:rPr>
        <w:t>. fina</w:t>
      </w:r>
      <w:r w:rsidR="00D77708" w:rsidRPr="78044BD6">
        <w:rPr>
          <w:rStyle w:val="FontStyle48"/>
          <w:sz w:val="24"/>
          <w:szCs w:val="24"/>
        </w:rPr>
        <w:t>n</w:t>
      </w:r>
      <w:r w:rsidRPr="78044BD6">
        <w:rPr>
          <w:rStyle w:val="FontStyle48"/>
          <w:sz w:val="24"/>
          <w:szCs w:val="24"/>
        </w:rPr>
        <w:t>sējuma saņēmējs</w:t>
      </w:r>
      <w:r w:rsidR="006F0403" w:rsidRPr="78044BD6">
        <w:rPr>
          <w:rStyle w:val="FontStyle48"/>
          <w:sz w:val="24"/>
          <w:szCs w:val="24"/>
        </w:rPr>
        <w:t xml:space="preserve"> –</w:t>
      </w:r>
      <w:r w:rsidR="00637D96" w:rsidRPr="78044BD6">
        <w:rPr>
          <w:rStyle w:val="FontStyle48"/>
          <w:sz w:val="24"/>
          <w:szCs w:val="24"/>
        </w:rPr>
        <w:t xml:space="preserve"> </w:t>
      </w:r>
      <w:r w:rsidR="006F0403" w:rsidRPr="78044BD6">
        <w:rPr>
          <w:rStyle w:val="FontStyle48"/>
          <w:sz w:val="24"/>
          <w:szCs w:val="24"/>
        </w:rPr>
        <w:t xml:space="preserve">nekustamā īpašuma </w:t>
      </w:r>
      <w:r w:rsidR="00637D96" w:rsidRPr="78044BD6">
        <w:rPr>
          <w:rStyle w:val="FontStyle48"/>
          <w:sz w:val="24"/>
          <w:szCs w:val="24"/>
        </w:rPr>
        <w:t xml:space="preserve">īpašnieks vai </w:t>
      </w:r>
      <w:r w:rsidR="00957E2A" w:rsidRPr="78044BD6">
        <w:rPr>
          <w:rStyle w:val="FontStyle48"/>
          <w:sz w:val="24"/>
          <w:szCs w:val="24"/>
        </w:rPr>
        <w:t>īpašnieki ar</w:t>
      </w:r>
      <w:r w:rsidR="00637D96" w:rsidRPr="78044BD6">
        <w:rPr>
          <w:rStyle w:val="FontStyle48"/>
          <w:sz w:val="24"/>
          <w:szCs w:val="24"/>
        </w:rPr>
        <w:t xml:space="preserve"> </w:t>
      </w:r>
      <w:r w:rsidR="005A2A82" w:rsidRPr="78044BD6">
        <w:rPr>
          <w:rStyle w:val="FontStyle48"/>
          <w:sz w:val="24"/>
          <w:szCs w:val="24"/>
        </w:rPr>
        <w:t xml:space="preserve">vai </w:t>
      </w:r>
      <w:r w:rsidR="00441B71" w:rsidRPr="78044BD6">
        <w:rPr>
          <w:rStyle w:val="FontStyle48"/>
          <w:sz w:val="24"/>
          <w:szCs w:val="24"/>
        </w:rPr>
        <w:t>b</w:t>
      </w:r>
      <w:r w:rsidR="005A2A82" w:rsidRPr="78044BD6">
        <w:rPr>
          <w:rStyle w:val="FontStyle48"/>
          <w:sz w:val="24"/>
          <w:szCs w:val="24"/>
        </w:rPr>
        <w:t>ez</w:t>
      </w:r>
      <w:r w:rsidR="00441B71" w:rsidRPr="78044BD6">
        <w:rPr>
          <w:rStyle w:val="FontStyle48"/>
          <w:sz w:val="24"/>
          <w:szCs w:val="24"/>
        </w:rPr>
        <w:t xml:space="preserve"> </w:t>
      </w:r>
      <w:r w:rsidR="00637D96" w:rsidRPr="78044BD6">
        <w:rPr>
          <w:rStyle w:val="FontStyle48"/>
          <w:sz w:val="24"/>
          <w:szCs w:val="24"/>
        </w:rPr>
        <w:t>pi</w:t>
      </w:r>
      <w:r w:rsidR="005F3512" w:rsidRPr="78044BD6">
        <w:rPr>
          <w:rStyle w:val="FontStyle48"/>
          <w:sz w:val="24"/>
          <w:szCs w:val="24"/>
        </w:rPr>
        <w:t>l</w:t>
      </w:r>
      <w:r w:rsidR="00637D96" w:rsidRPr="78044BD6">
        <w:rPr>
          <w:rStyle w:val="FontStyle48"/>
          <w:sz w:val="24"/>
          <w:szCs w:val="24"/>
        </w:rPr>
        <w:t>nvarotā</w:t>
      </w:r>
      <w:r w:rsidR="00957E2A" w:rsidRPr="78044BD6">
        <w:rPr>
          <w:rStyle w:val="FontStyle48"/>
          <w:sz w:val="24"/>
          <w:szCs w:val="24"/>
        </w:rPr>
        <w:t>s</w:t>
      </w:r>
      <w:r w:rsidR="00637D96" w:rsidRPr="78044BD6">
        <w:rPr>
          <w:rStyle w:val="FontStyle48"/>
          <w:sz w:val="24"/>
          <w:szCs w:val="24"/>
        </w:rPr>
        <w:t xml:space="preserve"> persona</w:t>
      </w:r>
      <w:r w:rsidR="00957E2A" w:rsidRPr="78044BD6">
        <w:rPr>
          <w:rStyle w:val="FontStyle48"/>
          <w:sz w:val="24"/>
          <w:szCs w:val="24"/>
        </w:rPr>
        <w:t>s starpniecību</w:t>
      </w:r>
      <w:r w:rsidR="00637D96" w:rsidRPr="78044BD6">
        <w:rPr>
          <w:rStyle w:val="FontStyle48"/>
          <w:sz w:val="24"/>
          <w:szCs w:val="24"/>
        </w:rPr>
        <w:t xml:space="preserve">, </w:t>
      </w:r>
      <w:r w:rsidR="0029540A" w:rsidRPr="78044BD6">
        <w:rPr>
          <w:rStyle w:val="FontStyle48"/>
          <w:sz w:val="24"/>
          <w:szCs w:val="24"/>
        </w:rPr>
        <w:t xml:space="preserve">kuri </w:t>
      </w:r>
      <w:r w:rsidR="00817270" w:rsidRPr="78044BD6">
        <w:rPr>
          <w:rStyle w:val="FontStyle48"/>
          <w:sz w:val="24"/>
          <w:szCs w:val="24"/>
        </w:rPr>
        <w:t xml:space="preserve">Eiropas Savienības kohēzijas politikas programmas 2021.–2027.gadam </w:t>
      </w:r>
      <w:r w:rsidR="00612A46" w:rsidRPr="00DA2A7A">
        <w:rPr>
          <w:rStyle w:val="FontStyle48"/>
          <w:sz w:val="24"/>
          <w:szCs w:val="24"/>
        </w:rPr>
        <w:t>specifiskā atbalsta mērķa 2.2.3.</w:t>
      </w:r>
      <w:r w:rsidR="00612A46" w:rsidRPr="78044BD6">
        <w:rPr>
          <w:rStyle w:val="FontStyle48"/>
          <w:sz w:val="24"/>
          <w:szCs w:val="24"/>
        </w:rPr>
        <w:t xml:space="preserve"> </w:t>
      </w:r>
      <w:r w:rsidR="003E1814" w:rsidRPr="78044BD6">
        <w:rPr>
          <w:rStyle w:val="FontStyle48"/>
          <w:sz w:val="24"/>
          <w:szCs w:val="24"/>
        </w:rPr>
        <w:t>“</w:t>
      </w:r>
      <w:r w:rsidR="00612A46" w:rsidRPr="78044BD6">
        <w:rPr>
          <w:rStyle w:val="FontStyle48"/>
          <w:sz w:val="24"/>
          <w:szCs w:val="24"/>
        </w:rPr>
        <w:t>Uzlabot dabas aizsardzību un bioloģisko daudzveidību, “zaļo” infrastruktūru, it īpaši pilsētvidē, un samazināt piesārņojumu”</w:t>
      </w:r>
      <w:r w:rsidR="00CC0068" w:rsidRPr="78044BD6">
        <w:rPr>
          <w:rStyle w:val="FontStyle48"/>
          <w:sz w:val="24"/>
          <w:szCs w:val="24"/>
        </w:rPr>
        <w:t xml:space="preserve"> pasākuma </w:t>
      </w:r>
      <w:r w:rsidR="00FD263E" w:rsidRPr="00DA2A7A">
        <w:t>2.2.3.6.</w:t>
      </w:r>
      <w:r w:rsidR="00FD263E">
        <w:t xml:space="preserve"> </w:t>
      </w:r>
      <w:r w:rsidR="00CC0068" w:rsidRPr="78044BD6">
        <w:rPr>
          <w:rStyle w:val="FontStyle48"/>
          <w:sz w:val="24"/>
          <w:szCs w:val="24"/>
        </w:rPr>
        <w:t>“</w:t>
      </w:r>
      <w:r w:rsidR="00441B71" w:rsidRPr="78044BD6">
        <w:rPr>
          <w:rStyle w:val="FontStyle48"/>
          <w:sz w:val="24"/>
          <w:szCs w:val="24"/>
        </w:rPr>
        <w:t>Gaisa piesārņojumu mazinošu pasākumu īstenošana, uzlabojot mājsaimniecību siltumapgādes sistēmas</w:t>
      </w:r>
      <w:r w:rsidR="00CC0068" w:rsidRPr="78044BD6">
        <w:rPr>
          <w:rStyle w:val="FontStyle48"/>
          <w:sz w:val="24"/>
          <w:szCs w:val="24"/>
        </w:rPr>
        <w:t xml:space="preserve">” īstenošanai </w:t>
      </w:r>
      <w:r w:rsidR="000C7269" w:rsidRPr="78044BD6">
        <w:rPr>
          <w:rStyle w:val="FontStyle48"/>
          <w:sz w:val="24"/>
          <w:szCs w:val="24"/>
        </w:rPr>
        <w:t>(turpmāk – SAM</w:t>
      </w:r>
      <w:r w:rsidR="000E28CB" w:rsidRPr="78044BD6">
        <w:rPr>
          <w:rStyle w:val="FontStyle48"/>
          <w:sz w:val="24"/>
          <w:szCs w:val="24"/>
        </w:rPr>
        <w:t>P</w:t>
      </w:r>
      <w:r w:rsidR="000C7269" w:rsidRPr="78044BD6">
        <w:rPr>
          <w:rStyle w:val="FontStyle48"/>
          <w:sz w:val="24"/>
          <w:szCs w:val="24"/>
        </w:rPr>
        <w:t>)</w:t>
      </w:r>
      <w:r w:rsidR="00B76EC9" w:rsidRPr="78044BD6">
        <w:rPr>
          <w:rStyle w:val="FontStyle48"/>
          <w:sz w:val="24"/>
          <w:szCs w:val="24"/>
        </w:rPr>
        <w:t xml:space="preserve"> reglamentējošo </w:t>
      </w:r>
      <w:r w:rsidR="000C7269" w:rsidRPr="78044BD6">
        <w:rPr>
          <w:rStyle w:val="FontStyle48"/>
          <w:sz w:val="24"/>
          <w:szCs w:val="24"/>
        </w:rPr>
        <w:t>Ministru kabineta</w:t>
      </w:r>
      <w:r w:rsidR="00CC354E" w:rsidRPr="78044BD6">
        <w:rPr>
          <w:rStyle w:val="FontStyle48"/>
          <w:sz w:val="24"/>
          <w:szCs w:val="24"/>
        </w:rPr>
        <w:t xml:space="preserve"> noteikumu “</w:t>
      </w:r>
      <w:r w:rsidR="00E14042" w:rsidRPr="78044BD6">
        <w:rPr>
          <w:rStyle w:val="FontStyle48"/>
          <w:sz w:val="24"/>
          <w:szCs w:val="24"/>
        </w:rPr>
        <w:t xml:space="preserve">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 īstenošanas noteikumi </w:t>
      </w:r>
      <w:r w:rsidR="000C7269" w:rsidRPr="78044BD6">
        <w:rPr>
          <w:rStyle w:val="FontStyle48"/>
          <w:sz w:val="24"/>
          <w:szCs w:val="24"/>
        </w:rPr>
        <w:t xml:space="preserve">(turpmāk – </w:t>
      </w:r>
      <w:r w:rsidR="00B76EC9" w:rsidRPr="78044BD6">
        <w:rPr>
          <w:rStyle w:val="FontStyle48"/>
          <w:sz w:val="24"/>
          <w:szCs w:val="24"/>
        </w:rPr>
        <w:t>MK noteikum</w:t>
      </w:r>
      <w:r w:rsidR="00F7142C" w:rsidRPr="78044BD6">
        <w:rPr>
          <w:rStyle w:val="FontStyle48"/>
          <w:sz w:val="24"/>
          <w:szCs w:val="24"/>
        </w:rPr>
        <w:t>i)</w:t>
      </w:r>
      <w:r w:rsidR="00B76EC9" w:rsidRPr="78044BD6">
        <w:rPr>
          <w:rStyle w:val="FontStyle48"/>
          <w:sz w:val="24"/>
          <w:szCs w:val="24"/>
        </w:rPr>
        <w:t xml:space="preserve"> ietvaros </w:t>
      </w:r>
      <w:r w:rsidR="0029540A" w:rsidRPr="78044BD6">
        <w:rPr>
          <w:rStyle w:val="FontStyle48"/>
          <w:sz w:val="24"/>
          <w:szCs w:val="24"/>
        </w:rPr>
        <w:t xml:space="preserve">tiesīgi </w:t>
      </w:r>
      <w:r w:rsidR="00B76EC9" w:rsidRPr="78044BD6">
        <w:rPr>
          <w:rStyle w:val="FontStyle48"/>
          <w:sz w:val="24"/>
          <w:szCs w:val="24"/>
        </w:rPr>
        <w:t>saņemt</w:t>
      </w:r>
      <w:r w:rsidR="00050FB2" w:rsidRPr="78044BD6">
        <w:rPr>
          <w:rStyle w:val="FontStyle48"/>
          <w:sz w:val="24"/>
          <w:szCs w:val="24"/>
        </w:rPr>
        <w:t xml:space="preserve"> atbalstu</w:t>
      </w:r>
      <w:r w:rsidR="00464771" w:rsidRPr="78044BD6">
        <w:rPr>
          <w:rStyle w:val="FontStyle48"/>
          <w:sz w:val="24"/>
          <w:szCs w:val="24"/>
        </w:rPr>
        <w:t>;</w:t>
      </w:r>
    </w:p>
    <w:p w14:paraId="4F480E26" w14:textId="7F456FE0" w:rsidR="78044BD6" w:rsidRDefault="78044BD6" w:rsidP="78044BD6">
      <w:pPr>
        <w:pStyle w:val="Style12"/>
        <w:widowControl/>
        <w:tabs>
          <w:tab w:val="left" w:pos="720"/>
        </w:tabs>
        <w:spacing w:before="19" w:line="274" w:lineRule="exact"/>
        <w:ind w:firstLine="709"/>
        <w:rPr>
          <w:rStyle w:val="FontStyle48"/>
          <w:rFonts w:eastAsia="Yu Mincho"/>
          <w:sz w:val="24"/>
          <w:szCs w:val="24"/>
        </w:rPr>
      </w:pPr>
      <w:r w:rsidRPr="5E7E8DB3">
        <w:rPr>
          <w:rStyle w:val="FontStyle48"/>
          <w:rFonts w:eastAsia="Yu Mincho"/>
          <w:sz w:val="24"/>
          <w:szCs w:val="24"/>
        </w:rPr>
        <w:t>1.</w:t>
      </w:r>
      <w:r w:rsidR="00796FF5">
        <w:rPr>
          <w:rStyle w:val="FontStyle48"/>
          <w:rFonts w:eastAsia="Yu Mincho"/>
          <w:sz w:val="24"/>
          <w:szCs w:val="24"/>
        </w:rPr>
        <w:t>10</w:t>
      </w:r>
      <w:r w:rsidRPr="5E7E8DB3">
        <w:rPr>
          <w:rStyle w:val="FontStyle48"/>
          <w:rFonts w:eastAsia="Yu Mincho"/>
          <w:sz w:val="24"/>
          <w:szCs w:val="24"/>
        </w:rPr>
        <w:t xml:space="preserve">. sadarbības iestāde </w:t>
      </w:r>
      <w:r w:rsidR="007D4A07">
        <w:rPr>
          <w:rStyle w:val="FontStyle48"/>
          <w:rFonts w:eastAsia="Yu Mincho"/>
          <w:sz w:val="24"/>
          <w:szCs w:val="24"/>
        </w:rPr>
        <w:t>–</w:t>
      </w:r>
      <w:r w:rsidRPr="5E7E8DB3">
        <w:rPr>
          <w:rStyle w:val="FontStyle48"/>
          <w:rFonts w:eastAsia="Yu Mincho"/>
          <w:sz w:val="24"/>
          <w:szCs w:val="24"/>
        </w:rPr>
        <w:t xml:space="preserve"> </w:t>
      </w:r>
      <w:r w:rsidR="5E7E8DB3" w:rsidRPr="5E7E8DB3">
        <w:rPr>
          <w:rStyle w:val="FontStyle48"/>
          <w:rFonts w:eastAsia="Yu Mincho"/>
          <w:sz w:val="24"/>
          <w:szCs w:val="24"/>
        </w:rPr>
        <w:t>Centrālā finanšu un līgumu aģentūra</w:t>
      </w:r>
      <w:r w:rsidR="008141F8">
        <w:rPr>
          <w:rStyle w:val="FontStyle48"/>
          <w:rFonts w:eastAsia="Yu Mincho"/>
          <w:sz w:val="24"/>
          <w:szCs w:val="24"/>
        </w:rPr>
        <w:t xml:space="preserve"> (turpmāk – CFLA)</w:t>
      </w:r>
      <w:r w:rsidR="0063363A">
        <w:rPr>
          <w:rStyle w:val="FontStyle48"/>
          <w:rFonts w:eastAsia="Yu Mincho"/>
          <w:sz w:val="24"/>
          <w:szCs w:val="24"/>
        </w:rPr>
        <w:t>, kas veic</w:t>
      </w:r>
      <w:r w:rsidR="00284DB6">
        <w:rPr>
          <w:rStyle w:val="FontStyle48"/>
          <w:rFonts w:eastAsia="Yu Mincho"/>
          <w:sz w:val="24"/>
          <w:szCs w:val="24"/>
        </w:rPr>
        <w:t xml:space="preserve"> projektu u</w:t>
      </w:r>
      <w:r w:rsidR="00D22060">
        <w:rPr>
          <w:rStyle w:val="FontStyle48"/>
          <w:rFonts w:eastAsia="Yu Mincho"/>
          <w:sz w:val="24"/>
          <w:szCs w:val="24"/>
        </w:rPr>
        <w:t>zraudzību un citas starpniekinstitūcijas</w:t>
      </w:r>
      <w:r w:rsidR="0063363A">
        <w:rPr>
          <w:rStyle w:val="FontStyle48"/>
          <w:rFonts w:eastAsia="Yu Mincho"/>
          <w:sz w:val="24"/>
          <w:szCs w:val="24"/>
        </w:rPr>
        <w:t xml:space="preserve"> funkcijas Eiropas Savienī</w:t>
      </w:r>
      <w:r w:rsidR="00F44734">
        <w:rPr>
          <w:rStyle w:val="FontStyle48"/>
          <w:rFonts w:eastAsia="Yu Mincho"/>
          <w:sz w:val="24"/>
          <w:szCs w:val="24"/>
        </w:rPr>
        <w:t>bas fondu ieviešanā 2021-2027.gada peri</w:t>
      </w:r>
      <w:r w:rsidR="004E6A47">
        <w:rPr>
          <w:rStyle w:val="FontStyle48"/>
          <w:rFonts w:eastAsia="Yu Mincho"/>
          <w:sz w:val="24"/>
          <w:szCs w:val="24"/>
        </w:rPr>
        <w:t>o</w:t>
      </w:r>
      <w:r w:rsidR="00F44734">
        <w:rPr>
          <w:rStyle w:val="FontStyle48"/>
          <w:rFonts w:eastAsia="Yu Mincho"/>
          <w:sz w:val="24"/>
          <w:szCs w:val="24"/>
        </w:rPr>
        <w:t>dā</w:t>
      </w:r>
      <w:r w:rsidR="00A637C8">
        <w:rPr>
          <w:rStyle w:val="FontStyle48"/>
          <w:rFonts w:eastAsia="Yu Mincho"/>
          <w:sz w:val="24"/>
          <w:szCs w:val="24"/>
        </w:rPr>
        <w:t>;</w:t>
      </w:r>
    </w:p>
    <w:p w14:paraId="3E213410" w14:textId="7618616C" w:rsidR="00032D3B" w:rsidRDefault="00032D3B" w:rsidP="007A3751">
      <w:pPr>
        <w:pStyle w:val="Style12"/>
        <w:widowControl/>
        <w:tabs>
          <w:tab w:val="left" w:pos="720"/>
        </w:tabs>
        <w:spacing w:before="19" w:line="274" w:lineRule="exact"/>
        <w:ind w:firstLine="709"/>
        <w:rPr>
          <w:rStyle w:val="cf01"/>
          <w:rFonts w:ascii="Times New Roman" w:hAnsi="Times New Roman" w:cs="Times New Roman"/>
          <w:sz w:val="24"/>
          <w:szCs w:val="24"/>
        </w:rPr>
      </w:pPr>
      <w:r>
        <w:rPr>
          <w:rStyle w:val="FontStyle48"/>
          <w:sz w:val="24"/>
          <w:szCs w:val="24"/>
        </w:rPr>
        <w:tab/>
      </w:r>
      <w:r w:rsidR="007A3751" w:rsidRPr="78044BD6">
        <w:rPr>
          <w:rStyle w:val="FontStyle48"/>
          <w:sz w:val="24"/>
          <w:szCs w:val="24"/>
        </w:rPr>
        <w:t>1.</w:t>
      </w:r>
      <w:r w:rsidR="00796FF5" w:rsidRPr="78044BD6">
        <w:rPr>
          <w:rStyle w:val="FontStyle48"/>
          <w:sz w:val="24"/>
          <w:szCs w:val="24"/>
        </w:rPr>
        <w:t>1</w:t>
      </w:r>
      <w:r w:rsidR="00796FF5">
        <w:rPr>
          <w:rStyle w:val="FontStyle48"/>
          <w:sz w:val="24"/>
          <w:szCs w:val="24"/>
        </w:rPr>
        <w:t>1</w:t>
      </w:r>
      <w:r w:rsidR="007A3751" w:rsidRPr="00BC01E8">
        <w:rPr>
          <w:rStyle w:val="FontStyle48"/>
          <w:b/>
          <w:bCs/>
          <w:sz w:val="24"/>
          <w:szCs w:val="24"/>
        </w:rPr>
        <w:t>. vienas vienības izmaksu likme</w:t>
      </w:r>
      <w:r w:rsidR="007A3751" w:rsidRPr="78044BD6">
        <w:rPr>
          <w:rStyle w:val="FontStyle48"/>
          <w:sz w:val="24"/>
          <w:szCs w:val="24"/>
        </w:rPr>
        <w:t xml:space="preserve"> –</w:t>
      </w:r>
      <w:r w:rsidR="008E4C5E" w:rsidRPr="78044BD6">
        <w:rPr>
          <w:rStyle w:val="FontStyle48"/>
          <w:sz w:val="24"/>
          <w:szCs w:val="24"/>
        </w:rPr>
        <w:t xml:space="preserve"> </w:t>
      </w:r>
      <w:r w:rsidR="00F8172F" w:rsidRPr="78044BD6">
        <w:rPr>
          <w:rStyle w:val="cf01"/>
          <w:rFonts w:ascii="Times New Roman" w:hAnsi="Times New Roman" w:cs="Times New Roman"/>
          <w:sz w:val="24"/>
          <w:szCs w:val="24"/>
        </w:rPr>
        <w:t xml:space="preserve">uzstādāmās mājsaimniecības </w:t>
      </w:r>
      <w:r w:rsidR="00F8172F" w:rsidRPr="00BC01E8">
        <w:rPr>
          <w:rStyle w:val="cf01"/>
          <w:rFonts w:ascii="Times New Roman" w:hAnsi="Times New Roman" w:cs="Times New Roman"/>
          <w:b/>
          <w:bCs/>
          <w:sz w:val="24"/>
          <w:szCs w:val="24"/>
        </w:rPr>
        <w:t xml:space="preserve">siltumapgādes sistēmas </w:t>
      </w:r>
      <w:r w:rsidR="00F8172F" w:rsidRPr="78044BD6">
        <w:rPr>
          <w:rStyle w:val="cf01"/>
          <w:rFonts w:ascii="Times New Roman" w:hAnsi="Times New Roman" w:cs="Times New Roman"/>
          <w:sz w:val="24"/>
          <w:szCs w:val="24"/>
        </w:rPr>
        <w:t xml:space="preserve">izmaksas atbilstoši siltumapgādes nepieciešamajai jaudai </w:t>
      </w:r>
      <w:r w:rsidR="00381CD9" w:rsidRPr="78044BD6">
        <w:rPr>
          <w:rStyle w:val="cf01"/>
          <w:rFonts w:ascii="Times New Roman" w:hAnsi="Times New Roman" w:cs="Times New Roman"/>
          <w:sz w:val="24"/>
          <w:szCs w:val="24"/>
        </w:rPr>
        <w:t>un izv</w:t>
      </w:r>
      <w:r w:rsidR="00FE3B27" w:rsidRPr="78044BD6">
        <w:rPr>
          <w:rStyle w:val="cf01"/>
          <w:rFonts w:ascii="Times New Roman" w:hAnsi="Times New Roman" w:cs="Times New Roman"/>
          <w:sz w:val="24"/>
          <w:szCs w:val="24"/>
        </w:rPr>
        <w:t>ē</w:t>
      </w:r>
      <w:r w:rsidR="00381CD9" w:rsidRPr="78044BD6">
        <w:rPr>
          <w:rStyle w:val="cf01"/>
          <w:rFonts w:ascii="Times New Roman" w:hAnsi="Times New Roman" w:cs="Times New Roman"/>
          <w:sz w:val="24"/>
          <w:szCs w:val="24"/>
        </w:rPr>
        <w:t xml:space="preserve">lētajam siltumapgādes iekārtas veidam, </w:t>
      </w:r>
      <w:r w:rsidR="002B480A" w:rsidRPr="78044BD6">
        <w:rPr>
          <w:rStyle w:val="cf01"/>
          <w:rFonts w:ascii="Times New Roman" w:hAnsi="Times New Roman" w:cs="Times New Roman"/>
          <w:sz w:val="24"/>
          <w:szCs w:val="24"/>
        </w:rPr>
        <w:t>ievērojot šajā metodikā noteikt</w:t>
      </w:r>
      <w:r w:rsidR="00F41ECD" w:rsidRPr="78044BD6">
        <w:rPr>
          <w:rStyle w:val="cf01"/>
          <w:rFonts w:ascii="Times New Roman" w:hAnsi="Times New Roman" w:cs="Times New Roman"/>
          <w:sz w:val="24"/>
          <w:szCs w:val="24"/>
        </w:rPr>
        <w:t>ā</w:t>
      </w:r>
      <w:r w:rsidR="002B480A" w:rsidRPr="78044BD6">
        <w:rPr>
          <w:rStyle w:val="cf01"/>
          <w:rFonts w:ascii="Times New Roman" w:hAnsi="Times New Roman" w:cs="Times New Roman"/>
          <w:sz w:val="24"/>
          <w:szCs w:val="24"/>
        </w:rPr>
        <w:t xml:space="preserve">s </w:t>
      </w:r>
      <w:r w:rsidR="008674E3" w:rsidRPr="78044BD6">
        <w:rPr>
          <w:rStyle w:val="cf01"/>
          <w:rFonts w:ascii="Times New Roman" w:hAnsi="Times New Roman" w:cs="Times New Roman"/>
          <w:sz w:val="24"/>
          <w:szCs w:val="24"/>
        </w:rPr>
        <w:t>formulas un aprēķinus</w:t>
      </w:r>
      <w:r w:rsidR="00C718A7">
        <w:rPr>
          <w:rStyle w:val="cf01"/>
          <w:rFonts w:ascii="Times New Roman" w:hAnsi="Times New Roman" w:cs="Times New Roman"/>
          <w:sz w:val="24"/>
          <w:szCs w:val="24"/>
        </w:rPr>
        <w:t>;</w:t>
      </w:r>
    </w:p>
    <w:p w14:paraId="2B7E8879" w14:textId="53291435" w:rsidR="005E787D" w:rsidRPr="005E787D" w:rsidRDefault="00032D3B" w:rsidP="005E787D">
      <w:pPr>
        <w:pStyle w:val="Style12"/>
        <w:widowControl/>
        <w:tabs>
          <w:tab w:val="left" w:pos="720"/>
        </w:tabs>
        <w:spacing w:before="19" w:line="274" w:lineRule="exact"/>
      </w:pPr>
      <w:r>
        <w:rPr>
          <w:rStyle w:val="cf01"/>
          <w:rFonts w:ascii="Times New Roman" w:hAnsi="Times New Roman" w:cs="Times New Roman"/>
          <w:sz w:val="24"/>
          <w:szCs w:val="24"/>
        </w:rPr>
        <w:tab/>
      </w:r>
      <w:r w:rsidR="00F56E57">
        <w:rPr>
          <w:rStyle w:val="cf01"/>
          <w:rFonts w:ascii="Times New Roman" w:hAnsi="Times New Roman" w:cs="Times New Roman"/>
          <w:sz w:val="24"/>
          <w:szCs w:val="24"/>
        </w:rPr>
        <w:t>1.1</w:t>
      </w:r>
      <w:r w:rsidR="00796FF5">
        <w:rPr>
          <w:rStyle w:val="cf01"/>
          <w:rFonts w:ascii="Times New Roman" w:hAnsi="Times New Roman" w:cs="Times New Roman"/>
          <w:sz w:val="24"/>
          <w:szCs w:val="24"/>
        </w:rPr>
        <w:t>2</w:t>
      </w:r>
      <w:r w:rsidR="00F56E57">
        <w:rPr>
          <w:rStyle w:val="cf01"/>
          <w:rFonts w:ascii="Times New Roman" w:hAnsi="Times New Roman" w:cs="Times New Roman"/>
          <w:sz w:val="24"/>
          <w:szCs w:val="24"/>
        </w:rPr>
        <w:t xml:space="preserve">. </w:t>
      </w:r>
      <w:r w:rsidR="00B83CCD" w:rsidRPr="00BC01E8">
        <w:rPr>
          <w:b/>
          <w:bCs/>
        </w:rPr>
        <w:t>vienotā izmaksu likme 7%</w:t>
      </w:r>
      <w:r w:rsidR="00B83CCD" w:rsidRPr="00B83CCD">
        <w:t xml:space="preserve"> </w:t>
      </w:r>
      <w:r w:rsidR="00AD25C8">
        <w:t xml:space="preserve">apmērā </w:t>
      </w:r>
      <w:r w:rsidR="00C815BC" w:rsidRPr="005E787D">
        <w:t>atbilstoši Regulas 2021/1060 54.panta a) apakšpunktam</w:t>
      </w:r>
      <w:r w:rsidR="00C815BC" w:rsidRPr="00B83CCD">
        <w:t xml:space="preserve"> </w:t>
      </w:r>
      <w:r w:rsidR="00B83CCD" w:rsidRPr="00B83CCD">
        <w:t xml:space="preserve">ir izmaksas, kuras ir nepieciešamas veiksmīgai projekta īstenošanai un </w:t>
      </w:r>
      <w:r w:rsidR="00A83349">
        <w:t>aprēķinos ir</w:t>
      </w:r>
      <w:r w:rsidR="00A83349" w:rsidRPr="00B83CCD">
        <w:t xml:space="preserve"> </w:t>
      </w:r>
      <w:r w:rsidR="00D675E8">
        <w:t>atsevišķi ierēķinātas</w:t>
      </w:r>
      <w:r w:rsidR="005E787D" w:rsidRPr="005E787D">
        <w:t xml:space="preserve"> </w:t>
      </w:r>
      <w:r w:rsidR="00EA7A56" w:rsidRPr="00EA7A56">
        <w:t>šīs metodikas 1.pielikuma 1. un 2.tabul</w:t>
      </w:r>
      <w:r w:rsidR="008A2286">
        <w:t xml:space="preserve">u </w:t>
      </w:r>
      <w:r w:rsidR="008A2286" w:rsidRPr="005E787D">
        <w:t>datu kopā</w:t>
      </w:r>
      <w:r w:rsidR="005E787D" w:rsidRPr="005E787D">
        <w:t>.</w:t>
      </w:r>
    </w:p>
    <w:p w14:paraId="1A1E3286" w14:textId="30464620" w:rsidR="00B83CCD" w:rsidRPr="00B83CCD" w:rsidRDefault="00B83CCD" w:rsidP="00B83CCD">
      <w:pPr>
        <w:pStyle w:val="Style12"/>
        <w:widowControl/>
        <w:tabs>
          <w:tab w:val="left" w:pos="720"/>
        </w:tabs>
        <w:spacing w:before="19" w:line="274" w:lineRule="exact"/>
      </w:pPr>
    </w:p>
    <w:p w14:paraId="6FE1EB40" w14:textId="196E45CE" w:rsidR="00986981" w:rsidRPr="00270F51" w:rsidRDefault="00986981" w:rsidP="00BC01E8">
      <w:pPr>
        <w:pStyle w:val="Style12"/>
        <w:widowControl/>
        <w:tabs>
          <w:tab w:val="left" w:pos="720"/>
        </w:tabs>
        <w:spacing w:before="19" w:line="274" w:lineRule="exact"/>
        <w:rPr>
          <w:rStyle w:val="FontStyle48"/>
          <w:sz w:val="24"/>
          <w:szCs w:val="24"/>
        </w:rPr>
      </w:pPr>
      <w:bookmarkStart w:id="14" w:name="bookmark0"/>
    </w:p>
    <w:p w14:paraId="617956A2" w14:textId="0364AC66" w:rsidR="00135A32" w:rsidRPr="00270F51" w:rsidRDefault="0FE15DB5" w:rsidP="009D2AF6">
      <w:pPr>
        <w:pStyle w:val="Style12"/>
        <w:widowControl/>
        <w:tabs>
          <w:tab w:val="left" w:pos="720"/>
        </w:tabs>
        <w:spacing w:before="19" w:line="274" w:lineRule="exact"/>
        <w:ind w:firstLine="709"/>
        <w:rPr>
          <w:rStyle w:val="FontStyle48"/>
          <w:sz w:val="24"/>
          <w:szCs w:val="24"/>
        </w:rPr>
      </w:pPr>
      <w:bookmarkStart w:id="15" w:name="bookmark1"/>
      <w:bookmarkEnd w:id="14"/>
      <w:r w:rsidRPr="00270F51">
        <w:rPr>
          <w:rStyle w:val="FontStyle48"/>
          <w:sz w:val="24"/>
          <w:szCs w:val="24"/>
        </w:rPr>
        <w:t>2</w:t>
      </w:r>
      <w:r w:rsidR="680BA374" w:rsidRPr="00270F51">
        <w:rPr>
          <w:rStyle w:val="FontStyle48"/>
          <w:sz w:val="24"/>
          <w:szCs w:val="24"/>
        </w:rPr>
        <w:t>.</w:t>
      </w:r>
      <w:bookmarkEnd w:id="15"/>
      <w:r w:rsidR="04BEA807" w:rsidRPr="00270F51">
        <w:rPr>
          <w:rStyle w:val="FontStyle48"/>
          <w:sz w:val="24"/>
          <w:szCs w:val="24"/>
        </w:rPr>
        <w:t> </w:t>
      </w:r>
      <w:r w:rsidR="5DF6328A" w:rsidRPr="00BC01E8">
        <w:rPr>
          <w:b/>
          <w:bCs/>
        </w:rPr>
        <w:t>Vienas vienības izmaksu likmju aprēķina un piemērošanas metodika</w:t>
      </w:r>
      <w:r w:rsidR="26CE8447" w:rsidRPr="00BC01E8">
        <w:rPr>
          <w:b/>
          <w:bCs/>
        </w:rPr>
        <w:t>s</w:t>
      </w:r>
      <w:r w:rsidR="5DF6328A" w:rsidRPr="00270F51">
        <w:t xml:space="preserve"> </w:t>
      </w:r>
      <w:r w:rsidR="4D1F2D81">
        <w:t>Eiropas Savienības kohēzijas politikas programma</w:t>
      </w:r>
      <w:r w:rsidR="4A0C3FD3">
        <w:t>s</w:t>
      </w:r>
      <w:r w:rsidR="4D1F2D81">
        <w:t xml:space="preserve"> 2021.–2027.gadam</w:t>
      </w:r>
      <w:r w:rsidR="5DF6328A" w:rsidRPr="00270F51">
        <w:t xml:space="preserve"> specifiskā atbalsta mērķa 2.2.3. </w:t>
      </w:r>
      <w:r w:rsidR="7A4BD6AC">
        <w:t>“</w:t>
      </w:r>
      <w:r w:rsidR="5DF6328A" w:rsidRPr="00270F51">
        <w:t xml:space="preserve">Uzlabot dabas aizsardzību un bioloģisko daudzveidību, “zaļo” infrastruktūru, it īpaši pilsētvidē, un samazināt piesārņojumu” </w:t>
      </w:r>
      <w:r w:rsidR="5D317689" w:rsidRPr="00A53BB7">
        <w:t xml:space="preserve">pasākuma 2.2.3.6. </w:t>
      </w:r>
      <w:r w:rsidR="5DF6328A" w:rsidRPr="00270F51">
        <w:t>“</w:t>
      </w:r>
      <w:r w:rsidR="00935DD8" w:rsidRPr="00935DD8">
        <w:t>Gaisa piesārņojumu mazinošu pasākumu īstenošana, uzlabojot mājsaimniecību siltumapgādes sistēmas</w:t>
      </w:r>
      <w:r w:rsidR="5DF6328A" w:rsidRPr="00270F51">
        <w:t>” īstenošanai (turpmāk – metodika)</w:t>
      </w:r>
      <w:r w:rsidR="5DF6328A" w:rsidRPr="00270F51">
        <w:rPr>
          <w:color w:val="000000"/>
          <w:shd w:val="clear" w:color="auto" w:fill="F7F6FC"/>
        </w:rPr>
        <w:t xml:space="preserve"> </w:t>
      </w:r>
      <w:r w:rsidR="680BA374" w:rsidRPr="00BC01E8">
        <w:rPr>
          <w:rStyle w:val="FontStyle48"/>
          <w:b/>
          <w:bCs/>
          <w:sz w:val="24"/>
          <w:szCs w:val="24"/>
        </w:rPr>
        <w:t xml:space="preserve">mērķis ir noteikt </w:t>
      </w:r>
      <w:r w:rsidR="2E452E8A" w:rsidRPr="00BC01E8">
        <w:rPr>
          <w:rStyle w:val="FontStyle48"/>
          <w:b/>
          <w:bCs/>
          <w:sz w:val="24"/>
          <w:szCs w:val="24"/>
        </w:rPr>
        <w:t>vienas vienības</w:t>
      </w:r>
      <w:r w:rsidR="0D93C79F" w:rsidRPr="00BC01E8">
        <w:rPr>
          <w:rStyle w:val="FontStyle48"/>
          <w:b/>
          <w:bCs/>
          <w:sz w:val="24"/>
          <w:szCs w:val="24"/>
        </w:rPr>
        <w:t xml:space="preserve"> </w:t>
      </w:r>
      <w:r w:rsidR="680BA374" w:rsidRPr="00BC01E8">
        <w:rPr>
          <w:rStyle w:val="FontStyle48"/>
          <w:b/>
          <w:bCs/>
          <w:sz w:val="24"/>
          <w:szCs w:val="24"/>
        </w:rPr>
        <w:t>izmaksu</w:t>
      </w:r>
      <w:r w:rsidR="4193196D" w:rsidRPr="00BC01E8">
        <w:rPr>
          <w:rStyle w:val="FontStyle48"/>
          <w:b/>
          <w:bCs/>
          <w:sz w:val="24"/>
          <w:szCs w:val="24"/>
        </w:rPr>
        <w:t xml:space="preserve"> likmju</w:t>
      </w:r>
      <w:r w:rsidR="680BA374" w:rsidRPr="00BC01E8">
        <w:rPr>
          <w:rStyle w:val="FontStyle48"/>
          <w:b/>
          <w:bCs/>
          <w:sz w:val="24"/>
          <w:szCs w:val="24"/>
        </w:rPr>
        <w:t xml:space="preserve"> apmēru</w:t>
      </w:r>
      <w:r w:rsidR="44104E1A" w:rsidRPr="00270F51">
        <w:t xml:space="preserve"> </w:t>
      </w:r>
      <w:r w:rsidR="44104E1A" w:rsidRPr="00270F51">
        <w:rPr>
          <w:rStyle w:val="FontStyle48"/>
          <w:sz w:val="24"/>
          <w:szCs w:val="24"/>
        </w:rPr>
        <w:t xml:space="preserve">mājsaimniecībās izmantoto </w:t>
      </w:r>
      <w:r w:rsidR="1873A407" w:rsidRPr="00270F51">
        <w:rPr>
          <w:rStyle w:val="FontStyle48"/>
          <w:sz w:val="24"/>
          <w:szCs w:val="24"/>
        </w:rPr>
        <w:t xml:space="preserve">siltumapgādes </w:t>
      </w:r>
      <w:r w:rsidR="44104E1A" w:rsidRPr="00270F51">
        <w:rPr>
          <w:rStyle w:val="FontStyle48"/>
          <w:sz w:val="24"/>
          <w:szCs w:val="24"/>
        </w:rPr>
        <w:t>iekārtu</w:t>
      </w:r>
      <w:r w:rsidR="0DE58B27" w:rsidRPr="00270F51">
        <w:rPr>
          <w:rStyle w:val="FontStyle48"/>
          <w:sz w:val="24"/>
          <w:szCs w:val="24"/>
        </w:rPr>
        <w:t xml:space="preserve"> iegādei un </w:t>
      </w:r>
      <w:r w:rsidR="5254D4E4">
        <w:rPr>
          <w:rStyle w:val="FontStyle48"/>
          <w:sz w:val="24"/>
          <w:szCs w:val="24"/>
        </w:rPr>
        <w:t xml:space="preserve">apkures sistēmas ar </w:t>
      </w:r>
      <w:proofErr w:type="spellStart"/>
      <w:r w:rsidR="5254D4E4">
        <w:rPr>
          <w:rStyle w:val="FontStyle48"/>
          <w:sz w:val="24"/>
          <w:szCs w:val="24"/>
        </w:rPr>
        <w:t>sildelementiem</w:t>
      </w:r>
      <w:proofErr w:type="spellEnd"/>
      <w:r w:rsidR="5254D4E4">
        <w:rPr>
          <w:rStyle w:val="FontStyle48"/>
          <w:sz w:val="24"/>
          <w:szCs w:val="24"/>
        </w:rPr>
        <w:t xml:space="preserve"> </w:t>
      </w:r>
      <w:r w:rsidR="0DE58B27" w:rsidRPr="00270F51">
        <w:rPr>
          <w:rStyle w:val="FontStyle48"/>
          <w:sz w:val="24"/>
          <w:szCs w:val="24"/>
        </w:rPr>
        <w:t>uzstādīšanai</w:t>
      </w:r>
      <w:r w:rsidR="6A3CE1E1">
        <w:rPr>
          <w:rStyle w:val="FontStyle48"/>
          <w:sz w:val="24"/>
          <w:szCs w:val="24"/>
        </w:rPr>
        <w:t xml:space="preserve"> un ierīkošanai</w:t>
      </w:r>
      <w:r w:rsidR="680BA374" w:rsidRPr="00270F51">
        <w:rPr>
          <w:rStyle w:val="FontStyle48"/>
          <w:sz w:val="24"/>
          <w:szCs w:val="24"/>
        </w:rPr>
        <w:t xml:space="preserve">, </w:t>
      </w:r>
      <w:r w:rsidR="680BA374" w:rsidRPr="009D2AF6">
        <w:rPr>
          <w:rStyle w:val="FontStyle48"/>
          <w:sz w:val="24"/>
          <w:szCs w:val="24"/>
        </w:rPr>
        <w:t>tā aprēķinu</w:t>
      </w:r>
      <w:r w:rsidR="680BA374" w:rsidRPr="00270F51">
        <w:rPr>
          <w:rStyle w:val="FontStyle48"/>
          <w:sz w:val="24"/>
          <w:szCs w:val="24"/>
        </w:rPr>
        <w:t>,</w:t>
      </w:r>
      <w:r w:rsidR="58889F4E" w:rsidRPr="00270F51">
        <w:rPr>
          <w:rStyle w:val="FontStyle48"/>
          <w:sz w:val="24"/>
          <w:szCs w:val="24"/>
        </w:rPr>
        <w:t xml:space="preserve"> </w:t>
      </w:r>
      <w:r w:rsidR="680BA374" w:rsidRPr="00270F51">
        <w:rPr>
          <w:rStyle w:val="FontStyle48"/>
          <w:sz w:val="24"/>
          <w:szCs w:val="24"/>
        </w:rPr>
        <w:t>piemērojamos nosacījumus</w:t>
      </w:r>
      <w:r w:rsidR="44CE32AA" w:rsidRPr="00270F51">
        <w:rPr>
          <w:rStyle w:val="FontStyle48"/>
          <w:sz w:val="24"/>
          <w:szCs w:val="24"/>
        </w:rPr>
        <w:t xml:space="preserve"> un</w:t>
      </w:r>
      <w:r w:rsidR="680BA374" w:rsidRPr="00270F51">
        <w:rPr>
          <w:rStyle w:val="FontStyle48"/>
          <w:sz w:val="24"/>
          <w:szCs w:val="24"/>
        </w:rPr>
        <w:t xml:space="preserve"> sasniedzamos rezultātus</w:t>
      </w:r>
      <w:r w:rsidR="54CF38C0" w:rsidRPr="00270F51">
        <w:rPr>
          <w:rStyle w:val="FontStyle48"/>
          <w:sz w:val="24"/>
          <w:szCs w:val="24"/>
        </w:rPr>
        <w:t>, lai mazinātu administratīvo slogu finansējuma saņēmējiem</w:t>
      </w:r>
      <w:r w:rsidR="670F69BC" w:rsidRPr="00270F51">
        <w:rPr>
          <w:rStyle w:val="FontStyle48"/>
          <w:sz w:val="24"/>
          <w:szCs w:val="24"/>
        </w:rPr>
        <w:t>.</w:t>
      </w:r>
      <w:r w:rsidR="783F6570" w:rsidRPr="00270F51">
        <w:rPr>
          <w:rStyle w:val="FontStyle48"/>
          <w:sz w:val="24"/>
          <w:szCs w:val="24"/>
        </w:rPr>
        <w:t xml:space="preserve"> </w:t>
      </w:r>
    </w:p>
    <w:p w14:paraId="63C5402B" w14:textId="77777777" w:rsidR="005A5862" w:rsidRPr="00270F51" w:rsidRDefault="005A5862">
      <w:pPr>
        <w:pStyle w:val="Style7"/>
        <w:widowControl/>
        <w:spacing w:line="240" w:lineRule="exact"/>
        <w:jc w:val="center"/>
      </w:pPr>
    </w:p>
    <w:p w14:paraId="213BA04B" w14:textId="5BCAED64" w:rsidR="005A5862" w:rsidRPr="00270F51" w:rsidRDefault="005A5862" w:rsidP="00F11340">
      <w:pPr>
        <w:pStyle w:val="Heading1"/>
        <w:numPr>
          <w:ilvl w:val="0"/>
          <w:numId w:val="29"/>
        </w:numPr>
        <w:jc w:val="center"/>
        <w:rPr>
          <w:rStyle w:val="FontStyle46"/>
          <w:bCs w:val="0"/>
          <w:color w:val="auto"/>
          <w:sz w:val="32"/>
          <w:szCs w:val="32"/>
        </w:rPr>
      </w:pPr>
      <w:bookmarkStart w:id="16" w:name="_Toc80342353"/>
      <w:r w:rsidRPr="00270F51">
        <w:rPr>
          <w:rStyle w:val="FontStyle46"/>
          <w:bCs w:val="0"/>
          <w:color w:val="auto"/>
          <w:sz w:val="32"/>
          <w:szCs w:val="32"/>
        </w:rPr>
        <w:t>Vispārīgie jautājumi</w:t>
      </w:r>
      <w:bookmarkEnd w:id="16"/>
    </w:p>
    <w:p w14:paraId="07811B97" w14:textId="77777777" w:rsidR="005A5862" w:rsidRPr="00270F51" w:rsidRDefault="005A5862">
      <w:pPr>
        <w:pStyle w:val="Style12"/>
        <w:widowControl/>
        <w:spacing w:line="240" w:lineRule="exact"/>
        <w:jc w:val="left"/>
      </w:pPr>
    </w:p>
    <w:p w14:paraId="0B89A9F4" w14:textId="1A97A88A" w:rsidR="002F2C64" w:rsidRPr="00270F51" w:rsidRDefault="00DE07E4" w:rsidP="002F2C64">
      <w:pPr>
        <w:pStyle w:val="Style12"/>
        <w:widowControl/>
        <w:tabs>
          <w:tab w:val="left" w:pos="720"/>
        </w:tabs>
        <w:spacing w:line="240" w:lineRule="auto"/>
        <w:ind w:firstLine="720"/>
        <w:jc w:val="left"/>
        <w:rPr>
          <w:rStyle w:val="FontStyle48"/>
          <w:sz w:val="24"/>
          <w:szCs w:val="24"/>
        </w:rPr>
      </w:pPr>
      <w:r w:rsidRPr="00270F51">
        <w:rPr>
          <w:rStyle w:val="FontStyle48"/>
          <w:sz w:val="24"/>
          <w:szCs w:val="24"/>
        </w:rPr>
        <w:t>3</w:t>
      </w:r>
      <w:r w:rsidR="002F2C64" w:rsidRPr="00270F51">
        <w:rPr>
          <w:rStyle w:val="FontStyle48"/>
          <w:sz w:val="24"/>
          <w:szCs w:val="24"/>
        </w:rPr>
        <w:t>. </w:t>
      </w:r>
      <w:r w:rsidR="005A5862" w:rsidRPr="00270F51">
        <w:rPr>
          <w:rStyle w:val="FontStyle48"/>
          <w:sz w:val="24"/>
          <w:szCs w:val="24"/>
        </w:rPr>
        <w:t>Metodika:</w:t>
      </w:r>
    </w:p>
    <w:p w14:paraId="106C3D47" w14:textId="4729700D" w:rsidR="005A5862" w:rsidRPr="00E56924" w:rsidRDefault="00DE07E4" w:rsidP="00067B2A">
      <w:pPr>
        <w:pStyle w:val="Style12"/>
        <w:widowControl/>
        <w:tabs>
          <w:tab w:val="left" w:pos="1134"/>
        </w:tabs>
        <w:spacing w:line="240" w:lineRule="auto"/>
        <w:ind w:left="1134" w:hanging="414"/>
        <w:rPr>
          <w:rStyle w:val="FontStyle48"/>
          <w:sz w:val="24"/>
          <w:szCs w:val="24"/>
        </w:rPr>
      </w:pPr>
      <w:r w:rsidRPr="00270F51">
        <w:rPr>
          <w:rStyle w:val="FontStyle48"/>
          <w:sz w:val="24"/>
          <w:szCs w:val="24"/>
        </w:rPr>
        <w:t>3</w:t>
      </w:r>
      <w:r w:rsidR="005A5862" w:rsidRPr="00270F51">
        <w:rPr>
          <w:rStyle w:val="FontStyle48"/>
          <w:sz w:val="24"/>
          <w:szCs w:val="24"/>
        </w:rPr>
        <w:t>.1.</w:t>
      </w:r>
      <w:r w:rsidR="008C6890" w:rsidRPr="008C6890">
        <w:rPr>
          <w:rStyle w:val="FontStyle48"/>
          <w:sz w:val="24"/>
          <w:szCs w:val="24"/>
        </w:rPr>
        <w:t xml:space="preserve"> </w:t>
      </w:r>
      <w:r w:rsidR="008C6890">
        <w:rPr>
          <w:rStyle w:val="FontStyle48"/>
          <w:sz w:val="24"/>
          <w:szCs w:val="24"/>
        </w:rPr>
        <w:t>paredz</w:t>
      </w:r>
      <w:r w:rsidR="00060E2C">
        <w:rPr>
          <w:rStyle w:val="FontStyle48"/>
          <w:sz w:val="24"/>
          <w:szCs w:val="24"/>
        </w:rPr>
        <w:t xml:space="preserve"> </w:t>
      </w:r>
      <w:r w:rsidR="007C1FE9" w:rsidRPr="00270F51">
        <w:rPr>
          <w:rStyle w:val="FontStyle48"/>
          <w:sz w:val="24"/>
          <w:szCs w:val="24"/>
        </w:rPr>
        <w:t>v</w:t>
      </w:r>
      <w:r w:rsidR="002466EF" w:rsidRPr="00270F51">
        <w:rPr>
          <w:rStyle w:val="FontStyle48"/>
          <w:sz w:val="24"/>
          <w:szCs w:val="24"/>
        </w:rPr>
        <w:t xml:space="preserve">eidu kā </w:t>
      </w:r>
      <w:r w:rsidR="00F61C2A">
        <w:rPr>
          <w:rStyle w:val="FontStyle48"/>
          <w:sz w:val="24"/>
          <w:szCs w:val="24"/>
        </w:rPr>
        <w:t>noteikt</w:t>
      </w:r>
      <w:r w:rsidR="00F61C2A" w:rsidRPr="00270F51">
        <w:rPr>
          <w:rStyle w:val="FontStyle48"/>
          <w:sz w:val="24"/>
          <w:szCs w:val="24"/>
        </w:rPr>
        <w:t xml:space="preserve"> </w:t>
      </w:r>
      <w:r w:rsidR="00DC0EBF" w:rsidRPr="00270F51">
        <w:rPr>
          <w:rStyle w:val="FontStyle48"/>
          <w:sz w:val="24"/>
          <w:szCs w:val="24"/>
        </w:rPr>
        <w:t xml:space="preserve">vienas vienības </w:t>
      </w:r>
      <w:r w:rsidR="002466EF" w:rsidRPr="00270F51">
        <w:rPr>
          <w:rStyle w:val="FontStyle48"/>
          <w:sz w:val="24"/>
          <w:szCs w:val="24"/>
        </w:rPr>
        <w:t xml:space="preserve">izmaksu </w:t>
      </w:r>
      <w:r w:rsidR="00F61C2A" w:rsidRPr="00270F51">
        <w:rPr>
          <w:rStyle w:val="FontStyle48"/>
          <w:sz w:val="24"/>
          <w:szCs w:val="24"/>
        </w:rPr>
        <w:t>likm</w:t>
      </w:r>
      <w:r w:rsidR="00F61C2A">
        <w:rPr>
          <w:rStyle w:val="FontStyle48"/>
          <w:sz w:val="24"/>
          <w:szCs w:val="24"/>
        </w:rPr>
        <w:t>es</w:t>
      </w:r>
      <w:r w:rsidR="00F61C2A" w:rsidRPr="00270F51">
        <w:rPr>
          <w:rStyle w:val="FontStyle48"/>
          <w:sz w:val="24"/>
          <w:szCs w:val="24"/>
        </w:rPr>
        <w:t xml:space="preserve"> </w:t>
      </w:r>
      <w:r w:rsidR="002466EF" w:rsidRPr="00270F51">
        <w:rPr>
          <w:rStyle w:val="FontStyle48"/>
          <w:sz w:val="24"/>
          <w:szCs w:val="24"/>
        </w:rPr>
        <w:t xml:space="preserve">par šādu </w:t>
      </w:r>
      <w:r w:rsidR="00F862D9" w:rsidRPr="00F862D9">
        <w:t xml:space="preserve">pamata un papildu </w:t>
      </w:r>
      <w:r w:rsidR="00FF26AA" w:rsidRPr="00270F51">
        <w:rPr>
          <w:rStyle w:val="FontStyle48"/>
          <w:sz w:val="24"/>
          <w:szCs w:val="24"/>
        </w:rPr>
        <w:t xml:space="preserve">siltumapgādes </w:t>
      </w:r>
      <w:r w:rsidR="002466EF" w:rsidRPr="00270F51">
        <w:rPr>
          <w:rStyle w:val="FontStyle48"/>
          <w:sz w:val="24"/>
          <w:szCs w:val="24"/>
        </w:rPr>
        <w:t>iekārtu iegādi</w:t>
      </w:r>
      <w:r w:rsidR="00BD2A2F" w:rsidRPr="00270F51">
        <w:rPr>
          <w:rStyle w:val="FootnoteReference"/>
        </w:rPr>
        <w:footnoteReference w:id="8"/>
      </w:r>
      <w:r w:rsidR="005A5862" w:rsidRPr="00E56924">
        <w:rPr>
          <w:rStyle w:val="FontStyle48"/>
          <w:sz w:val="24"/>
          <w:szCs w:val="24"/>
        </w:rPr>
        <w:t>:</w:t>
      </w:r>
    </w:p>
    <w:p w14:paraId="3E0CC8DD" w14:textId="21865912" w:rsidR="00413A92" w:rsidRDefault="00FB657F" w:rsidP="00011563">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3.1.1.</w:t>
      </w:r>
      <w:r w:rsidR="00AF3F63" w:rsidRPr="00270F51">
        <w:rPr>
          <w:rStyle w:val="FontStyle48"/>
          <w:sz w:val="24"/>
          <w:szCs w:val="24"/>
        </w:rPr>
        <w:t xml:space="preserve"> </w:t>
      </w:r>
      <w:r w:rsidR="00353C39" w:rsidRPr="00270F51">
        <w:rPr>
          <w:rStyle w:val="FontStyle48"/>
          <w:sz w:val="24"/>
          <w:szCs w:val="24"/>
        </w:rPr>
        <w:t>koksnes</w:t>
      </w:r>
      <w:r w:rsidR="00FD3BC0" w:rsidRPr="00270F51">
        <w:rPr>
          <w:rStyle w:val="FontStyle48"/>
          <w:sz w:val="24"/>
          <w:szCs w:val="24"/>
        </w:rPr>
        <w:t xml:space="preserve"> </w:t>
      </w:r>
      <w:r w:rsidR="005C42E9" w:rsidRPr="00270F51">
        <w:rPr>
          <w:rStyle w:val="FontStyle48"/>
          <w:sz w:val="24"/>
          <w:szCs w:val="24"/>
        </w:rPr>
        <w:t xml:space="preserve">biomasas apkures </w:t>
      </w:r>
      <w:r w:rsidR="004134EC" w:rsidRPr="00270F51">
        <w:rPr>
          <w:rStyle w:val="FontStyle48"/>
          <w:sz w:val="24"/>
          <w:szCs w:val="24"/>
        </w:rPr>
        <w:t>katl</w:t>
      </w:r>
      <w:r w:rsidR="004134EC">
        <w:rPr>
          <w:rStyle w:val="FontStyle48"/>
          <w:sz w:val="24"/>
          <w:szCs w:val="24"/>
        </w:rPr>
        <w:t>a</w:t>
      </w:r>
      <w:r w:rsidR="00B66F2D">
        <w:rPr>
          <w:rStyle w:val="FontStyle48"/>
          <w:sz w:val="24"/>
          <w:szCs w:val="24"/>
        </w:rPr>
        <w:t>, kas piemērots granulu kurināmajam</w:t>
      </w:r>
      <w:r w:rsidR="00C83E80">
        <w:rPr>
          <w:rStyle w:val="FootnoteReference"/>
        </w:rPr>
        <w:footnoteReference w:id="9"/>
      </w:r>
      <w:r w:rsidR="00DF1B07">
        <w:rPr>
          <w:rStyle w:val="FontStyle48"/>
          <w:sz w:val="24"/>
          <w:szCs w:val="24"/>
        </w:rPr>
        <w:t xml:space="preserve"> iegādei</w:t>
      </w:r>
      <w:r w:rsidR="00437B9B">
        <w:rPr>
          <w:rStyle w:val="FontStyle48"/>
          <w:sz w:val="24"/>
          <w:szCs w:val="24"/>
        </w:rPr>
        <w:t>,</w:t>
      </w:r>
    </w:p>
    <w:p w14:paraId="7B88E1FC" w14:textId="43934A12" w:rsidR="00437B9B" w:rsidRDefault="00413A92" w:rsidP="00011563">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 xml:space="preserve">3.1.2. </w:t>
      </w:r>
      <w:proofErr w:type="spellStart"/>
      <w:r w:rsidRPr="00270F51">
        <w:rPr>
          <w:rStyle w:val="FontStyle48"/>
          <w:sz w:val="24"/>
          <w:szCs w:val="24"/>
        </w:rPr>
        <w:t>siltumsūkņ</w:t>
      </w:r>
      <w:r>
        <w:rPr>
          <w:rStyle w:val="FontStyle48"/>
          <w:sz w:val="24"/>
          <w:szCs w:val="24"/>
        </w:rPr>
        <w:t>a</w:t>
      </w:r>
      <w:proofErr w:type="spellEnd"/>
      <w:r w:rsidRPr="00270F51">
        <w:rPr>
          <w:rStyle w:val="FontStyle48"/>
          <w:sz w:val="24"/>
          <w:szCs w:val="24"/>
        </w:rPr>
        <w:t xml:space="preserve"> (</w:t>
      </w:r>
      <w:r>
        <w:rPr>
          <w:rStyle w:val="FontStyle48"/>
          <w:sz w:val="24"/>
          <w:szCs w:val="24"/>
        </w:rPr>
        <w:t xml:space="preserve">zeme-ūdens, ūdens-ūdens, </w:t>
      </w:r>
      <w:r w:rsidRPr="00270F51">
        <w:rPr>
          <w:rStyle w:val="FontStyle48"/>
          <w:sz w:val="24"/>
          <w:szCs w:val="24"/>
        </w:rPr>
        <w:t>gaiss</w:t>
      </w:r>
      <w:r>
        <w:rPr>
          <w:rStyle w:val="FontStyle48"/>
          <w:sz w:val="24"/>
          <w:szCs w:val="24"/>
        </w:rPr>
        <w:t>-ūdens)</w:t>
      </w:r>
      <w:r>
        <w:rPr>
          <w:rStyle w:val="FootnoteReference"/>
        </w:rPr>
        <w:footnoteReference w:id="10"/>
      </w:r>
      <w:r>
        <w:rPr>
          <w:rStyle w:val="FontStyle48"/>
          <w:sz w:val="24"/>
          <w:szCs w:val="24"/>
        </w:rPr>
        <w:t xml:space="preserve"> iegādei</w:t>
      </w:r>
      <w:r w:rsidR="00FC0107">
        <w:rPr>
          <w:rStyle w:val="FontStyle48"/>
          <w:sz w:val="24"/>
          <w:szCs w:val="24"/>
        </w:rPr>
        <w:t>;</w:t>
      </w:r>
    </w:p>
    <w:p w14:paraId="4B4E6B85" w14:textId="1F84929F" w:rsidR="001E4CC6" w:rsidRDefault="00FC0107" w:rsidP="00011563">
      <w:pPr>
        <w:pStyle w:val="Style17"/>
        <w:widowControl/>
        <w:tabs>
          <w:tab w:val="left" w:pos="1080"/>
          <w:tab w:val="left" w:pos="1843"/>
          <w:tab w:val="left" w:pos="1985"/>
        </w:tabs>
        <w:spacing w:line="240" w:lineRule="auto"/>
        <w:ind w:left="1440" w:firstLine="0"/>
        <w:jc w:val="both"/>
        <w:rPr>
          <w:rStyle w:val="FontStyle48"/>
          <w:sz w:val="24"/>
          <w:szCs w:val="24"/>
        </w:rPr>
      </w:pPr>
      <w:r>
        <w:rPr>
          <w:rStyle w:val="FontStyle48"/>
          <w:sz w:val="24"/>
          <w:szCs w:val="24"/>
        </w:rPr>
        <w:t xml:space="preserve">3.1.3. </w:t>
      </w:r>
      <w:proofErr w:type="spellStart"/>
      <w:r w:rsidRPr="00270F51">
        <w:rPr>
          <w:rStyle w:val="FontStyle48"/>
          <w:sz w:val="24"/>
          <w:szCs w:val="24"/>
        </w:rPr>
        <w:t>siltumsūk</w:t>
      </w:r>
      <w:r w:rsidR="00B97FC4">
        <w:rPr>
          <w:rStyle w:val="FontStyle48"/>
          <w:sz w:val="24"/>
          <w:szCs w:val="24"/>
        </w:rPr>
        <w:t>ņa</w:t>
      </w:r>
      <w:proofErr w:type="spellEnd"/>
      <w:r>
        <w:rPr>
          <w:rStyle w:val="FontStyle48"/>
          <w:sz w:val="24"/>
          <w:szCs w:val="24"/>
        </w:rPr>
        <w:t xml:space="preserve"> gaiss</w:t>
      </w:r>
      <w:r w:rsidR="00DB5B6A">
        <w:rPr>
          <w:rStyle w:val="FontStyle48"/>
          <w:sz w:val="24"/>
          <w:szCs w:val="24"/>
        </w:rPr>
        <w:t>-gaiss</w:t>
      </w:r>
      <w:r w:rsidR="00B97FC4">
        <w:rPr>
          <w:rStyle w:val="FontStyle48"/>
          <w:sz w:val="24"/>
          <w:szCs w:val="24"/>
        </w:rPr>
        <w:t xml:space="preserve"> iegādei</w:t>
      </w:r>
      <w:r w:rsidR="002C58A6">
        <w:rPr>
          <w:rStyle w:val="FootnoteReference"/>
        </w:rPr>
        <w:footnoteReference w:id="11"/>
      </w:r>
      <w:r w:rsidR="001E4CC6">
        <w:rPr>
          <w:rStyle w:val="FontStyle48"/>
          <w:sz w:val="24"/>
          <w:szCs w:val="24"/>
        </w:rPr>
        <w:t>;</w:t>
      </w:r>
    </w:p>
    <w:p w14:paraId="621D01F7" w14:textId="38B91DBE" w:rsidR="00FC0107" w:rsidRDefault="001E4CC6" w:rsidP="00011563">
      <w:pPr>
        <w:pStyle w:val="Style17"/>
        <w:widowControl/>
        <w:tabs>
          <w:tab w:val="left" w:pos="1080"/>
          <w:tab w:val="left" w:pos="1843"/>
          <w:tab w:val="left" w:pos="1985"/>
        </w:tabs>
        <w:spacing w:line="240" w:lineRule="auto"/>
        <w:ind w:left="1440" w:firstLine="0"/>
        <w:jc w:val="both"/>
        <w:rPr>
          <w:rStyle w:val="FontStyle48"/>
          <w:sz w:val="24"/>
          <w:szCs w:val="24"/>
        </w:rPr>
      </w:pPr>
      <w:r>
        <w:rPr>
          <w:rStyle w:val="FontStyle48"/>
          <w:sz w:val="24"/>
          <w:szCs w:val="24"/>
        </w:rPr>
        <w:t>3.1.4.</w:t>
      </w:r>
      <w:r w:rsidR="00924854">
        <w:rPr>
          <w:rStyle w:val="FontStyle48"/>
          <w:sz w:val="24"/>
          <w:szCs w:val="24"/>
        </w:rPr>
        <w:t xml:space="preserve"> </w:t>
      </w:r>
      <w:r w:rsidR="00924854" w:rsidRPr="00924854">
        <w:t>saules paneļu sistēma</w:t>
      </w:r>
      <w:r w:rsidR="00924854">
        <w:t>i</w:t>
      </w:r>
      <w:r w:rsidR="00924854" w:rsidRPr="00924854">
        <w:t xml:space="preserve"> (ar </w:t>
      </w:r>
      <w:proofErr w:type="spellStart"/>
      <w:r w:rsidR="00924854" w:rsidRPr="00924854">
        <w:t>pieslēgumu</w:t>
      </w:r>
      <w:proofErr w:type="spellEnd"/>
      <w:r w:rsidR="00924854" w:rsidRPr="00924854">
        <w:t xml:space="preserve"> elektrotīklam) iegādi un uzstādīšanu</w:t>
      </w:r>
      <w:r w:rsidR="00AB63F6">
        <w:t>;</w:t>
      </w:r>
    </w:p>
    <w:p w14:paraId="29618615" w14:textId="4F6B07AF" w:rsidR="004C6667" w:rsidRPr="008C6890" w:rsidRDefault="00530DC4" w:rsidP="007945BC">
      <w:pPr>
        <w:pStyle w:val="Style17"/>
        <w:widowControl/>
        <w:tabs>
          <w:tab w:val="left" w:pos="1080"/>
          <w:tab w:val="left" w:pos="1843"/>
          <w:tab w:val="left" w:pos="1985"/>
        </w:tabs>
        <w:spacing w:line="240" w:lineRule="auto"/>
        <w:ind w:left="720" w:firstLine="0"/>
        <w:jc w:val="both"/>
      </w:pPr>
      <w:r w:rsidRPr="008C6890">
        <w:rPr>
          <w:rStyle w:val="FontStyle48"/>
          <w:sz w:val="24"/>
          <w:szCs w:val="24"/>
        </w:rPr>
        <w:lastRenderedPageBreak/>
        <w:t xml:space="preserve">3.2. </w:t>
      </w:r>
      <w:r w:rsidR="008C6890" w:rsidRPr="007945BC">
        <w:rPr>
          <w:rStyle w:val="FontStyle48"/>
          <w:sz w:val="24"/>
          <w:szCs w:val="24"/>
        </w:rPr>
        <w:t>paredz</w:t>
      </w:r>
      <w:r w:rsidRPr="007945BC">
        <w:rPr>
          <w:rStyle w:val="FontStyle48"/>
          <w:sz w:val="24"/>
          <w:szCs w:val="24"/>
        </w:rPr>
        <w:t xml:space="preserve"> </w:t>
      </w:r>
      <w:r w:rsidR="002E19CA" w:rsidRPr="007945BC">
        <w:rPr>
          <w:rStyle w:val="FontStyle48"/>
          <w:sz w:val="24"/>
          <w:szCs w:val="24"/>
        </w:rPr>
        <w:t xml:space="preserve">veidu kā noteikt vienas </w:t>
      </w:r>
      <w:r w:rsidR="00C733E9" w:rsidRPr="008C6890">
        <w:rPr>
          <w:rStyle w:val="FontStyle48"/>
          <w:sz w:val="24"/>
          <w:szCs w:val="24"/>
        </w:rPr>
        <w:t xml:space="preserve">vienības izmaksu likmes </w:t>
      </w:r>
      <w:proofErr w:type="spellStart"/>
      <w:r w:rsidRPr="007945BC">
        <w:rPr>
          <w:rStyle w:val="FontStyle48"/>
          <w:sz w:val="24"/>
          <w:szCs w:val="24"/>
        </w:rPr>
        <w:t>pieslēguma</w:t>
      </w:r>
      <w:proofErr w:type="spellEnd"/>
      <w:r w:rsidRPr="007945BC">
        <w:rPr>
          <w:rStyle w:val="FontStyle48"/>
          <w:sz w:val="24"/>
          <w:szCs w:val="24"/>
        </w:rPr>
        <w:t xml:space="preserve"> centralizētajai siltumapgādes sistēmai projektēšan</w:t>
      </w:r>
      <w:r w:rsidR="003D58D4" w:rsidRPr="007945BC">
        <w:rPr>
          <w:rStyle w:val="FontStyle48"/>
          <w:sz w:val="24"/>
          <w:szCs w:val="24"/>
        </w:rPr>
        <w:t>ai</w:t>
      </w:r>
      <w:r w:rsidRPr="007945BC">
        <w:rPr>
          <w:rStyle w:val="FontStyle48"/>
          <w:sz w:val="24"/>
          <w:szCs w:val="24"/>
        </w:rPr>
        <w:t xml:space="preserve"> un izveidošan</w:t>
      </w:r>
      <w:r w:rsidR="003D58D4" w:rsidRPr="007945BC">
        <w:rPr>
          <w:rStyle w:val="FontStyle48"/>
          <w:sz w:val="24"/>
          <w:szCs w:val="24"/>
        </w:rPr>
        <w:t>ai</w:t>
      </w:r>
      <w:r w:rsidRPr="00185785">
        <w:rPr>
          <w:rStyle w:val="FontStyle48"/>
          <w:sz w:val="24"/>
          <w:szCs w:val="24"/>
          <w:vertAlign w:val="superscript"/>
        </w:rPr>
        <w:footnoteReference w:id="12"/>
      </w:r>
      <w:r w:rsidR="00471B5E" w:rsidRPr="007945BC">
        <w:rPr>
          <w:rStyle w:val="FontStyle48"/>
          <w:sz w:val="24"/>
          <w:szCs w:val="24"/>
        </w:rPr>
        <w:t>:</w:t>
      </w:r>
      <w:r w:rsidR="003D58D4" w:rsidRPr="007945BC">
        <w:t xml:space="preserve"> </w:t>
      </w:r>
    </w:p>
    <w:p w14:paraId="09F82F66" w14:textId="21AB1D36" w:rsidR="00530DC4" w:rsidRPr="007945BC" w:rsidRDefault="004C6667" w:rsidP="007945BC">
      <w:pPr>
        <w:pStyle w:val="Style17"/>
        <w:widowControl/>
        <w:tabs>
          <w:tab w:val="left" w:pos="1080"/>
          <w:tab w:val="left" w:pos="1843"/>
          <w:tab w:val="left" w:pos="1985"/>
        </w:tabs>
        <w:spacing w:line="240" w:lineRule="auto"/>
        <w:ind w:left="1440" w:firstLine="0"/>
        <w:jc w:val="both"/>
        <w:rPr>
          <w:rStyle w:val="FontStyle48"/>
          <w:sz w:val="24"/>
          <w:szCs w:val="24"/>
        </w:rPr>
      </w:pPr>
      <w:r w:rsidRPr="008C6890">
        <w:t>3</w:t>
      </w:r>
      <w:r w:rsidRPr="007945BC">
        <w:rPr>
          <w:rStyle w:val="FontStyle48"/>
          <w:sz w:val="24"/>
          <w:szCs w:val="24"/>
        </w:rPr>
        <w:t xml:space="preserve">.2.1. centralizētās siltumapgādes sistēmas siltummezgla izveides un </w:t>
      </w:r>
      <w:proofErr w:type="spellStart"/>
      <w:r w:rsidRPr="007945BC">
        <w:rPr>
          <w:rStyle w:val="FontStyle48"/>
          <w:sz w:val="24"/>
          <w:szCs w:val="24"/>
        </w:rPr>
        <w:t>pieslēguma</w:t>
      </w:r>
      <w:proofErr w:type="spellEnd"/>
      <w:r w:rsidRPr="007945BC">
        <w:rPr>
          <w:rStyle w:val="FontStyle48"/>
          <w:sz w:val="24"/>
          <w:szCs w:val="24"/>
        </w:rPr>
        <w:t xml:space="preserve"> projektēšanas izmaksas;</w:t>
      </w:r>
    </w:p>
    <w:p w14:paraId="614FD751" w14:textId="71DAC0C3" w:rsidR="004C6667" w:rsidRPr="007945BC" w:rsidRDefault="004C6667" w:rsidP="007945BC">
      <w:pPr>
        <w:pStyle w:val="Style17"/>
        <w:widowControl/>
        <w:tabs>
          <w:tab w:val="left" w:pos="1080"/>
          <w:tab w:val="left" w:pos="1843"/>
          <w:tab w:val="left" w:pos="1985"/>
        </w:tabs>
        <w:spacing w:line="240" w:lineRule="auto"/>
        <w:ind w:left="1440" w:firstLine="0"/>
        <w:jc w:val="both"/>
        <w:rPr>
          <w:rStyle w:val="FontStyle48"/>
          <w:sz w:val="24"/>
          <w:szCs w:val="24"/>
        </w:rPr>
      </w:pPr>
      <w:r w:rsidRPr="007945BC">
        <w:rPr>
          <w:rStyle w:val="FontStyle48"/>
          <w:sz w:val="24"/>
          <w:szCs w:val="24"/>
        </w:rPr>
        <w:t>3.2.2. centralizētās siltumapgādes sistēmas karstā ūdens sadales sistēmas pilnīgas atjaunošanas, pārbūves vai izveides izmaksas;</w:t>
      </w:r>
    </w:p>
    <w:p w14:paraId="0812B868" w14:textId="0587E910" w:rsidR="004C6667" w:rsidRPr="007945BC" w:rsidRDefault="004C6667" w:rsidP="007945BC">
      <w:pPr>
        <w:pStyle w:val="Style17"/>
        <w:widowControl/>
        <w:tabs>
          <w:tab w:val="left" w:pos="1080"/>
          <w:tab w:val="left" w:pos="1843"/>
          <w:tab w:val="left" w:pos="1985"/>
        </w:tabs>
        <w:spacing w:line="240" w:lineRule="auto"/>
        <w:ind w:left="1440" w:firstLine="0"/>
        <w:jc w:val="both"/>
        <w:rPr>
          <w:rStyle w:val="FontStyle48"/>
          <w:sz w:val="24"/>
          <w:szCs w:val="24"/>
        </w:rPr>
      </w:pPr>
      <w:r w:rsidRPr="007945BC">
        <w:rPr>
          <w:rStyle w:val="FontStyle48"/>
          <w:sz w:val="24"/>
          <w:szCs w:val="24"/>
        </w:rPr>
        <w:t xml:space="preserve">3.2.3. centralizētās siltumapgādes sistēmas apkures sadales sistēmas ar </w:t>
      </w:r>
      <w:proofErr w:type="spellStart"/>
      <w:r w:rsidRPr="007945BC">
        <w:rPr>
          <w:rStyle w:val="FontStyle48"/>
          <w:sz w:val="24"/>
          <w:szCs w:val="24"/>
        </w:rPr>
        <w:t>sildelementiem</w:t>
      </w:r>
      <w:proofErr w:type="spellEnd"/>
      <w:r w:rsidRPr="007945BC">
        <w:rPr>
          <w:rStyle w:val="FontStyle48"/>
          <w:sz w:val="24"/>
          <w:szCs w:val="24"/>
        </w:rPr>
        <w:t xml:space="preserve"> (apkures sistēmas infrastruktūra) pilnīgas atjaunošanas, pārbūves vai izveides izmaksas</w:t>
      </w:r>
      <w:r w:rsidR="00E54EA4" w:rsidRPr="007945BC">
        <w:rPr>
          <w:rStyle w:val="FontStyle48"/>
          <w:sz w:val="24"/>
          <w:szCs w:val="24"/>
        </w:rPr>
        <w:t>;</w:t>
      </w:r>
    </w:p>
    <w:p w14:paraId="7A5C0EC9" w14:textId="2AEB41CD" w:rsidR="00930B60" w:rsidRDefault="00C269D7" w:rsidP="00106F47">
      <w:pPr>
        <w:pStyle w:val="Style17"/>
        <w:widowControl/>
        <w:tabs>
          <w:tab w:val="left" w:pos="1080"/>
          <w:tab w:val="left" w:pos="1843"/>
          <w:tab w:val="left" w:pos="1985"/>
        </w:tabs>
        <w:spacing w:line="240" w:lineRule="auto"/>
        <w:ind w:left="720" w:firstLine="0"/>
        <w:jc w:val="both"/>
      </w:pPr>
      <w:r>
        <w:t xml:space="preserve">3.3. </w:t>
      </w:r>
      <w:bookmarkStart w:id="17" w:name="_Hlk105665032"/>
      <w:r w:rsidR="00C5146F">
        <w:t>paredz</w:t>
      </w:r>
      <w:r w:rsidR="007945BC">
        <w:t xml:space="preserve"> </w:t>
      </w:r>
      <w:r w:rsidR="00C5146F" w:rsidRPr="00C5146F">
        <w:t xml:space="preserve">veidu kā noteikt vienas vienības izmaksu likmes </w:t>
      </w:r>
      <w:r w:rsidRPr="00C269D7">
        <w:t xml:space="preserve">apkures sistēmas ar </w:t>
      </w:r>
      <w:proofErr w:type="spellStart"/>
      <w:r w:rsidRPr="00C269D7">
        <w:t>sildelementiem</w:t>
      </w:r>
      <w:proofErr w:type="spellEnd"/>
      <w:r w:rsidRPr="00C269D7">
        <w:t xml:space="preserve"> pilnīg</w:t>
      </w:r>
      <w:r>
        <w:t>a</w:t>
      </w:r>
      <w:r w:rsidR="00C5146F">
        <w:t>i</w:t>
      </w:r>
      <w:r w:rsidRPr="00C269D7">
        <w:t xml:space="preserve"> atjaunošan</w:t>
      </w:r>
      <w:r w:rsidR="00C5146F">
        <w:t>ai</w:t>
      </w:r>
      <w:r w:rsidRPr="00C269D7">
        <w:t>, pārbūv</w:t>
      </w:r>
      <w:r w:rsidR="00C5146F">
        <w:t>ei</w:t>
      </w:r>
      <w:r w:rsidRPr="00C269D7">
        <w:t xml:space="preserve"> vai </w:t>
      </w:r>
      <w:bookmarkEnd w:id="17"/>
      <w:r w:rsidRPr="00C269D7">
        <w:t>izveid</w:t>
      </w:r>
      <w:r w:rsidR="00C5146F">
        <w:t>ei</w:t>
      </w:r>
      <w:r w:rsidR="000E317B">
        <w:t xml:space="preserve">, </w:t>
      </w:r>
      <w:r w:rsidR="009A42A4" w:rsidRPr="008A7307">
        <w:t>ja tā nepieciešama</w:t>
      </w:r>
      <w:r w:rsidR="009A42A4">
        <w:t xml:space="preserve">, un </w:t>
      </w:r>
      <w:r w:rsidR="000E317B">
        <w:t xml:space="preserve">ja </w:t>
      </w:r>
      <w:r w:rsidR="00D3673A">
        <w:t xml:space="preserve">tiek </w:t>
      </w:r>
      <w:r w:rsidR="000E317B" w:rsidRPr="000E317B">
        <w:t>uzst</w:t>
      </w:r>
      <w:r w:rsidR="00D3673A">
        <w:t>ādītas</w:t>
      </w:r>
      <w:r w:rsidR="000E317B" w:rsidRPr="000E317B">
        <w:t xml:space="preserve"> 3.1.1., 3.1.2. apakšpunktos minētās </w:t>
      </w:r>
      <w:proofErr w:type="spellStart"/>
      <w:r w:rsidR="000E317B" w:rsidRPr="000E317B">
        <w:t>pamatiekārtas</w:t>
      </w:r>
      <w:proofErr w:type="spellEnd"/>
      <w:r w:rsidR="00AB63F6">
        <w:t>;</w:t>
      </w:r>
    </w:p>
    <w:p w14:paraId="3BC1CC40" w14:textId="4EE09888" w:rsidR="00DF1B07" w:rsidRDefault="00B7697A" w:rsidP="00106F47">
      <w:pPr>
        <w:pStyle w:val="Style17"/>
        <w:widowControl/>
        <w:tabs>
          <w:tab w:val="left" w:pos="1080"/>
          <w:tab w:val="left" w:pos="1843"/>
          <w:tab w:val="left" w:pos="1985"/>
        </w:tabs>
        <w:spacing w:line="240" w:lineRule="auto"/>
        <w:ind w:left="720" w:firstLine="0"/>
        <w:jc w:val="both"/>
        <w:rPr>
          <w:rStyle w:val="FontStyle48"/>
          <w:sz w:val="24"/>
          <w:szCs w:val="24"/>
        </w:rPr>
      </w:pPr>
      <w:r>
        <w:t>3.</w:t>
      </w:r>
      <w:r w:rsidR="00E14463">
        <w:t>4</w:t>
      </w:r>
      <w:r>
        <w:t>.</w:t>
      </w:r>
      <w:r w:rsidR="00C07BE7">
        <w:t xml:space="preserve"> </w:t>
      </w:r>
      <w:r w:rsidR="00C90B1D">
        <w:t xml:space="preserve">nosaka, ka </w:t>
      </w:r>
      <w:r w:rsidRPr="00B7697A">
        <w:t>uzstādot 3.1.1., 3.1.2.</w:t>
      </w:r>
      <w:r w:rsidR="00236F1E">
        <w:t>, 3.1.3.</w:t>
      </w:r>
      <w:r w:rsidRPr="00B7697A">
        <w:t xml:space="preserve"> apakšpunktos minētās </w:t>
      </w:r>
      <w:proofErr w:type="spellStart"/>
      <w:r w:rsidRPr="00B7697A">
        <w:t>pamatiekārtas</w:t>
      </w:r>
      <w:proofErr w:type="spellEnd"/>
      <w:r w:rsidRPr="00B7697A">
        <w:t xml:space="preserve"> var papildus veikt</w:t>
      </w:r>
      <w:r w:rsidR="00236F1E">
        <w:t>:</w:t>
      </w:r>
    </w:p>
    <w:p w14:paraId="2770535A" w14:textId="0A29B8B1" w:rsidR="00BF7D92" w:rsidRDefault="007060B6" w:rsidP="00185785">
      <w:pPr>
        <w:pStyle w:val="Style17"/>
        <w:widowControl/>
        <w:tabs>
          <w:tab w:val="left" w:pos="1080"/>
          <w:tab w:val="left" w:pos="1843"/>
          <w:tab w:val="left" w:pos="1985"/>
        </w:tabs>
        <w:spacing w:line="240" w:lineRule="auto"/>
        <w:ind w:firstLine="0"/>
        <w:jc w:val="both"/>
        <w:rPr>
          <w:rStyle w:val="FontStyle48"/>
          <w:sz w:val="24"/>
          <w:szCs w:val="24"/>
        </w:rPr>
      </w:pPr>
      <w:r>
        <w:rPr>
          <w:rStyle w:val="FontStyle48"/>
          <w:sz w:val="24"/>
          <w:szCs w:val="24"/>
        </w:rPr>
        <w:tab/>
        <w:t xml:space="preserve">3.5.1. </w:t>
      </w:r>
      <w:bookmarkStart w:id="18" w:name="_Hlk105753114"/>
      <w:r w:rsidR="00AC5E03" w:rsidRPr="00AC5E03">
        <w:rPr>
          <w:rStyle w:val="FontStyle48"/>
          <w:sz w:val="24"/>
          <w:szCs w:val="24"/>
        </w:rPr>
        <w:t xml:space="preserve">saules </w:t>
      </w:r>
      <w:r w:rsidR="00244897">
        <w:rPr>
          <w:rStyle w:val="FontStyle48"/>
          <w:sz w:val="24"/>
          <w:szCs w:val="24"/>
        </w:rPr>
        <w:t>paneļu</w:t>
      </w:r>
      <w:r w:rsidR="00AC5E03" w:rsidRPr="00AC5E03">
        <w:rPr>
          <w:rStyle w:val="FontStyle48"/>
          <w:sz w:val="24"/>
          <w:szCs w:val="24"/>
        </w:rPr>
        <w:t xml:space="preserve"> </w:t>
      </w:r>
      <w:r w:rsidR="00B27E34">
        <w:rPr>
          <w:rStyle w:val="FontStyle48"/>
          <w:sz w:val="24"/>
          <w:szCs w:val="24"/>
        </w:rPr>
        <w:t xml:space="preserve">sistēmas </w:t>
      </w:r>
      <w:r w:rsidR="00AC5E03" w:rsidRPr="00AC5E03">
        <w:rPr>
          <w:rStyle w:val="FontStyle48"/>
          <w:sz w:val="24"/>
          <w:szCs w:val="24"/>
        </w:rPr>
        <w:t xml:space="preserve">(ar </w:t>
      </w:r>
      <w:proofErr w:type="spellStart"/>
      <w:r w:rsidR="00AC5E03" w:rsidRPr="00AC5E03">
        <w:rPr>
          <w:rStyle w:val="FontStyle48"/>
          <w:sz w:val="24"/>
          <w:szCs w:val="24"/>
        </w:rPr>
        <w:t>pieslēgumu</w:t>
      </w:r>
      <w:proofErr w:type="spellEnd"/>
      <w:r w:rsidR="00AC5E03" w:rsidRPr="00AC5E03">
        <w:rPr>
          <w:rStyle w:val="FontStyle48"/>
          <w:sz w:val="24"/>
          <w:szCs w:val="24"/>
        </w:rPr>
        <w:t xml:space="preserve"> elektrotīklam) iegādi un uzstādīšanu</w:t>
      </w:r>
      <w:bookmarkEnd w:id="18"/>
      <w:r w:rsidR="00AC5E03">
        <w:rPr>
          <w:rStyle w:val="FontStyle48"/>
          <w:sz w:val="24"/>
          <w:szCs w:val="24"/>
        </w:rPr>
        <w:t>;</w:t>
      </w:r>
    </w:p>
    <w:p w14:paraId="73F6B747" w14:textId="37293626" w:rsidR="00456CB2" w:rsidRDefault="00456CB2" w:rsidP="00185785">
      <w:pPr>
        <w:pStyle w:val="Style17"/>
        <w:widowControl/>
        <w:tabs>
          <w:tab w:val="left" w:pos="1080"/>
          <w:tab w:val="left" w:pos="1843"/>
          <w:tab w:val="left" w:pos="1985"/>
        </w:tabs>
        <w:spacing w:line="240" w:lineRule="auto"/>
        <w:ind w:left="1080" w:firstLine="0"/>
        <w:jc w:val="both"/>
        <w:rPr>
          <w:rStyle w:val="FontStyle48"/>
          <w:sz w:val="24"/>
          <w:szCs w:val="24"/>
        </w:rPr>
      </w:pPr>
      <w:r w:rsidRPr="14ED5ABC">
        <w:rPr>
          <w:rStyle w:val="FontStyle48"/>
          <w:sz w:val="24"/>
          <w:szCs w:val="24"/>
        </w:rPr>
        <w:t>3.</w:t>
      </w:r>
      <w:r w:rsidR="007060B6">
        <w:rPr>
          <w:rStyle w:val="FontStyle48"/>
          <w:sz w:val="24"/>
          <w:szCs w:val="24"/>
        </w:rPr>
        <w:t>5</w:t>
      </w:r>
      <w:r w:rsidRPr="14ED5ABC">
        <w:rPr>
          <w:rStyle w:val="FontStyle48"/>
          <w:sz w:val="24"/>
          <w:szCs w:val="24"/>
        </w:rPr>
        <w:t>.</w:t>
      </w:r>
      <w:r w:rsidR="007060B6">
        <w:rPr>
          <w:rStyle w:val="FontStyle48"/>
          <w:sz w:val="24"/>
          <w:szCs w:val="24"/>
        </w:rPr>
        <w:t>2</w:t>
      </w:r>
      <w:r w:rsidRPr="14ED5ABC">
        <w:rPr>
          <w:rStyle w:val="FontStyle48"/>
          <w:sz w:val="24"/>
          <w:szCs w:val="24"/>
        </w:rPr>
        <w:t xml:space="preserve">. </w:t>
      </w:r>
      <w:proofErr w:type="spellStart"/>
      <w:r w:rsidR="00E02BBB" w:rsidRPr="14ED5ABC">
        <w:rPr>
          <w:rStyle w:val="FontStyle48"/>
          <w:sz w:val="24"/>
          <w:szCs w:val="24"/>
        </w:rPr>
        <w:t>pieslēguma</w:t>
      </w:r>
      <w:proofErr w:type="spellEnd"/>
      <w:r w:rsidR="00E02BBB" w:rsidRPr="14ED5ABC">
        <w:rPr>
          <w:rStyle w:val="FontStyle48"/>
          <w:sz w:val="24"/>
          <w:szCs w:val="24"/>
        </w:rPr>
        <w:t xml:space="preserve"> elektrotīkliem jaudas palielināšanu</w:t>
      </w:r>
      <w:r w:rsidR="00B03831">
        <w:rPr>
          <w:rStyle w:val="FontStyle48"/>
          <w:sz w:val="24"/>
          <w:szCs w:val="24"/>
        </w:rPr>
        <w:t>,</w:t>
      </w:r>
      <w:r w:rsidR="00B03831" w:rsidRPr="00B03831">
        <w:t xml:space="preserve"> ja tā nepieciešama, lai īstenotu 3.1.1., 3.1.2., 3.1.3. apakšpunktos minētās darbības</w:t>
      </w:r>
      <w:r w:rsidR="00AB63F6">
        <w:rPr>
          <w:rStyle w:val="FontStyle48"/>
          <w:sz w:val="24"/>
          <w:szCs w:val="24"/>
        </w:rPr>
        <w:t>;</w:t>
      </w:r>
    </w:p>
    <w:p w14:paraId="15898768" w14:textId="0B99ADE1" w:rsidR="00824212" w:rsidRPr="004049B5" w:rsidRDefault="0020150F" w:rsidP="00824212">
      <w:pPr>
        <w:pStyle w:val="Style12"/>
        <w:widowControl/>
        <w:tabs>
          <w:tab w:val="left" w:pos="1134"/>
        </w:tabs>
        <w:spacing w:line="240" w:lineRule="auto"/>
        <w:ind w:left="1134" w:hanging="414"/>
        <w:rPr>
          <w:rStyle w:val="FontStyle48"/>
          <w:sz w:val="24"/>
          <w:szCs w:val="24"/>
        </w:rPr>
      </w:pPr>
      <w:r w:rsidRPr="004049B5">
        <w:rPr>
          <w:rStyle w:val="FontStyle48"/>
          <w:sz w:val="24"/>
          <w:szCs w:val="24"/>
        </w:rPr>
        <w:t>3.</w:t>
      </w:r>
      <w:r w:rsidR="001F005F">
        <w:rPr>
          <w:rStyle w:val="FontStyle48"/>
          <w:sz w:val="24"/>
          <w:szCs w:val="24"/>
        </w:rPr>
        <w:t>5</w:t>
      </w:r>
      <w:r w:rsidRPr="004049B5">
        <w:rPr>
          <w:rStyle w:val="FontStyle48"/>
          <w:sz w:val="24"/>
          <w:szCs w:val="24"/>
        </w:rPr>
        <w:t>.</w:t>
      </w:r>
      <w:r w:rsidR="00025A67">
        <w:rPr>
          <w:rStyle w:val="FontStyle48"/>
          <w:sz w:val="24"/>
          <w:szCs w:val="24"/>
        </w:rPr>
        <w:t xml:space="preserve"> nosaka </w:t>
      </w:r>
      <w:r w:rsidRPr="004049B5">
        <w:rPr>
          <w:rStyle w:val="FontStyle48"/>
          <w:sz w:val="24"/>
          <w:szCs w:val="24"/>
        </w:rPr>
        <w:t xml:space="preserve">veidu, kā </w:t>
      </w:r>
      <w:r w:rsidR="003641D1">
        <w:rPr>
          <w:rStyle w:val="FontStyle48"/>
          <w:sz w:val="24"/>
          <w:szCs w:val="24"/>
        </w:rPr>
        <w:t>3.1.</w:t>
      </w:r>
      <w:r w:rsidR="0001240C">
        <w:rPr>
          <w:rStyle w:val="FontStyle48"/>
          <w:sz w:val="24"/>
          <w:szCs w:val="24"/>
        </w:rPr>
        <w:t xml:space="preserve"> un</w:t>
      </w:r>
      <w:r w:rsidR="00F70B3E">
        <w:rPr>
          <w:rStyle w:val="FontStyle48"/>
          <w:sz w:val="24"/>
          <w:szCs w:val="24"/>
        </w:rPr>
        <w:t xml:space="preserve"> 3.2.</w:t>
      </w:r>
      <w:r w:rsidR="0015054C">
        <w:rPr>
          <w:rStyle w:val="FontStyle48"/>
          <w:sz w:val="24"/>
          <w:szCs w:val="24"/>
        </w:rPr>
        <w:t xml:space="preserve"> </w:t>
      </w:r>
      <w:r w:rsidR="005B5DD3">
        <w:rPr>
          <w:rStyle w:val="FontStyle48"/>
          <w:sz w:val="24"/>
          <w:szCs w:val="24"/>
        </w:rPr>
        <w:t>apakšpunkt</w:t>
      </w:r>
      <w:r w:rsidR="00137814">
        <w:rPr>
          <w:rStyle w:val="FontStyle48"/>
          <w:sz w:val="24"/>
          <w:szCs w:val="24"/>
        </w:rPr>
        <w:t>os</w:t>
      </w:r>
      <w:r w:rsidR="005B5DD3">
        <w:rPr>
          <w:rStyle w:val="FontStyle48"/>
          <w:sz w:val="24"/>
          <w:szCs w:val="24"/>
        </w:rPr>
        <w:t xml:space="preserve"> </w:t>
      </w:r>
      <w:r w:rsidR="003641D1">
        <w:rPr>
          <w:rStyle w:val="FontStyle48"/>
          <w:sz w:val="24"/>
          <w:szCs w:val="24"/>
        </w:rPr>
        <w:t xml:space="preserve">minētajām </w:t>
      </w:r>
      <w:r w:rsidRPr="004049B5">
        <w:rPr>
          <w:rStyle w:val="FontStyle48"/>
          <w:sz w:val="24"/>
          <w:szCs w:val="24"/>
        </w:rPr>
        <w:t>vienas vienības izmaksu likm</w:t>
      </w:r>
      <w:r w:rsidR="003641D1">
        <w:rPr>
          <w:rStyle w:val="FontStyle48"/>
          <w:sz w:val="24"/>
          <w:szCs w:val="24"/>
        </w:rPr>
        <w:t>ēm</w:t>
      </w:r>
      <w:r w:rsidRPr="004049B5">
        <w:rPr>
          <w:rStyle w:val="FontStyle48"/>
          <w:sz w:val="24"/>
          <w:szCs w:val="24"/>
        </w:rPr>
        <w:t xml:space="preserve"> piemēro </w:t>
      </w:r>
      <w:r w:rsidR="009A2CB7" w:rsidRPr="004049B5">
        <w:rPr>
          <w:rStyle w:val="FontStyle48"/>
          <w:sz w:val="24"/>
          <w:szCs w:val="24"/>
        </w:rPr>
        <w:t>vienotas likmes finansējum</w:t>
      </w:r>
      <w:r w:rsidR="008851D7" w:rsidRPr="004049B5">
        <w:rPr>
          <w:rStyle w:val="FontStyle48"/>
          <w:sz w:val="24"/>
          <w:szCs w:val="24"/>
        </w:rPr>
        <w:t xml:space="preserve">u </w:t>
      </w:r>
      <w:r w:rsidR="00562EDA" w:rsidRPr="004049B5">
        <w:rPr>
          <w:rStyle w:val="FontStyle48"/>
          <w:sz w:val="24"/>
          <w:szCs w:val="24"/>
        </w:rPr>
        <w:t>7 % apmērā no attiecināmajām izmaksām</w:t>
      </w:r>
      <w:r w:rsidR="00147256">
        <w:rPr>
          <w:rStyle w:val="FootnoteReference"/>
        </w:rPr>
        <w:footnoteReference w:id="13"/>
      </w:r>
      <w:r w:rsidR="00C549B7">
        <w:rPr>
          <w:rStyle w:val="FontStyle48"/>
          <w:sz w:val="24"/>
          <w:szCs w:val="24"/>
        </w:rPr>
        <w:t xml:space="preserve">, kur iekļautas </w:t>
      </w:r>
      <w:r w:rsidR="00F9459B">
        <w:rPr>
          <w:rStyle w:val="FontStyle48"/>
          <w:sz w:val="24"/>
          <w:szCs w:val="24"/>
        </w:rPr>
        <w:t xml:space="preserve">citas projekta īstenošanai nepieciešamās </w:t>
      </w:r>
      <w:r w:rsidR="00C549B7">
        <w:rPr>
          <w:rStyle w:val="FontStyle48"/>
          <w:sz w:val="24"/>
          <w:szCs w:val="24"/>
        </w:rPr>
        <w:t>izmaksas</w:t>
      </w:r>
      <w:r w:rsidR="00824212">
        <w:rPr>
          <w:rStyle w:val="FontStyle48"/>
          <w:sz w:val="24"/>
          <w:szCs w:val="24"/>
        </w:rPr>
        <w:t xml:space="preserve">, kas </w:t>
      </w:r>
      <w:r w:rsidR="00F9459B">
        <w:rPr>
          <w:rStyle w:val="FontStyle48"/>
          <w:sz w:val="24"/>
          <w:szCs w:val="24"/>
        </w:rPr>
        <w:t>uzskaitītas</w:t>
      </w:r>
      <w:r w:rsidR="00824212">
        <w:rPr>
          <w:rStyle w:val="FontStyle48"/>
          <w:sz w:val="24"/>
          <w:szCs w:val="24"/>
        </w:rPr>
        <w:t xml:space="preserve"> </w:t>
      </w:r>
      <w:r w:rsidR="00147256">
        <w:rPr>
          <w:rStyle w:val="FontStyle48"/>
          <w:sz w:val="24"/>
          <w:szCs w:val="24"/>
        </w:rPr>
        <w:t>1.pielikuma 3.tabulā</w:t>
      </w:r>
      <w:r w:rsidR="00AB63F6">
        <w:rPr>
          <w:rStyle w:val="FontStyle48"/>
          <w:sz w:val="24"/>
          <w:szCs w:val="24"/>
        </w:rPr>
        <w:t>;</w:t>
      </w:r>
    </w:p>
    <w:p w14:paraId="336CA841" w14:textId="0138CF0A" w:rsidR="001B1F30"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3.</w:t>
      </w:r>
      <w:r w:rsidR="001F005F">
        <w:rPr>
          <w:rStyle w:val="FontStyle48"/>
          <w:sz w:val="24"/>
          <w:szCs w:val="24"/>
        </w:rPr>
        <w:t>6</w:t>
      </w:r>
      <w:r w:rsidRPr="00270F51">
        <w:rPr>
          <w:rStyle w:val="FontStyle48"/>
          <w:sz w:val="24"/>
          <w:szCs w:val="24"/>
        </w:rPr>
        <w:t xml:space="preserve">. </w:t>
      </w:r>
      <w:r w:rsidR="001B1F30" w:rsidRPr="00270F51">
        <w:rPr>
          <w:rStyle w:val="FontStyle48"/>
          <w:sz w:val="24"/>
          <w:szCs w:val="24"/>
        </w:rPr>
        <w:t>aprēķina formulas, pielietotos aprēķinu koeficientus</w:t>
      </w:r>
      <w:r w:rsidR="00BF76B8">
        <w:rPr>
          <w:rStyle w:val="FontStyle48"/>
          <w:sz w:val="24"/>
          <w:szCs w:val="24"/>
        </w:rPr>
        <w:t xml:space="preserve"> un</w:t>
      </w:r>
      <w:r w:rsidR="005F01E0">
        <w:rPr>
          <w:rStyle w:val="FontStyle48"/>
          <w:sz w:val="24"/>
          <w:szCs w:val="24"/>
        </w:rPr>
        <w:t xml:space="preserve"> piemērus</w:t>
      </w:r>
      <w:r w:rsidR="00293391" w:rsidRPr="00270F51">
        <w:rPr>
          <w:rStyle w:val="FontStyle48"/>
          <w:sz w:val="24"/>
          <w:szCs w:val="24"/>
        </w:rPr>
        <w:t>;</w:t>
      </w:r>
    </w:p>
    <w:p w14:paraId="6A7F8573" w14:textId="7B6B50AD" w:rsidR="005A5862"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3.</w:t>
      </w:r>
      <w:r w:rsidR="001F005F">
        <w:rPr>
          <w:rStyle w:val="FontStyle48"/>
          <w:sz w:val="24"/>
          <w:szCs w:val="24"/>
        </w:rPr>
        <w:t>7</w:t>
      </w:r>
      <w:r w:rsidRPr="00270F51">
        <w:rPr>
          <w:rStyle w:val="FontStyle48"/>
          <w:sz w:val="24"/>
          <w:szCs w:val="24"/>
        </w:rPr>
        <w:t xml:space="preserve">. </w:t>
      </w:r>
      <w:r w:rsidR="005A5862" w:rsidRPr="00270F51">
        <w:rPr>
          <w:rStyle w:val="FontStyle48"/>
          <w:sz w:val="24"/>
          <w:szCs w:val="24"/>
        </w:rPr>
        <w:t xml:space="preserve">pamatojumu </w:t>
      </w:r>
      <w:r w:rsidR="00DC0EBF" w:rsidRPr="00270F51">
        <w:rPr>
          <w:rStyle w:val="FontStyle48"/>
          <w:sz w:val="24"/>
          <w:szCs w:val="24"/>
        </w:rPr>
        <w:t xml:space="preserve">vienas vienības </w:t>
      </w:r>
      <w:r w:rsidR="002466EF" w:rsidRPr="00270F51">
        <w:rPr>
          <w:rStyle w:val="FontStyle48"/>
          <w:sz w:val="24"/>
          <w:szCs w:val="24"/>
        </w:rPr>
        <w:t xml:space="preserve">izmaksu </w:t>
      </w:r>
      <w:r w:rsidR="00DC0EBF" w:rsidRPr="00270F51">
        <w:rPr>
          <w:rStyle w:val="FontStyle48"/>
          <w:sz w:val="24"/>
          <w:szCs w:val="24"/>
        </w:rPr>
        <w:t xml:space="preserve">likmju </w:t>
      </w:r>
      <w:r w:rsidR="002466EF" w:rsidRPr="00270F51">
        <w:rPr>
          <w:rStyle w:val="FontStyle48"/>
          <w:sz w:val="24"/>
          <w:szCs w:val="24"/>
        </w:rPr>
        <w:t>noteikšanai</w:t>
      </w:r>
      <w:r w:rsidR="005A5862" w:rsidRPr="00270F51">
        <w:rPr>
          <w:rStyle w:val="FontStyle48"/>
          <w:sz w:val="24"/>
          <w:szCs w:val="24"/>
        </w:rPr>
        <w:t>;</w:t>
      </w:r>
    </w:p>
    <w:p w14:paraId="487273B1" w14:textId="5F02F6D5" w:rsidR="002F2C64"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3.</w:t>
      </w:r>
      <w:r w:rsidR="001F005F">
        <w:rPr>
          <w:rStyle w:val="FontStyle48"/>
          <w:sz w:val="24"/>
          <w:szCs w:val="24"/>
        </w:rPr>
        <w:t>8</w:t>
      </w:r>
      <w:r w:rsidRPr="00270F51">
        <w:rPr>
          <w:rStyle w:val="FontStyle48"/>
          <w:sz w:val="24"/>
          <w:szCs w:val="24"/>
        </w:rPr>
        <w:t xml:space="preserve">. </w:t>
      </w:r>
      <w:r w:rsidR="005A5862" w:rsidRPr="00270F51">
        <w:rPr>
          <w:rStyle w:val="FontStyle48"/>
          <w:sz w:val="24"/>
          <w:szCs w:val="24"/>
        </w:rPr>
        <w:t xml:space="preserve">prasības </w:t>
      </w:r>
      <w:r w:rsidR="002C188B" w:rsidRPr="00270F51">
        <w:rPr>
          <w:rStyle w:val="FontStyle48"/>
          <w:sz w:val="24"/>
          <w:szCs w:val="24"/>
        </w:rPr>
        <w:t>sasnie</w:t>
      </w:r>
      <w:r w:rsidR="002C188B">
        <w:rPr>
          <w:rStyle w:val="FontStyle48"/>
          <w:sz w:val="24"/>
          <w:szCs w:val="24"/>
        </w:rPr>
        <w:t>dzamo</w:t>
      </w:r>
      <w:r w:rsidR="002C188B" w:rsidRPr="00270F51">
        <w:rPr>
          <w:rStyle w:val="FontStyle48"/>
          <w:sz w:val="24"/>
          <w:szCs w:val="24"/>
        </w:rPr>
        <w:t xml:space="preserve"> </w:t>
      </w:r>
      <w:r w:rsidR="001545EE" w:rsidRPr="00270F51">
        <w:rPr>
          <w:rStyle w:val="FontStyle48"/>
          <w:sz w:val="24"/>
          <w:szCs w:val="24"/>
        </w:rPr>
        <w:t xml:space="preserve">rezultātu </w:t>
      </w:r>
      <w:r w:rsidR="005A5862" w:rsidRPr="00270F51">
        <w:rPr>
          <w:rStyle w:val="FontStyle48"/>
          <w:sz w:val="24"/>
          <w:szCs w:val="24"/>
        </w:rPr>
        <w:t>pamatojošajai dokumentācijai;</w:t>
      </w:r>
    </w:p>
    <w:p w14:paraId="6EDBDAE4" w14:textId="72992C3D" w:rsidR="005A5862" w:rsidRDefault="00921C5E" w:rsidP="00BF76B8">
      <w:pPr>
        <w:pStyle w:val="Style17"/>
        <w:widowControl/>
        <w:tabs>
          <w:tab w:val="left" w:pos="811"/>
        </w:tabs>
        <w:spacing w:line="240" w:lineRule="auto"/>
        <w:ind w:left="720" w:firstLine="0"/>
        <w:jc w:val="both"/>
        <w:rPr>
          <w:rStyle w:val="FontStyle48"/>
          <w:sz w:val="24"/>
          <w:szCs w:val="24"/>
        </w:rPr>
      </w:pPr>
      <w:r w:rsidRPr="00270F51">
        <w:rPr>
          <w:rStyle w:val="FontStyle48"/>
          <w:sz w:val="24"/>
          <w:szCs w:val="24"/>
        </w:rPr>
        <w:t>3.</w:t>
      </w:r>
      <w:r w:rsidR="001F005F">
        <w:rPr>
          <w:rStyle w:val="FontStyle48"/>
          <w:sz w:val="24"/>
          <w:szCs w:val="24"/>
        </w:rPr>
        <w:t>9</w:t>
      </w:r>
      <w:r w:rsidRPr="00270F51">
        <w:rPr>
          <w:rStyle w:val="FontStyle48"/>
          <w:sz w:val="24"/>
          <w:szCs w:val="24"/>
        </w:rPr>
        <w:t xml:space="preserve">. </w:t>
      </w:r>
      <w:r w:rsidR="007F0C67" w:rsidRPr="00270F51">
        <w:rPr>
          <w:rStyle w:val="FontStyle48"/>
          <w:sz w:val="24"/>
          <w:szCs w:val="24"/>
        </w:rPr>
        <w:t xml:space="preserve">vienas vienības </w:t>
      </w:r>
      <w:r w:rsidR="004A67C1" w:rsidRPr="00270F51">
        <w:rPr>
          <w:rStyle w:val="FontStyle48"/>
          <w:sz w:val="24"/>
          <w:szCs w:val="24"/>
        </w:rPr>
        <w:t xml:space="preserve">izmaksu </w:t>
      </w:r>
      <w:r w:rsidR="007F0C67" w:rsidRPr="00270F51">
        <w:rPr>
          <w:rStyle w:val="FontStyle48"/>
          <w:sz w:val="24"/>
          <w:szCs w:val="24"/>
        </w:rPr>
        <w:t xml:space="preserve">likmju </w:t>
      </w:r>
      <w:r w:rsidR="005A5862" w:rsidRPr="00270F51">
        <w:rPr>
          <w:rStyle w:val="FontStyle48"/>
          <w:sz w:val="24"/>
          <w:szCs w:val="24"/>
        </w:rPr>
        <w:t>piemērošan</w:t>
      </w:r>
      <w:r w:rsidR="004A67C1" w:rsidRPr="00270F51">
        <w:rPr>
          <w:rStyle w:val="FontStyle48"/>
          <w:sz w:val="24"/>
          <w:szCs w:val="24"/>
        </w:rPr>
        <w:t>as kārtību</w:t>
      </w:r>
      <w:r w:rsidR="00642E32">
        <w:rPr>
          <w:rStyle w:val="FontStyle48"/>
          <w:sz w:val="24"/>
          <w:szCs w:val="24"/>
        </w:rPr>
        <w:t xml:space="preserve"> un</w:t>
      </w:r>
      <w:r w:rsidR="00D32A0C">
        <w:rPr>
          <w:rStyle w:val="FontStyle48"/>
          <w:sz w:val="24"/>
          <w:szCs w:val="24"/>
        </w:rPr>
        <w:t xml:space="preserve"> </w:t>
      </w:r>
      <w:r w:rsidR="007D297E" w:rsidRPr="00270F51">
        <w:rPr>
          <w:rStyle w:val="FontStyle48"/>
          <w:sz w:val="24"/>
          <w:szCs w:val="24"/>
        </w:rPr>
        <w:t xml:space="preserve">finansējuma saņēmēja attiecināmo izmaksu </w:t>
      </w:r>
      <w:r w:rsidR="005E686C" w:rsidRPr="00270F51">
        <w:rPr>
          <w:rStyle w:val="FontStyle48"/>
          <w:sz w:val="24"/>
          <w:szCs w:val="24"/>
        </w:rPr>
        <w:t xml:space="preserve">noteikšanas </w:t>
      </w:r>
      <w:r w:rsidR="00AF3F63" w:rsidRPr="00270F51">
        <w:rPr>
          <w:rStyle w:val="FontStyle48"/>
          <w:sz w:val="24"/>
          <w:szCs w:val="24"/>
        </w:rPr>
        <w:t>kārtību</w:t>
      </w:r>
      <w:r w:rsidR="005A5862" w:rsidRPr="00270F51">
        <w:rPr>
          <w:rStyle w:val="FontStyle48"/>
          <w:sz w:val="24"/>
          <w:szCs w:val="24"/>
        </w:rPr>
        <w:t>.</w:t>
      </w:r>
    </w:p>
    <w:p w14:paraId="58330BB8" w14:textId="5E34828C" w:rsidR="002F2C64" w:rsidRPr="00270F51" w:rsidRDefault="00921C5E" w:rsidP="00CD53E0">
      <w:pPr>
        <w:pStyle w:val="Style12"/>
        <w:widowControl/>
        <w:tabs>
          <w:tab w:val="left" w:pos="720"/>
        </w:tabs>
        <w:spacing w:line="278" w:lineRule="exact"/>
        <w:ind w:firstLine="720"/>
        <w:rPr>
          <w:rStyle w:val="FontStyle48"/>
          <w:sz w:val="24"/>
          <w:szCs w:val="24"/>
        </w:rPr>
      </w:pPr>
      <w:r w:rsidRPr="00270F51">
        <w:rPr>
          <w:rStyle w:val="FontStyle48"/>
          <w:sz w:val="24"/>
          <w:szCs w:val="24"/>
        </w:rPr>
        <w:t>4</w:t>
      </w:r>
      <w:r w:rsidR="002F2C64" w:rsidRPr="00270F51">
        <w:rPr>
          <w:rStyle w:val="FontStyle48"/>
          <w:sz w:val="24"/>
          <w:szCs w:val="24"/>
        </w:rPr>
        <w:t>. A</w:t>
      </w:r>
      <w:r w:rsidR="005A5862" w:rsidRPr="00270F51">
        <w:rPr>
          <w:rStyle w:val="FontStyle48"/>
          <w:sz w:val="24"/>
          <w:szCs w:val="24"/>
        </w:rPr>
        <w:t xml:space="preserve">prēķina mērķis ir noteikt un pamatot </w:t>
      </w:r>
      <w:r w:rsidR="000F0E63" w:rsidRPr="00270F51">
        <w:rPr>
          <w:rStyle w:val="FontStyle48"/>
          <w:sz w:val="24"/>
          <w:szCs w:val="24"/>
        </w:rPr>
        <w:t xml:space="preserve">vienas vienības </w:t>
      </w:r>
      <w:r w:rsidR="001B1F30" w:rsidRPr="00270F51">
        <w:rPr>
          <w:rStyle w:val="FontStyle48"/>
          <w:sz w:val="24"/>
          <w:szCs w:val="24"/>
        </w:rPr>
        <w:t xml:space="preserve">izmaksu </w:t>
      </w:r>
      <w:r w:rsidR="000F0E63" w:rsidRPr="00270F51">
        <w:rPr>
          <w:rStyle w:val="FontStyle48"/>
          <w:sz w:val="24"/>
          <w:szCs w:val="24"/>
        </w:rPr>
        <w:t xml:space="preserve">likmju </w:t>
      </w:r>
      <w:r w:rsidR="001B1F30" w:rsidRPr="00270F51">
        <w:rPr>
          <w:rStyle w:val="FontStyle48"/>
          <w:sz w:val="24"/>
          <w:szCs w:val="24"/>
        </w:rPr>
        <w:t xml:space="preserve">apmēru, ko rada dažādu </w:t>
      </w:r>
      <w:r w:rsidR="00C90831" w:rsidRPr="00270F51">
        <w:rPr>
          <w:rStyle w:val="FontStyle48"/>
          <w:sz w:val="24"/>
          <w:szCs w:val="24"/>
        </w:rPr>
        <w:t xml:space="preserve">siltumapgādes </w:t>
      </w:r>
      <w:r w:rsidR="00AC6CB4" w:rsidRPr="00270F51">
        <w:rPr>
          <w:rStyle w:val="FontStyle48"/>
          <w:sz w:val="24"/>
          <w:szCs w:val="24"/>
        </w:rPr>
        <w:t xml:space="preserve">iekārtu </w:t>
      </w:r>
      <w:r w:rsidR="001B1F30" w:rsidRPr="00270F51">
        <w:rPr>
          <w:rStyle w:val="FontStyle48"/>
          <w:sz w:val="24"/>
          <w:szCs w:val="24"/>
        </w:rPr>
        <w:t xml:space="preserve">iegāde, </w:t>
      </w:r>
      <w:r w:rsidR="00AF358D">
        <w:rPr>
          <w:rStyle w:val="FontStyle48"/>
          <w:sz w:val="24"/>
          <w:szCs w:val="24"/>
        </w:rPr>
        <w:t xml:space="preserve">apkures sistēmas ar </w:t>
      </w:r>
      <w:proofErr w:type="spellStart"/>
      <w:r w:rsidR="00AF358D">
        <w:rPr>
          <w:rStyle w:val="FontStyle48"/>
          <w:sz w:val="24"/>
          <w:szCs w:val="24"/>
        </w:rPr>
        <w:t>sildelementiem</w:t>
      </w:r>
      <w:proofErr w:type="spellEnd"/>
      <w:r w:rsidR="00AF358D">
        <w:rPr>
          <w:rStyle w:val="FontStyle48"/>
          <w:sz w:val="24"/>
          <w:szCs w:val="24"/>
        </w:rPr>
        <w:t xml:space="preserve"> </w:t>
      </w:r>
      <w:r w:rsidR="001B1F30" w:rsidRPr="00270F51">
        <w:rPr>
          <w:rStyle w:val="FontStyle48"/>
          <w:sz w:val="24"/>
          <w:szCs w:val="24"/>
        </w:rPr>
        <w:t>uzstādīšana un ierīkošana</w:t>
      </w:r>
      <w:r w:rsidR="004A67C1" w:rsidRPr="00270F51">
        <w:rPr>
          <w:rStyle w:val="FontStyle48"/>
          <w:sz w:val="24"/>
          <w:szCs w:val="24"/>
        </w:rPr>
        <w:t xml:space="preserve">, kā arī noteikt izmaksas, ko </w:t>
      </w:r>
      <w:r w:rsidR="002826E5" w:rsidRPr="00270F51">
        <w:rPr>
          <w:rStyle w:val="FontStyle48"/>
          <w:sz w:val="24"/>
          <w:szCs w:val="24"/>
        </w:rPr>
        <w:t xml:space="preserve">rada </w:t>
      </w:r>
      <w:r w:rsidR="004A67C1" w:rsidRPr="00270F51">
        <w:rPr>
          <w:rStyle w:val="FontStyle48"/>
          <w:sz w:val="24"/>
          <w:szCs w:val="24"/>
        </w:rPr>
        <w:t>pieslēgšanās centralizētās siltumapgādes sistēmai</w:t>
      </w:r>
      <w:r w:rsidR="005A5862" w:rsidRPr="00270F51">
        <w:rPr>
          <w:rStyle w:val="FontStyle48"/>
          <w:sz w:val="24"/>
          <w:szCs w:val="24"/>
        </w:rPr>
        <w:t>.</w:t>
      </w:r>
    </w:p>
    <w:p w14:paraId="0BA9F9D0" w14:textId="57512F1D" w:rsidR="005A5862" w:rsidRPr="00270F51" w:rsidRDefault="00455DFA" w:rsidP="00CD53E0">
      <w:pPr>
        <w:pStyle w:val="Style12"/>
        <w:widowControl/>
        <w:tabs>
          <w:tab w:val="left" w:pos="720"/>
        </w:tabs>
        <w:spacing w:line="278" w:lineRule="exact"/>
        <w:ind w:firstLine="720"/>
      </w:pPr>
      <w:r w:rsidRPr="00270F51">
        <w:rPr>
          <w:rStyle w:val="FontStyle48"/>
          <w:sz w:val="24"/>
          <w:szCs w:val="24"/>
        </w:rPr>
        <w:t>5</w:t>
      </w:r>
      <w:r w:rsidR="002F2C64" w:rsidRPr="00270F51">
        <w:rPr>
          <w:rStyle w:val="FontStyle48"/>
          <w:sz w:val="24"/>
          <w:szCs w:val="24"/>
        </w:rPr>
        <w:t>. </w:t>
      </w:r>
      <w:r w:rsidR="0027441F" w:rsidRPr="00270F51">
        <w:rPr>
          <w:rStyle w:val="FontStyle48"/>
          <w:sz w:val="24"/>
          <w:szCs w:val="24"/>
        </w:rPr>
        <w:t>Vienas vienīb</w:t>
      </w:r>
      <w:r w:rsidR="00C049AF" w:rsidRPr="00270F51">
        <w:rPr>
          <w:rStyle w:val="FontStyle48"/>
          <w:sz w:val="24"/>
          <w:szCs w:val="24"/>
        </w:rPr>
        <w:t>a</w:t>
      </w:r>
      <w:r w:rsidR="0027441F" w:rsidRPr="00270F51">
        <w:rPr>
          <w:rStyle w:val="FontStyle48"/>
          <w:sz w:val="24"/>
          <w:szCs w:val="24"/>
        </w:rPr>
        <w:t xml:space="preserve">s </w:t>
      </w:r>
      <w:r w:rsidR="001B1F30" w:rsidRPr="00270F51">
        <w:rPr>
          <w:rStyle w:val="FontStyle48"/>
          <w:sz w:val="24"/>
          <w:szCs w:val="24"/>
        </w:rPr>
        <w:t xml:space="preserve">izmaksu </w:t>
      </w:r>
      <w:r w:rsidR="00C049AF" w:rsidRPr="00270F51">
        <w:rPr>
          <w:rStyle w:val="FontStyle48"/>
          <w:sz w:val="24"/>
          <w:szCs w:val="24"/>
        </w:rPr>
        <w:t xml:space="preserve">likmju </w:t>
      </w:r>
      <w:r w:rsidR="001B1F30" w:rsidRPr="00270F51">
        <w:rPr>
          <w:rStyle w:val="FontStyle48"/>
          <w:sz w:val="24"/>
          <w:szCs w:val="24"/>
        </w:rPr>
        <w:t>apmēra</w:t>
      </w:r>
      <w:r w:rsidR="005A5862" w:rsidRPr="00270F51">
        <w:rPr>
          <w:rStyle w:val="FontStyle48"/>
          <w:sz w:val="24"/>
          <w:szCs w:val="24"/>
        </w:rPr>
        <w:t xml:space="preserve"> noteikšanā tiek piemēroti šādi normatīvie akti un informācijas avoti:</w:t>
      </w:r>
    </w:p>
    <w:p w14:paraId="7A794504" w14:textId="77777777" w:rsidR="00695710" w:rsidRDefault="52D2F523" w:rsidP="00F8381F">
      <w:pPr>
        <w:pStyle w:val="Style16"/>
        <w:widowControl/>
        <w:spacing w:line="240" w:lineRule="auto"/>
        <w:ind w:left="1134" w:hanging="414"/>
        <w:rPr>
          <w:rStyle w:val="FontStyle48"/>
          <w:sz w:val="24"/>
          <w:szCs w:val="24"/>
        </w:rPr>
      </w:pPr>
      <w:r w:rsidRPr="00270F51">
        <w:rPr>
          <w:rStyle w:val="FontStyle48"/>
          <w:sz w:val="24"/>
          <w:szCs w:val="24"/>
        </w:rPr>
        <w:t>5</w:t>
      </w:r>
      <w:r w:rsidR="4C583D6D" w:rsidRPr="00270F51">
        <w:rPr>
          <w:rStyle w:val="FontStyle48"/>
          <w:sz w:val="24"/>
          <w:szCs w:val="24"/>
        </w:rPr>
        <w:t xml:space="preserve">.1. </w:t>
      </w:r>
      <w:r w:rsidR="6CB351B1" w:rsidRPr="00A42B6D">
        <w:rPr>
          <w:rStyle w:val="FontStyle48"/>
          <w:sz w:val="24"/>
          <w:szCs w:val="24"/>
        </w:rPr>
        <w:t xml:space="preserve">Eiropas Parlamenta un Padomes Regula (ES) </w:t>
      </w:r>
      <w:bookmarkStart w:id="19" w:name="_Hlk95916149"/>
      <w:r w:rsidR="6CB351B1" w:rsidRPr="00A42B6D">
        <w:rPr>
          <w:rStyle w:val="FontStyle48"/>
          <w:sz w:val="24"/>
          <w:szCs w:val="24"/>
        </w:rPr>
        <w:t>2021/1060</w:t>
      </w:r>
      <w:bookmarkEnd w:id="19"/>
      <w:r w:rsidR="6CB351B1" w:rsidRPr="00A42B6D">
        <w:rPr>
          <w:rStyle w:val="FontStyle48"/>
          <w:sz w:val="24"/>
          <w:szCs w:val="24"/>
        </w:rPr>
        <w:t xml:space="preserve">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6B3921">
        <w:rPr>
          <w:rStyle w:val="FootnoteReference"/>
        </w:rPr>
        <w:footnoteReference w:id="14"/>
      </w:r>
      <w:r w:rsidR="5B135E6E" w:rsidRPr="70293CE8">
        <w:rPr>
          <w:rStyle w:val="FontStyle48"/>
          <w:sz w:val="24"/>
          <w:szCs w:val="24"/>
        </w:rPr>
        <w:t xml:space="preserve"> </w:t>
      </w:r>
      <w:r w:rsidR="57B41699" w:rsidRPr="70293CE8">
        <w:rPr>
          <w:rStyle w:val="FontStyle48"/>
          <w:sz w:val="24"/>
          <w:szCs w:val="24"/>
        </w:rPr>
        <w:t>(turpmāk – Regula 2021/1060)</w:t>
      </w:r>
      <w:r w:rsidR="5B135E6E" w:rsidRPr="70293CE8">
        <w:rPr>
          <w:rStyle w:val="FontStyle48"/>
          <w:sz w:val="24"/>
          <w:szCs w:val="24"/>
        </w:rPr>
        <w:t>, piemērojot</w:t>
      </w:r>
      <w:r w:rsidR="57B41699" w:rsidRPr="70293CE8">
        <w:rPr>
          <w:rStyle w:val="FontStyle48"/>
          <w:sz w:val="24"/>
          <w:szCs w:val="24"/>
        </w:rPr>
        <w:t>:</w:t>
      </w:r>
    </w:p>
    <w:p w14:paraId="59F2C33C" w14:textId="52F0A93F" w:rsidR="00901A2D" w:rsidRDefault="00695710" w:rsidP="00F8381F">
      <w:pPr>
        <w:pStyle w:val="Style16"/>
        <w:widowControl/>
        <w:spacing w:line="240" w:lineRule="auto"/>
        <w:ind w:left="1418" w:firstLine="0"/>
        <w:rPr>
          <w:rStyle w:val="FontStyle48"/>
          <w:sz w:val="24"/>
          <w:szCs w:val="24"/>
        </w:rPr>
      </w:pPr>
      <w:r>
        <w:rPr>
          <w:rStyle w:val="FontStyle48"/>
          <w:sz w:val="24"/>
          <w:szCs w:val="24"/>
        </w:rPr>
        <w:t xml:space="preserve">5.1.1. </w:t>
      </w:r>
      <w:r w:rsidR="00C1561C" w:rsidRPr="00C1561C">
        <w:rPr>
          <w:rStyle w:val="FontStyle48"/>
          <w:sz w:val="24"/>
          <w:szCs w:val="24"/>
        </w:rPr>
        <w:t>Regulas 2021/1060 53.panta 2.punkta prasīb</w:t>
      </w:r>
      <w:r w:rsidR="00C1561C">
        <w:rPr>
          <w:rStyle w:val="FontStyle48"/>
          <w:sz w:val="24"/>
          <w:szCs w:val="24"/>
        </w:rPr>
        <w:t>as</w:t>
      </w:r>
      <w:r w:rsidR="00EA1732">
        <w:rPr>
          <w:rStyle w:val="FontStyle48"/>
          <w:sz w:val="24"/>
          <w:szCs w:val="24"/>
        </w:rPr>
        <w:t xml:space="preserve"> darbībām, kurām </w:t>
      </w:r>
      <w:r w:rsidR="00EA1732" w:rsidRPr="00EA1732">
        <w:rPr>
          <w:rStyle w:val="FontStyle48"/>
          <w:sz w:val="24"/>
          <w:szCs w:val="24"/>
        </w:rPr>
        <w:t>kopējās izmaksas nepārsniedz 200 000 EUR</w:t>
      </w:r>
      <w:r w:rsidR="00C1561C">
        <w:rPr>
          <w:rStyle w:val="FontStyle48"/>
          <w:sz w:val="24"/>
          <w:szCs w:val="24"/>
        </w:rPr>
        <w:t>;</w:t>
      </w:r>
    </w:p>
    <w:p w14:paraId="35030400" w14:textId="1CB57460" w:rsidR="008759DB" w:rsidRDefault="00901A2D" w:rsidP="00BC01E8">
      <w:pPr>
        <w:pStyle w:val="Style16"/>
        <w:widowControl/>
        <w:spacing w:line="240" w:lineRule="auto"/>
        <w:ind w:left="1418" w:firstLine="0"/>
        <w:rPr>
          <w:rStyle w:val="FontStyle48"/>
          <w:sz w:val="24"/>
          <w:szCs w:val="24"/>
        </w:rPr>
      </w:pPr>
      <w:r>
        <w:rPr>
          <w:rStyle w:val="FontStyle48"/>
          <w:sz w:val="24"/>
          <w:szCs w:val="24"/>
        </w:rPr>
        <w:t xml:space="preserve">5.1.2. </w:t>
      </w:r>
      <w:r w:rsidRPr="00901A2D">
        <w:rPr>
          <w:rStyle w:val="FontStyle48"/>
          <w:sz w:val="24"/>
          <w:szCs w:val="24"/>
        </w:rPr>
        <w:t xml:space="preserve">Regulas 2021/1060 53.panta </w:t>
      </w:r>
      <w:r w:rsidR="001D7DC3">
        <w:rPr>
          <w:rStyle w:val="FontStyle48"/>
          <w:sz w:val="24"/>
          <w:szCs w:val="24"/>
        </w:rPr>
        <w:t>1</w:t>
      </w:r>
      <w:r w:rsidRPr="00901A2D">
        <w:rPr>
          <w:rStyle w:val="FontStyle48"/>
          <w:sz w:val="24"/>
          <w:szCs w:val="24"/>
        </w:rPr>
        <w:t xml:space="preserve">.punkta </w:t>
      </w:r>
      <w:r w:rsidR="00DB73EB">
        <w:rPr>
          <w:rStyle w:val="FontStyle48"/>
          <w:sz w:val="24"/>
          <w:szCs w:val="24"/>
        </w:rPr>
        <w:t>b)</w:t>
      </w:r>
      <w:r w:rsidR="00476748">
        <w:rPr>
          <w:rStyle w:val="FontStyle48"/>
          <w:sz w:val="24"/>
          <w:szCs w:val="24"/>
        </w:rPr>
        <w:t>,</w:t>
      </w:r>
      <w:r w:rsidR="00DB73EB">
        <w:rPr>
          <w:rStyle w:val="FontStyle48"/>
          <w:sz w:val="24"/>
          <w:szCs w:val="24"/>
        </w:rPr>
        <w:t xml:space="preserve"> d) </w:t>
      </w:r>
      <w:r w:rsidR="00641EDC">
        <w:rPr>
          <w:rStyle w:val="FontStyle48"/>
          <w:sz w:val="24"/>
          <w:szCs w:val="24"/>
        </w:rPr>
        <w:t xml:space="preserve">un e) </w:t>
      </w:r>
      <w:r w:rsidR="00DB73EB">
        <w:rPr>
          <w:rStyle w:val="FontStyle48"/>
          <w:sz w:val="24"/>
          <w:szCs w:val="24"/>
        </w:rPr>
        <w:t>apakšpunktos noteiktās vie</w:t>
      </w:r>
      <w:r w:rsidR="001D4219">
        <w:rPr>
          <w:rStyle w:val="FontStyle48"/>
          <w:sz w:val="24"/>
          <w:szCs w:val="24"/>
        </w:rPr>
        <w:t>nas</w:t>
      </w:r>
      <w:r w:rsidR="00DB73EB">
        <w:rPr>
          <w:rStyle w:val="FontStyle48"/>
          <w:sz w:val="24"/>
          <w:szCs w:val="24"/>
        </w:rPr>
        <w:t xml:space="preserve"> vienības izm</w:t>
      </w:r>
      <w:r w:rsidR="0023642F">
        <w:rPr>
          <w:rStyle w:val="FontStyle48"/>
          <w:sz w:val="24"/>
          <w:szCs w:val="24"/>
        </w:rPr>
        <w:t>a</w:t>
      </w:r>
      <w:r w:rsidR="00DB73EB">
        <w:rPr>
          <w:rStyle w:val="FontStyle48"/>
          <w:sz w:val="24"/>
          <w:szCs w:val="24"/>
        </w:rPr>
        <w:t>ksas</w:t>
      </w:r>
      <w:r w:rsidR="001D4219">
        <w:rPr>
          <w:rStyle w:val="FontStyle48"/>
          <w:sz w:val="24"/>
          <w:szCs w:val="24"/>
        </w:rPr>
        <w:t xml:space="preserve">, tās kombinējot ar </w:t>
      </w:r>
      <w:r w:rsidR="008759DB" w:rsidRPr="008759DB">
        <w:rPr>
          <w:rStyle w:val="FontStyle48"/>
          <w:sz w:val="24"/>
          <w:szCs w:val="24"/>
        </w:rPr>
        <w:t>vienotas likmes finansējum</w:t>
      </w:r>
      <w:r w:rsidR="008759DB">
        <w:rPr>
          <w:rStyle w:val="FontStyle48"/>
          <w:sz w:val="24"/>
          <w:szCs w:val="24"/>
        </w:rPr>
        <w:t>u;</w:t>
      </w:r>
    </w:p>
    <w:p w14:paraId="342816A4" w14:textId="63CFE514" w:rsidR="00AA0AD1" w:rsidRDefault="008759DB" w:rsidP="00BC01E8">
      <w:pPr>
        <w:pStyle w:val="Style16"/>
        <w:widowControl/>
        <w:spacing w:line="240" w:lineRule="auto"/>
        <w:ind w:left="1418" w:firstLine="0"/>
        <w:rPr>
          <w:rStyle w:val="FontStyle48"/>
          <w:sz w:val="24"/>
          <w:szCs w:val="24"/>
        </w:rPr>
      </w:pPr>
      <w:r>
        <w:rPr>
          <w:rStyle w:val="FontStyle48"/>
          <w:sz w:val="24"/>
          <w:szCs w:val="24"/>
        </w:rPr>
        <w:t xml:space="preserve">5.1.3. </w:t>
      </w:r>
      <w:r w:rsidRPr="008759DB">
        <w:rPr>
          <w:rStyle w:val="FontStyle48"/>
          <w:sz w:val="24"/>
          <w:szCs w:val="24"/>
        </w:rPr>
        <w:t>Regulas 2021/1060 5</w:t>
      </w:r>
      <w:r>
        <w:rPr>
          <w:rStyle w:val="FontStyle48"/>
          <w:sz w:val="24"/>
          <w:szCs w:val="24"/>
        </w:rPr>
        <w:t>4</w:t>
      </w:r>
      <w:r w:rsidRPr="008759DB">
        <w:rPr>
          <w:rStyle w:val="FontStyle48"/>
          <w:sz w:val="24"/>
          <w:szCs w:val="24"/>
        </w:rPr>
        <w:t xml:space="preserve">.panta </w:t>
      </w:r>
      <w:r w:rsidR="00B771F4">
        <w:rPr>
          <w:rStyle w:val="FontStyle48"/>
          <w:sz w:val="24"/>
          <w:szCs w:val="24"/>
        </w:rPr>
        <w:t>a</w:t>
      </w:r>
      <w:r w:rsidRPr="008759DB">
        <w:rPr>
          <w:rStyle w:val="FontStyle48"/>
          <w:sz w:val="24"/>
          <w:szCs w:val="24"/>
        </w:rPr>
        <w:t>) apakšpunkt</w:t>
      </w:r>
      <w:r w:rsidR="00684B17">
        <w:rPr>
          <w:rStyle w:val="FontStyle48"/>
          <w:sz w:val="24"/>
          <w:szCs w:val="24"/>
        </w:rPr>
        <w:t>ā</w:t>
      </w:r>
      <w:r w:rsidRPr="008759DB">
        <w:rPr>
          <w:rStyle w:val="FontStyle48"/>
          <w:sz w:val="24"/>
          <w:szCs w:val="24"/>
        </w:rPr>
        <w:t xml:space="preserve"> noteikt</w:t>
      </w:r>
      <w:r w:rsidR="00684B17">
        <w:rPr>
          <w:rStyle w:val="FontStyle48"/>
          <w:sz w:val="24"/>
          <w:szCs w:val="24"/>
        </w:rPr>
        <w:t>o</w:t>
      </w:r>
      <w:r w:rsidRPr="008759DB">
        <w:rPr>
          <w:rStyle w:val="FontStyle48"/>
          <w:sz w:val="24"/>
          <w:szCs w:val="24"/>
        </w:rPr>
        <w:t xml:space="preserve"> </w:t>
      </w:r>
      <w:r w:rsidR="00684B17" w:rsidRPr="00684B17">
        <w:rPr>
          <w:rStyle w:val="FontStyle48"/>
          <w:sz w:val="24"/>
          <w:szCs w:val="24"/>
        </w:rPr>
        <w:t>vienotas likmes finansējumu</w:t>
      </w:r>
      <w:r w:rsidR="00A8457D">
        <w:rPr>
          <w:rStyle w:val="FontStyle48"/>
          <w:sz w:val="24"/>
          <w:szCs w:val="24"/>
        </w:rPr>
        <w:t xml:space="preserve"> </w:t>
      </w:r>
      <w:r w:rsidR="00A8457D" w:rsidRPr="00A8457D">
        <w:rPr>
          <w:rStyle w:val="FontStyle48"/>
          <w:sz w:val="24"/>
          <w:szCs w:val="24"/>
        </w:rPr>
        <w:t xml:space="preserve">7 % apmērā </w:t>
      </w:r>
      <w:bookmarkStart w:id="20" w:name="_Hlk95478422"/>
      <w:r w:rsidR="00A8457D" w:rsidRPr="00A8457D">
        <w:rPr>
          <w:rStyle w:val="FontStyle48"/>
          <w:sz w:val="24"/>
          <w:szCs w:val="24"/>
        </w:rPr>
        <w:t>no attiecināmajām tiešajām izmaksām</w:t>
      </w:r>
      <w:bookmarkEnd w:id="20"/>
      <w:r w:rsidR="0041388D">
        <w:rPr>
          <w:rStyle w:val="FontStyle48"/>
          <w:sz w:val="24"/>
          <w:szCs w:val="24"/>
        </w:rPr>
        <w:t>, procentuālo likm</w:t>
      </w:r>
      <w:r w:rsidR="002902FD">
        <w:rPr>
          <w:rStyle w:val="FontStyle48"/>
          <w:sz w:val="24"/>
          <w:szCs w:val="24"/>
        </w:rPr>
        <w:t xml:space="preserve">i </w:t>
      </w:r>
      <w:r w:rsidR="007E14A7">
        <w:rPr>
          <w:rStyle w:val="FontStyle48"/>
          <w:sz w:val="24"/>
          <w:szCs w:val="24"/>
        </w:rPr>
        <w:t>rēķinot</w:t>
      </w:r>
      <w:r w:rsidR="00F80B4A">
        <w:rPr>
          <w:rStyle w:val="FontStyle48"/>
          <w:sz w:val="24"/>
          <w:szCs w:val="24"/>
        </w:rPr>
        <w:t xml:space="preserve"> no </w:t>
      </w:r>
      <w:r w:rsidR="00914019">
        <w:rPr>
          <w:rStyle w:val="FontStyle48"/>
          <w:sz w:val="24"/>
          <w:szCs w:val="24"/>
        </w:rPr>
        <w:t xml:space="preserve">aprēķinātajām </w:t>
      </w:r>
      <w:r w:rsidR="00F80B4A" w:rsidRPr="00F80B4A">
        <w:rPr>
          <w:rStyle w:val="FontStyle48"/>
          <w:sz w:val="24"/>
          <w:szCs w:val="24"/>
        </w:rPr>
        <w:t xml:space="preserve">vienas vienības </w:t>
      </w:r>
      <w:r w:rsidR="007E14A7">
        <w:rPr>
          <w:rStyle w:val="FontStyle48"/>
          <w:sz w:val="24"/>
          <w:szCs w:val="24"/>
        </w:rPr>
        <w:t xml:space="preserve">izmaksu </w:t>
      </w:r>
      <w:r w:rsidR="002760FF">
        <w:rPr>
          <w:rStyle w:val="FontStyle48"/>
          <w:sz w:val="24"/>
          <w:szCs w:val="24"/>
        </w:rPr>
        <w:t>likm</w:t>
      </w:r>
      <w:r w:rsidR="00914019">
        <w:rPr>
          <w:rStyle w:val="FontStyle48"/>
          <w:sz w:val="24"/>
          <w:szCs w:val="24"/>
        </w:rPr>
        <w:t>ēm</w:t>
      </w:r>
      <w:r w:rsidR="00AA0AD1">
        <w:rPr>
          <w:rStyle w:val="FontStyle48"/>
          <w:sz w:val="24"/>
          <w:szCs w:val="24"/>
        </w:rPr>
        <w:t>;</w:t>
      </w:r>
    </w:p>
    <w:p w14:paraId="12E147E7" w14:textId="28554096" w:rsidR="005A5862" w:rsidRPr="00270F51" w:rsidRDefault="5E2B3FF3" w:rsidP="00BC01E8">
      <w:pPr>
        <w:pStyle w:val="Style16"/>
        <w:widowControl/>
        <w:spacing w:line="240" w:lineRule="auto"/>
        <w:ind w:left="1418" w:firstLine="0"/>
        <w:rPr>
          <w:rStyle w:val="FontStyle48"/>
          <w:sz w:val="24"/>
          <w:szCs w:val="24"/>
        </w:rPr>
      </w:pPr>
      <w:r w:rsidRPr="70293CE8">
        <w:rPr>
          <w:rStyle w:val="FontStyle48"/>
          <w:sz w:val="24"/>
          <w:szCs w:val="24"/>
        </w:rPr>
        <w:t>5.1.4. Regulas 2021/1060</w:t>
      </w:r>
      <w:r w:rsidR="06F00393" w:rsidRPr="70293CE8">
        <w:rPr>
          <w:rStyle w:val="FontStyle48"/>
          <w:sz w:val="24"/>
          <w:szCs w:val="24"/>
        </w:rPr>
        <w:t xml:space="preserve"> 53.pant</w:t>
      </w:r>
      <w:r w:rsidR="3E5DD0D3" w:rsidRPr="70293CE8">
        <w:rPr>
          <w:rStyle w:val="FontStyle48"/>
          <w:sz w:val="24"/>
          <w:szCs w:val="24"/>
        </w:rPr>
        <w:t>a</w:t>
      </w:r>
      <w:r w:rsidR="06F00393" w:rsidRPr="70293CE8">
        <w:rPr>
          <w:rStyle w:val="FontStyle48"/>
          <w:sz w:val="24"/>
          <w:szCs w:val="24"/>
        </w:rPr>
        <w:t xml:space="preserve"> </w:t>
      </w:r>
      <w:r w:rsidR="368FC9D7" w:rsidRPr="70293CE8">
        <w:rPr>
          <w:rStyle w:val="FontStyle48"/>
          <w:sz w:val="24"/>
          <w:szCs w:val="24"/>
        </w:rPr>
        <w:t>3.punkt</w:t>
      </w:r>
      <w:r w:rsidR="2C315D6B" w:rsidRPr="70293CE8">
        <w:rPr>
          <w:rStyle w:val="FontStyle48"/>
          <w:sz w:val="24"/>
          <w:szCs w:val="24"/>
        </w:rPr>
        <w:t>a</w:t>
      </w:r>
      <w:r w:rsidR="368FC9D7" w:rsidRPr="70293CE8">
        <w:rPr>
          <w:rStyle w:val="FontStyle48"/>
          <w:sz w:val="24"/>
          <w:szCs w:val="24"/>
        </w:rPr>
        <w:t xml:space="preserve"> prasības par taisnīgu, objektīvu un pārbaudāmu aprēķina metodi</w:t>
      </w:r>
      <w:r w:rsidR="54D8ABA1" w:rsidRPr="70293CE8">
        <w:rPr>
          <w:rStyle w:val="FontStyle48"/>
          <w:sz w:val="24"/>
          <w:szCs w:val="24"/>
        </w:rPr>
        <w:t>.</w:t>
      </w:r>
    </w:p>
    <w:p w14:paraId="67902A41" w14:textId="7943072F" w:rsidR="005A5862" w:rsidRPr="00270F51" w:rsidRDefault="00455DFA" w:rsidP="00BC01E8">
      <w:pPr>
        <w:pStyle w:val="Style16"/>
        <w:widowControl/>
        <w:spacing w:line="240" w:lineRule="auto"/>
        <w:ind w:left="1134" w:hanging="414"/>
        <w:rPr>
          <w:rStyle w:val="FontStyle48"/>
          <w:sz w:val="24"/>
          <w:szCs w:val="24"/>
        </w:rPr>
      </w:pPr>
      <w:r w:rsidRPr="00270F51">
        <w:rPr>
          <w:rStyle w:val="FontStyle48"/>
          <w:sz w:val="24"/>
          <w:szCs w:val="24"/>
        </w:rPr>
        <w:lastRenderedPageBreak/>
        <w:t>5</w:t>
      </w:r>
      <w:r w:rsidR="004F4766" w:rsidRPr="00270F51">
        <w:rPr>
          <w:rStyle w:val="FontStyle48"/>
          <w:sz w:val="24"/>
          <w:szCs w:val="24"/>
        </w:rPr>
        <w:t>.2.</w:t>
      </w:r>
      <w:r w:rsidR="002E3C5F" w:rsidRPr="002E3C5F">
        <w:rPr>
          <w:rStyle w:val="FontStyle48"/>
          <w:sz w:val="24"/>
          <w:szCs w:val="24"/>
        </w:rPr>
        <w:t>K</w:t>
      </w:r>
      <w:r w:rsidR="002E3C5F">
        <w:rPr>
          <w:rStyle w:val="FontStyle48"/>
          <w:sz w:val="24"/>
          <w:szCs w:val="24"/>
        </w:rPr>
        <w:t>omisijas</w:t>
      </w:r>
      <w:r w:rsidR="002E3C5F" w:rsidRPr="002E3C5F">
        <w:rPr>
          <w:rStyle w:val="FontStyle48"/>
          <w:sz w:val="24"/>
          <w:szCs w:val="24"/>
        </w:rPr>
        <w:t xml:space="preserve"> </w:t>
      </w:r>
      <w:r w:rsidR="00DF69D6">
        <w:rPr>
          <w:rStyle w:val="FontStyle48"/>
          <w:sz w:val="24"/>
          <w:szCs w:val="24"/>
        </w:rPr>
        <w:t xml:space="preserve">paziņojums </w:t>
      </w:r>
      <w:r w:rsidR="002E3C5F" w:rsidRPr="002E3C5F">
        <w:rPr>
          <w:rStyle w:val="FontStyle48"/>
          <w:sz w:val="24"/>
          <w:szCs w:val="24"/>
        </w:rPr>
        <w:t>“</w:t>
      </w:r>
      <w:r w:rsidR="002B6DD8">
        <w:rPr>
          <w:rStyle w:val="FontStyle48"/>
          <w:sz w:val="24"/>
          <w:szCs w:val="24"/>
        </w:rPr>
        <w:t>Vadlīnijas par vienkāršotu izmaksu iespēju</w:t>
      </w:r>
      <w:r w:rsidR="003A3631">
        <w:rPr>
          <w:rStyle w:val="FontStyle48"/>
          <w:sz w:val="24"/>
          <w:szCs w:val="24"/>
        </w:rPr>
        <w:t xml:space="preserve"> izmantošanu Eiropas strukturālo un investīciju</w:t>
      </w:r>
      <w:r w:rsidR="00F272FC">
        <w:rPr>
          <w:rStyle w:val="FontStyle48"/>
          <w:sz w:val="24"/>
          <w:szCs w:val="24"/>
        </w:rPr>
        <w:t xml:space="preserve"> fondu</w:t>
      </w:r>
      <w:r w:rsidR="002E3C5F" w:rsidRPr="002E3C5F">
        <w:rPr>
          <w:rStyle w:val="FontStyle48"/>
          <w:sz w:val="24"/>
          <w:szCs w:val="24"/>
        </w:rPr>
        <w:t xml:space="preserve"> (ESI) </w:t>
      </w:r>
      <w:r w:rsidR="00F272FC">
        <w:rPr>
          <w:rStyle w:val="FontStyle48"/>
          <w:sz w:val="24"/>
          <w:szCs w:val="24"/>
        </w:rPr>
        <w:t>ietvaros</w:t>
      </w:r>
      <w:r w:rsidR="002E3C5F" w:rsidRPr="002E3C5F">
        <w:rPr>
          <w:rStyle w:val="FontStyle48"/>
          <w:sz w:val="24"/>
          <w:szCs w:val="24"/>
        </w:rPr>
        <w:t xml:space="preserve">” – </w:t>
      </w:r>
      <w:r w:rsidR="00990BE2">
        <w:rPr>
          <w:rStyle w:val="FontStyle48"/>
          <w:sz w:val="24"/>
          <w:szCs w:val="24"/>
        </w:rPr>
        <w:t>pārstrādāta</w:t>
      </w:r>
      <w:r w:rsidR="002E3C5F" w:rsidRPr="002E3C5F">
        <w:rPr>
          <w:rStyle w:val="FontStyle48"/>
          <w:sz w:val="24"/>
          <w:szCs w:val="24"/>
        </w:rPr>
        <w:t xml:space="preserve"> </w:t>
      </w:r>
      <w:r w:rsidR="00990BE2">
        <w:rPr>
          <w:rStyle w:val="FontStyle48"/>
          <w:sz w:val="24"/>
          <w:szCs w:val="24"/>
        </w:rPr>
        <w:t>redakcija</w:t>
      </w:r>
      <w:r w:rsidR="00325BFC">
        <w:rPr>
          <w:rStyle w:val="FontStyle48"/>
          <w:sz w:val="24"/>
          <w:szCs w:val="24"/>
        </w:rPr>
        <w:t xml:space="preserve">” </w:t>
      </w:r>
      <w:r w:rsidR="00325BFC" w:rsidRPr="00325BFC">
        <w:rPr>
          <w:rStyle w:val="FontStyle48"/>
          <w:sz w:val="24"/>
          <w:szCs w:val="24"/>
        </w:rPr>
        <w:t>(2021/C 200/01)</w:t>
      </w:r>
      <w:r w:rsidR="005A5862" w:rsidRPr="00270F51">
        <w:rPr>
          <w:rStyle w:val="FontStyle48"/>
          <w:sz w:val="24"/>
          <w:szCs w:val="24"/>
          <w:vertAlign w:val="superscript"/>
        </w:rPr>
        <w:footnoteReference w:id="15"/>
      </w:r>
      <w:r w:rsidR="005A5862" w:rsidRPr="00270F51">
        <w:rPr>
          <w:rStyle w:val="FontStyle48"/>
          <w:sz w:val="24"/>
          <w:szCs w:val="24"/>
        </w:rPr>
        <w:t>;</w:t>
      </w:r>
    </w:p>
    <w:p w14:paraId="20B1E871" w14:textId="64A258C6" w:rsidR="005A5862" w:rsidRPr="00270F51" w:rsidRDefault="00455DFA" w:rsidP="00BC01E8">
      <w:pPr>
        <w:pStyle w:val="Style16"/>
        <w:widowControl/>
        <w:spacing w:line="240" w:lineRule="auto"/>
        <w:ind w:left="1134" w:hanging="414"/>
        <w:rPr>
          <w:rStyle w:val="FontStyle48"/>
          <w:sz w:val="24"/>
          <w:szCs w:val="24"/>
        </w:rPr>
      </w:pPr>
      <w:r w:rsidRPr="00270F51">
        <w:rPr>
          <w:rStyle w:val="FontStyle48"/>
          <w:sz w:val="24"/>
          <w:szCs w:val="24"/>
        </w:rPr>
        <w:t>5</w:t>
      </w:r>
      <w:r w:rsidR="004F4766" w:rsidRPr="00270F51">
        <w:rPr>
          <w:rStyle w:val="FontStyle48"/>
          <w:sz w:val="24"/>
          <w:szCs w:val="24"/>
        </w:rPr>
        <w:t>.3.</w:t>
      </w:r>
      <w:r w:rsidR="005A5862" w:rsidRPr="00270F51">
        <w:rPr>
          <w:rStyle w:val="FontStyle48"/>
          <w:sz w:val="24"/>
          <w:szCs w:val="24"/>
        </w:rPr>
        <w:t xml:space="preserve">Finanšu ministrijas </w:t>
      </w:r>
      <w:r w:rsidR="7D32F66D" w:rsidRPr="00C7473D">
        <w:rPr>
          <w:rStyle w:val="FontStyle48"/>
          <w:sz w:val="24"/>
          <w:szCs w:val="24"/>
        </w:rPr>
        <w:t>Vadlīnijas par vienkāršoto izmaksu izmantošanas iespējām un to piemērošana Eiropas Savienības kohēzijas politikas programmas 2021.–2027.gadam ietvaros</w:t>
      </w:r>
      <w:r w:rsidR="005A5862" w:rsidRPr="00270F51">
        <w:rPr>
          <w:rStyle w:val="FontStyle48"/>
          <w:sz w:val="24"/>
          <w:szCs w:val="24"/>
          <w:vertAlign w:val="superscript"/>
        </w:rPr>
        <w:footnoteReference w:id="16"/>
      </w:r>
      <w:r w:rsidR="005A5862" w:rsidRPr="7D32F66D">
        <w:rPr>
          <w:rStyle w:val="FontStyle48"/>
          <w:sz w:val="24"/>
          <w:szCs w:val="24"/>
        </w:rPr>
        <w:t>;</w:t>
      </w:r>
    </w:p>
    <w:p w14:paraId="2CB99413" w14:textId="488C8B0C" w:rsidR="006918CB" w:rsidRDefault="52D2F523" w:rsidP="00BC01E8">
      <w:pPr>
        <w:pStyle w:val="Style16"/>
        <w:widowControl/>
        <w:tabs>
          <w:tab w:val="left" w:pos="806"/>
        </w:tabs>
        <w:spacing w:line="240" w:lineRule="auto"/>
        <w:ind w:left="1134" w:hanging="414"/>
        <w:rPr>
          <w:rStyle w:val="FontStyle48"/>
          <w:sz w:val="24"/>
          <w:szCs w:val="24"/>
        </w:rPr>
      </w:pPr>
      <w:r w:rsidRPr="00270F51">
        <w:rPr>
          <w:rStyle w:val="FontStyle48"/>
          <w:sz w:val="24"/>
          <w:szCs w:val="24"/>
        </w:rPr>
        <w:t>5</w:t>
      </w:r>
      <w:r w:rsidR="4E63E9BF" w:rsidRPr="00270F51">
        <w:rPr>
          <w:rStyle w:val="FontStyle48"/>
          <w:sz w:val="24"/>
          <w:szCs w:val="24"/>
        </w:rPr>
        <w:t>.</w:t>
      </w:r>
      <w:r w:rsidR="217B3128" w:rsidRPr="00270F51">
        <w:rPr>
          <w:rStyle w:val="FontStyle48"/>
          <w:sz w:val="24"/>
          <w:szCs w:val="24"/>
        </w:rPr>
        <w:t>4</w:t>
      </w:r>
      <w:r w:rsidR="4C583D6D" w:rsidRPr="00270F51">
        <w:rPr>
          <w:rStyle w:val="FontStyle48"/>
          <w:sz w:val="24"/>
          <w:szCs w:val="24"/>
        </w:rPr>
        <w:t>.</w:t>
      </w:r>
      <w:r w:rsidR="006B1894" w:rsidRPr="00270F51">
        <w:rPr>
          <w:rStyle w:val="FontStyle48"/>
          <w:sz w:val="24"/>
          <w:szCs w:val="24"/>
        </w:rPr>
        <w:t>Vides aizsardzības un reģionālās attīstības ministrijas</w:t>
      </w:r>
      <w:r w:rsidR="4E63E9BF" w:rsidRPr="00270F51">
        <w:rPr>
          <w:rStyle w:val="FontStyle48"/>
          <w:sz w:val="24"/>
          <w:szCs w:val="24"/>
        </w:rPr>
        <w:t xml:space="preserve"> (turpmāk </w:t>
      </w:r>
      <w:r w:rsidR="04349832" w:rsidRPr="00270F51">
        <w:rPr>
          <w:rStyle w:val="FontStyle48"/>
          <w:sz w:val="24"/>
          <w:szCs w:val="24"/>
        </w:rPr>
        <w:t>–</w:t>
      </w:r>
      <w:r w:rsidR="4E63E9BF" w:rsidRPr="00270F51">
        <w:rPr>
          <w:rStyle w:val="FontStyle48"/>
          <w:sz w:val="24"/>
          <w:szCs w:val="24"/>
        </w:rPr>
        <w:t xml:space="preserve"> V</w:t>
      </w:r>
      <w:r w:rsidR="30C9E89D" w:rsidRPr="00270F51">
        <w:rPr>
          <w:rStyle w:val="FontStyle48"/>
          <w:sz w:val="24"/>
          <w:szCs w:val="24"/>
        </w:rPr>
        <w:t>ARAM</w:t>
      </w:r>
      <w:r w:rsidR="4E63E9BF" w:rsidRPr="00270F51">
        <w:rPr>
          <w:rStyle w:val="FontStyle48"/>
          <w:sz w:val="24"/>
          <w:szCs w:val="24"/>
        </w:rPr>
        <w:t xml:space="preserve">) </w:t>
      </w:r>
      <w:r w:rsidR="5546F8A7" w:rsidRPr="00270F51">
        <w:rPr>
          <w:rStyle w:val="FontStyle48"/>
          <w:sz w:val="24"/>
          <w:szCs w:val="24"/>
        </w:rPr>
        <w:t>202</w:t>
      </w:r>
      <w:r w:rsidR="5546F8A7">
        <w:rPr>
          <w:rStyle w:val="FontStyle48"/>
          <w:sz w:val="24"/>
          <w:szCs w:val="24"/>
        </w:rPr>
        <w:t>1</w:t>
      </w:r>
      <w:r w:rsidR="04349832" w:rsidRPr="00270F51">
        <w:rPr>
          <w:rStyle w:val="FontStyle48"/>
          <w:sz w:val="24"/>
          <w:szCs w:val="24"/>
        </w:rPr>
        <w:t>.</w:t>
      </w:r>
      <w:r w:rsidR="337C163D">
        <w:rPr>
          <w:rStyle w:val="FontStyle48"/>
          <w:sz w:val="24"/>
          <w:szCs w:val="24"/>
        </w:rPr>
        <w:t xml:space="preserve"> </w:t>
      </w:r>
      <w:r w:rsidR="04349832" w:rsidRPr="00270F51">
        <w:rPr>
          <w:rStyle w:val="FontStyle48"/>
          <w:sz w:val="24"/>
          <w:szCs w:val="24"/>
        </w:rPr>
        <w:t>gad</w:t>
      </w:r>
      <w:r w:rsidR="4238A1F0">
        <w:rPr>
          <w:rStyle w:val="FontStyle48"/>
          <w:sz w:val="24"/>
          <w:szCs w:val="24"/>
        </w:rPr>
        <w:t>a decembrī un 2022.</w:t>
      </w:r>
      <w:r w:rsidR="337C163D">
        <w:rPr>
          <w:rStyle w:val="FontStyle48"/>
          <w:sz w:val="24"/>
          <w:szCs w:val="24"/>
        </w:rPr>
        <w:t xml:space="preserve"> </w:t>
      </w:r>
      <w:r w:rsidR="4238A1F0">
        <w:rPr>
          <w:rStyle w:val="FontStyle48"/>
          <w:sz w:val="24"/>
          <w:szCs w:val="24"/>
        </w:rPr>
        <w:t>gada janvārī</w:t>
      </w:r>
      <w:r w:rsidR="3A2BEDFD">
        <w:rPr>
          <w:rStyle w:val="FontStyle48"/>
          <w:sz w:val="24"/>
          <w:szCs w:val="24"/>
        </w:rPr>
        <w:t xml:space="preserve"> veiktā</w:t>
      </w:r>
      <w:r w:rsidR="119A5E66">
        <w:t xml:space="preserve"> </w:t>
      </w:r>
      <w:r w:rsidR="5D8D8A08">
        <w:t>cenu aptauja</w:t>
      </w:r>
      <w:r w:rsidR="00F8381F">
        <w:t xml:space="preserve"> – </w:t>
      </w:r>
      <w:r w:rsidR="5D8D8A08">
        <w:t xml:space="preserve"> </w:t>
      </w:r>
      <w:r w:rsidR="119A5E66" w:rsidRPr="00514D5E">
        <w:t>tirgus izpēte</w:t>
      </w:r>
      <w:r w:rsidR="00516699">
        <w:rPr>
          <w:rStyle w:val="FootnoteReference"/>
        </w:rPr>
        <w:footnoteReference w:id="17"/>
      </w:r>
      <w:r w:rsidR="074C5099">
        <w:rPr>
          <w:rStyle w:val="FontStyle48"/>
          <w:sz w:val="24"/>
          <w:szCs w:val="24"/>
        </w:rPr>
        <w:t xml:space="preserve"> (turpmāk – </w:t>
      </w:r>
      <w:r w:rsidR="0A0B52B2">
        <w:rPr>
          <w:rStyle w:val="FontStyle48"/>
          <w:sz w:val="24"/>
          <w:szCs w:val="24"/>
        </w:rPr>
        <w:t>t</w:t>
      </w:r>
      <w:r w:rsidR="1B76BF9A">
        <w:rPr>
          <w:rStyle w:val="FontStyle48"/>
          <w:sz w:val="24"/>
          <w:szCs w:val="24"/>
        </w:rPr>
        <w:t>irgus izpēte</w:t>
      </w:r>
      <w:r w:rsidR="0D50ADE9">
        <w:rPr>
          <w:rStyle w:val="FontStyle48"/>
          <w:sz w:val="24"/>
          <w:szCs w:val="24"/>
        </w:rPr>
        <w:t>);</w:t>
      </w:r>
    </w:p>
    <w:p w14:paraId="642EEEF2" w14:textId="52BF33BC" w:rsidR="005A5862" w:rsidRPr="00270F51" w:rsidRDefault="00792544" w:rsidP="00BC01E8">
      <w:pPr>
        <w:pStyle w:val="Style16"/>
        <w:widowControl/>
        <w:tabs>
          <w:tab w:val="left" w:pos="806"/>
        </w:tabs>
        <w:spacing w:line="240" w:lineRule="auto"/>
        <w:ind w:left="1134" w:hanging="414"/>
        <w:rPr>
          <w:rStyle w:val="FontStyle48"/>
          <w:sz w:val="24"/>
          <w:szCs w:val="24"/>
        </w:rPr>
      </w:pPr>
      <w:r>
        <w:rPr>
          <w:rStyle w:val="FontStyle48"/>
          <w:sz w:val="24"/>
          <w:szCs w:val="24"/>
        </w:rPr>
        <w:t>5.5.</w:t>
      </w:r>
      <w:r w:rsidR="005F396D" w:rsidRPr="005F396D">
        <w:rPr>
          <w:rStyle w:val="FontStyle48"/>
          <w:sz w:val="24"/>
          <w:szCs w:val="24"/>
        </w:rPr>
        <w:t xml:space="preserve">2021. gada 3. jūnija </w:t>
      </w:r>
      <w:r w:rsidR="00180E0C" w:rsidRPr="00180E0C">
        <w:rPr>
          <w:rStyle w:val="FontStyle48"/>
          <w:sz w:val="24"/>
          <w:szCs w:val="24"/>
        </w:rPr>
        <w:t>Sabiedrisko pakalpojumu regulēšanas komisijas padomes</w:t>
      </w:r>
      <w:r w:rsidR="00180E0C">
        <w:rPr>
          <w:rStyle w:val="FontStyle48"/>
          <w:sz w:val="24"/>
          <w:szCs w:val="24"/>
        </w:rPr>
        <w:t xml:space="preserve"> </w:t>
      </w:r>
      <w:r w:rsidR="005F396D" w:rsidRPr="005F396D">
        <w:rPr>
          <w:rStyle w:val="FontStyle48"/>
          <w:sz w:val="24"/>
          <w:szCs w:val="24"/>
        </w:rPr>
        <w:t>lēmum</w:t>
      </w:r>
      <w:r w:rsidR="00C64AEA">
        <w:rPr>
          <w:rStyle w:val="FontStyle48"/>
          <w:sz w:val="24"/>
          <w:szCs w:val="24"/>
        </w:rPr>
        <w:t>a</w:t>
      </w:r>
      <w:r w:rsidR="005F396D" w:rsidRPr="005F396D">
        <w:rPr>
          <w:rStyle w:val="FontStyle48"/>
          <w:sz w:val="24"/>
          <w:szCs w:val="24"/>
        </w:rPr>
        <w:t xml:space="preserve"> Nr.1/8 “Sistēmas </w:t>
      </w:r>
      <w:proofErr w:type="spellStart"/>
      <w:r w:rsidR="005F396D" w:rsidRPr="005F396D">
        <w:rPr>
          <w:rStyle w:val="FontStyle48"/>
          <w:sz w:val="24"/>
          <w:szCs w:val="24"/>
        </w:rPr>
        <w:t>pieslēguma</w:t>
      </w:r>
      <w:proofErr w:type="spellEnd"/>
      <w:r w:rsidR="005F396D" w:rsidRPr="005F396D">
        <w:rPr>
          <w:rStyle w:val="FontStyle48"/>
          <w:sz w:val="24"/>
          <w:szCs w:val="24"/>
        </w:rPr>
        <w:t xml:space="preserve"> noteikumi elektroenerģijas sadales sistēmai”</w:t>
      </w:r>
      <w:r w:rsidR="003F4365">
        <w:rPr>
          <w:rStyle w:val="FootnoteReference"/>
        </w:rPr>
        <w:footnoteReference w:id="18"/>
      </w:r>
      <w:r w:rsidR="001D7A26">
        <w:rPr>
          <w:rStyle w:val="FontStyle48"/>
          <w:sz w:val="24"/>
          <w:szCs w:val="24"/>
        </w:rPr>
        <w:t xml:space="preserve"> </w:t>
      </w:r>
      <w:r w:rsidR="007D50E2">
        <w:rPr>
          <w:rStyle w:val="FontStyle48"/>
          <w:sz w:val="24"/>
          <w:szCs w:val="24"/>
        </w:rPr>
        <w:t>50.2</w:t>
      </w:r>
      <w:r w:rsidR="000C1A25">
        <w:rPr>
          <w:rStyle w:val="FontStyle48"/>
          <w:sz w:val="24"/>
          <w:szCs w:val="24"/>
        </w:rPr>
        <w:t xml:space="preserve">. un 50.3.apakšpunktā minēto </w:t>
      </w:r>
      <w:r w:rsidR="00273E16" w:rsidRPr="00273E16">
        <w:rPr>
          <w:rStyle w:val="FontStyle48"/>
          <w:sz w:val="24"/>
          <w:szCs w:val="24"/>
        </w:rPr>
        <w:t>slodzes vienības izbūves izmaks</w:t>
      </w:r>
      <w:r w:rsidR="00273E16">
        <w:rPr>
          <w:rStyle w:val="FontStyle48"/>
          <w:sz w:val="24"/>
          <w:szCs w:val="24"/>
        </w:rPr>
        <w:t>u</w:t>
      </w:r>
      <w:r w:rsidR="003F4974">
        <w:rPr>
          <w:rStyle w:val="FontStyle48"/>
          <w:sz w:val="24"/>
          <w:szCs w:val="24"/>
        </w:rPr>
        <w:t xml:space="preserve"> </w:t>
      </w:r>
      <w:r w:rsidR="00C64AEA" w:rsidRPr="00C64AEA">
        <w:rPr>
          <w:rStyle w:val="FontStyle48"/>
          <w:sz w:val="24"/>
          <w:szCs w:val="24"/>
        </w:rPr>
        <w:t>slodzes palielinājuma apmēr</w:t>
      </w:r>
      <w:r w:rsidR="003255C3">
        <w:rPr>
          <w:rStyle w:val="FontStyle48"/>
          <w:sz w:val="24"/>
          <w:szCs w:val="24"/>
        </w:rPr>
        <w:t>ā</w:t>
      </w:r>
      <w:r w:rsidR="00C64AEA">
        <w:rPr>
          <w:rStyle w:val="FontStyle48"/>
          <w:sz w:val="24"/>
          <w:szCs w:val="24"/>
        </w:rPr>
        <w:t xml:space="preserve"> </w:t>
      </w:r>
      <w:r w:rsidR="0031123C">
        <w:rPr>
          <w:rStyle w:val="FontStyle48"/>
          <w:sz w:val="24"/>
          <w:szCs w:val="24"/>
        </w:rPr>
        <w:t>izmaksu segšana</w:t>
      </w:r>
      <w:r w:rsidR="003255C3">
        <w:rPr>
          <w:rStyle w:val="FontStyle48"/>
          <w:sz w:val="24"/>
          <w:szCs w:val="24"/>
        </w:rPr>
        <w:t>i</w:t>
      </w:r>
      <w:r w:rsidR="008B510B">
        <w:rPr>
          <w:rStyle w:val="FontStyle48"/>
          <w:sz w:val="24"/>
          <w:szCs w:val="24"/>
        </w:rPr>
        <w:t xml:space="preserve"> un </w:t>
      </w:r>
      <w:r w:rsidR="00A2021F" w:rsidRPr="00A2021F">
        <w:rPr>
          <w:rStyle w:val="FontStyle48"/>
          <w:sz w:val="24"/>
          <w:szCs w:val="24"/>
        </w:rPr>
        <w:t>akciju sabiedrība</w:t>
      </w:r>
      <w:r w:rsidR="00A2021F">
        <w:rPr>
          <w:rStyle w:val="FontStyle48"/>
          <w:sz w:val="24"/>
          <w:szCs w:val="24"/>
        </w:rPr>
        <w:t>s</w:t>
      </w:r>
      <w:r w:rsidR="00A2021F" w:rsidRPr="00A2021F">
        <w:rPr>
          <w:rStyle w:val="FontStyle48"/>
          <w:sz w:val="24"/>
          <w:szCs w:val="24"/>
        </w:rPr>
        <w:t xml:space="preserve"> </w:t>
      </w:r>
      <w:r w:rsidR="00000B8A">
        <w:rPr>
          <w:rStyle w:val="FontStyle48"/>
          <w:sz w:val="24"/>
          <w:szCs w:val="24"/>
        </w:rPr>
        <w:t>“</w:t>
      </w:r>
      <w:r w:rsidR="00A2021F" w:rsidRPr="00A2021F">
        <w:rPr>
          <w:rStyle w:val="FontStyle48"/>
          <w:sz w:val="24"/>
          <w:szCs w:val="24"/>
        </w:rPr>
        <w:t>Sadales tīkls</w:t>
      </w:r>
      <w:r w:rsidR="00000B8A">
        <w:rPr>
          <w:rStyle w:val="FontStyle48"/>
          <w:sz w:val="24"/>
          <w:szCs w:val="24"/>
        </w:rPr>
        <w:t>”</w:t>
      </w:r>
      <w:r w:rsidR="00A2021F" w:rsidRPr="00A2021F">
        <w:rPr>
          <w:rStyle w:val="FontStyle48"/>
          <w:sz w:val="24"/>
          <w:szCs w:val="24"/>
        </w:rPr>
        <w:t xml:space="preserve"> </w:t>
      </w:r>
      <w:r w:rsidR="00A2021F">
        <w:rPr>
          <w:rStyle w:val="FontStyle48"/>
          <w:sz w:val="24"/>
          <w:szCs w:val="24"/>
        </w:rPr>
        <w:t>p</w:t>
      </w:r>
      <w:r w:rsidR="00A2021F" w:rsidRPr="00A2021F">
        <w:rPr>
          <w:rStyle w:val="FontStyle48"/>
          <w:sz w:val="24"/>
          <w:szCs w:val="24"/>
        </w:rPr>
        <w:t>aziņojums par slodzes vienības izbūves izmaksām un pieslēgšanas izmaksām</w:t>
      </w:r>
      <w:r w:rsidR="00E56FB1">
        <w:rPr>
          <w:rStyle w:val="FootnoteReference"/>
        </w:rPr>
        <w:footnoteReference w:id="19"/>
      </w:r>
      <w:r w:rsidR="000C7269" w:rsidRPr="00270F51">
        <w:rPr>
          <w:rStyle w:val="FontStyle48"/>
          <w:sz w:val="24"/>
          <w:szCs w:val="24"/>
        </w:rPr>
        <w:t>;</w:t>
      </w:r>
    </w:p>
    <w:p w14:paraId="467EA26C" w14:textId="018E63CA" w:rsidR="00B30556" w:rsidRPr="00270F51" w:rsidRDefault="00455DFA" w:rsidP="002F2C64">
      <w:pPr>
        <w:pStyle w:val="Style16"/>
        <w:widowControl/>
        <w:tabs>
          <w:tab w:val="left" w:pos="806"/>
        </w:tabs>
        <w:spacing w:line="240" w:lineRule="auto"/>
        <w:ind w:firstLine="720"/>
        <w:rPr>
          <w:rStyle w:val="FontStyle48"/>
          <w:sz w:val="24"/>
          <w:szCs w:val="24"/>
        </w:rPr>
      </w:pPr>
      <w:r w:rsidRPr="7D32F66D">
        <w:rPr>
          <w:rStyle w:val="FontStyle48"/>
          <w:sz w:val="24"/>
          <w:szCs w:val="24"/>
        </w:rPr>
        <w:t>5</w:t>
      </w:r>
      <w:r w:rsidR="00B30556" w:rsidRPr="7D32F66D">
        <w:rPr>
          <w:rStyle w:val="FontStyle48"/>
          <w:sz w:val="24"/>
          <w:szCs w:val="24"/>
        </w:rPr>
        <w:t>.</w:t>
      </w:r>
      <w:r w:rsidR="004A6AE7" w:rsidRPr="7D32F66D">
        <w:rPr>
          <w:rStyle w:val="FontStyle48"/>
          <w:sz w:val="24"/>
          <w:szCs w:val="24"/>
        </w:rPr>
        <w:t>6</w:t>
      </w:r>
      <w:r w:rsidR="00B30556" w:rsidRPr="7D32F66D">
        <w:rPr>
          <w:rStyle w:val="FontStyle48"/>
          <w:sz w:val="24"/>
          <w:szCs w:val="24"/>
        </w:rPr>
        <w:t xml:space="preserve">. </w:t>
      </w:r>
      <w:r w:rsidR="00B30556" w:rsidRPr="00000B8A">
        <w:rPr>
          <w:rStyle w:val="FontStyle48"/>
          <w:sz w:val="24"/>
          <w:szCs w:val="24"/>
        </w:rPr>
        <w:t>SAM</w:t>
      </w:r>
      <w:r w:rsidR="000E28CB" w:rsidRPr="00000B8A">
        <w:rPr>
          <w:rStyle w:val="FontStyle48"/>
          <w:sz w:val="24"/>
          <w:szCs w:val="24"/>
        </w:rPr>
        <w:t>P</w:t>
      </w:r>
      <w:r w:rsidR="00B30556" w:rsidRPr="00000B8A">
        <w:rPr>
          <w:rStyle w:val="FontStyle48"/>
          <w:sz w:val="24"/>
          <w:szCs w:val="24"/>
        </w:rPr>
        <w:t xml:space="preserve"> reglamentējoš</w:t>
      </w:r>
      <w:r w:rsidR="00207413" w:rsidRPr="00000B8A">
        <w:rPr>
          <w:rStyle w:val="FontStyle48"/>
          <w:sz w:val="24"/>
          <w:szCs w:val="24"/>
        </w:rPr>
        <w:t>ie</w:t>
      </w:r>
      <w:r w:rsidR="00B30556" w:rsidRPr="00000B8A">
        <w:rPr>
          <w:rStyle w:val="FontStyle48"/>
          <w:sz w:val="24"/>
          <w:szCs w:val="24"/>
        </w:rPr>
        <w:t xml:space="preserve"> MK noteikumi.</w:t>
      </w:r>
    </w:p>
    <w:p w14:paraId="07C01462" w14:textId="77777777" w:rsidR="008E671C" w:rsidRPr="00270F51" w:rsidRDefault="008E671C" w:rsidP="002F2C64">
      <w:pPr>
        <w:pStyle w:val="Style16"/>
        <w:widowControl/>
        <w:tabs>
          <w:tab w:val="left" w:pos="806"/>
        </w:tabs>
        <w:spacing w:line="240" w:lineRule="auto"/>
        <w:ind w:firstLine="720"/>
        <w:rPr>
          <w:rStyle w:val="FontStyle48"/>
          <w:sz w:val="24"/>
          <w:szCs w:val="24"/>
        </w:rPr>
      </w:pPr>
    </w:p>
    <w:p w14:paraId="0EFFA956" w14:textId="25956B39" w:rsidR="00D63BC3" w:rsidRDefault="46F6B175" w:rsidP="00622219">
      <w:pPr>
        <w:pStyle w:val="Style12"/>
        <w:widowControl/>
        <w:tabs>
          <w:tab w:val="left" w:pos="720"/>
        </w:tabs>
        <w:spacing w:line="274" w:lineRule="exact"/>
        <w:ind w:firstLine="709"/>
        <w:rPr>
          <w:rStyle w:val="FontStyle48"/>
          <w:sz w:val="24"/>
          <w:szCs w:val="24"/>
        </w:rPr>
      </w:pPr>
      <w:r w:rsidRPr="00270F51">
        <w:rPr>
          <w:rStyle w:val="FontStyle48"/>
          <w:sz w:val="24"/>
          <w:szCs w:val="24"/>
        </w:rPr>
        <w:t>6</w:t>
      </w:r>
      <w:r w:rsidR="067EC447" w:rsidRPr="00270F51">
        <w:rPr>
          <w:rStyle w:val="FontStyle48"/>
          <w:sz w:val="24"/>
          <w:szCs w:val="24"/>
        </w:rPr>
        <w:t>. </w:t>
      </w:r>
      <w:r w:rsidR="1005F7B9" w:rsidRPr="00270F51">
        <w:rPr>
          <w:rStyle w:val="FontStyle48"/>
          <w:sz w:val="24"/>
          <w:szCs w:val="24"/>
        </w:rPr>
        <w:t xml:space="preserve">Vienas vienības </w:t>
      </w:r>
      <w:r w:rsidR="1BD0FC7F" w:rsidRPr="00270F51">
        <w:rPr>
          <w:rStyle w:val="FontStyle48"/>
          <w:sz w:val="24"/>
          <w:szCs w:val="24"/>
        </w:rPr>
        <w:t xml:space="preserve">izmaksu </w:t>
      </w:r>
      <w:r w:rsidR="6884AB0B" w:rsidRPr="00270F51">
        <w:rPr>
          <w:rStyle w:val="FontStyle48"/>
          <w:sz w:val="24"/>
          <w:szCs w:val="24"/>
        </w:rPr>
        <w:t>likmes</w:t>
      </w:r>
      <w:r w:rsidR="00630D56">
        <w:rPr>
          <w:rStyle w:val="FootnoteReference"/>
        </w:rPr>
        <w:footnoteReference w:id="20"/>
      </w:r>
      <w:r w:rsidR="6884AB0B" w:rsidRPr="00270F51">
        <w:rPr>
          <w:rStyle w:val="FontStyle48"/>
          <w:sz w:val="24"/>
          <w:szCs w:val="24"/>
        </w:rPr>
        <w:t xml:space="preserve"> </w:t>
      </w:r>
      <w:r w:rsidR="1BD0FC7F" w:rsidRPr="00270F51">
        <w:rPr>
          <w:rStyle w:val="FontStyle48"/>
          <w:sz w:val="24"/>
          <w:szCs w:val="24"/>
        </w:rPr>
        <w:t xml:space="preserve">apmērs </w:t>
      </w:r>
      <w:r w:rsidR="4E63E9BF" w:rsidRPr="00270F51">
        <w:rPr>
          <w:rStyle w:val="FontStyle48"/>
          <w:sz w:val="24"/>
          <w:szCs w:val="24"/>
        </w:rPr>
        <w:t>noteikt</w:t>
      </w:r>
      <w:r w:rsidR="4C704165" w:rsidRPr="00270F51">
        <w:rPr>
          <w:rStyle w:val="FontStyle48"/>
          <w:sz w:val="24"/>
          <w:szCs w:val="24"/>
        </w:rPr>
        <w:t>s</w:t>
      </w:r>
      <w:r w:rsidR="4E63E9BF" w:rsidRPr="00270F51">
        <w:rPr>
          <w:rStyle w:val="FontStyle48"/>
          <w:sz w:val="24"/>
          <w:szCs w:val="24"/>
        </w:rPr>
        <w:t>, pamatojoties uz</w:t>
      </w:r>
      <w:r w:rsidR="06F322CC" w:rsidRPr="00270F51">
        <w:rPr>
          <w:rStyle w:val="FontStyle48"/>
          <w:sz w:val="24"/>
          <w:szCs w:val="24"/>
        </w:rPr>
        <w:t xml:space="preserve"> </w:t>
      </w:r>
      <w:r w:rsidR="0D50ADE9">
        <w:rPr>
          <w:rStyle w:val="FontStyle48"/>
          <w:sz w:val="24"/>
          <w:szCs w:val="24"/>
        </w:rPr>
        <w:t xml:space="preserve">VARAM </w:t>
      </w:r>
      <w:r w:rsidR="14BE21F7">
        <w:rPr>
          <w:rStyle w:val="FontStyle48"/>
          <w:sz w:val="24"/>
          <w:szCs w:val="24"/>
        </w:rPr>
        <w:t>tirgus izpētes</w:t>
      </w:r>
      <w:r w:rsidR="0D50ADE9" w:rsidRPr="00270F51">
        <w:rPr>
          <w:rStyle w:val="FontStyle48"/>
          <w:sz w:val="24"/>
          <w:szCs w:val="24"/>
        </w:rPr>
        <w:t xml:space="preserve"> </w:t>
      </w:r>
      <w:r w:rsidR="06F322CC" w:rsidRPr="00270F51">
        <w:rPr>
          <w:rStyle w:val="FontStyle48"/>
          <w:sz w:val="24"/>
          <w:szCs w:val="24"/>
        </w:rPr>
        <w:t xml:space="preserve">ietvaros </w:t>
      </w:r>
      <w:r w:rsidR="4C704165" w:rsidRPr="00270F51">
        <w:rPr>
          <w:rStyle w:val="FontStyle48"/>
          <w:sz w:val="24"/>
          <w:szCs w:val="24"/>
        </w:rPr>
        <w:t>iegūtiem datiem</w:t>
      </w:r>
      <w:r w:rsidR="754B4BC4">
        <w:rPr>
          <w:rStyle w:val="FontStyle48"/>
          <w:sz w:val="24"/>
          <w:szCs w:val="24"/>
        </w:rPr>
        <w:t xml:space="preserve"> un attiecīgi</w:t>
      </w:r>
      <w:r w:rsidR="6B586577">
        <w:rPr>
          <w:rStyle w:val="FontStyle48"/>
          <w:sz w:val="24"/>
          <w:szCs w:val="24"/>
        </w:rPr>
        <w:t xml:space="preserve"> </w:t>
      </w:r>
      <w:r w:rsidR="1BD0FC7F" w:rsidRPr="00270F51">
        <w:rPr>
          <w:rStyle w:val="FontStyle48"/>
          <w:sz w:val="24"/>
          <w:szCs w:val="24"/>
        </w:rPr>
        <w:t xml:space="preserve">VARAM veiktajiem </w:t>
      </w:r>
      <w:r w:rsidR="1094A38F" w:rsidRPr="00270F51">
        <w:rPr>
          <w:rStyle w:val="FontStyle48"/>
          <w:sz w:val="24"/>
          <w:szCs w:val="24"/>
        </w:rPr>
        <w:t>aprēķiniem</w:t>
      </w:r>
      <w:r w:rsidR="3F1FDE81" w:rsidRPr="00270F51">
        <w:rPr>
          <w:rStyle w:val="FontStyle48"/>
          <w:sz w:val="24"/>
          <w:szCs w:val="24"/>
        </w:rPr>
        <w:t>.</w:t>
      </w:r>
      <w:r w:rsidR="359C2C4F" w:rsidRPr="00270F51">
        <w:rPr>
          <w:rStyle w:val="FontStyle48"/>
          <w:sz w:val="24"/>
          <w:szCs w:val="24"/>
        </w:rPr>
        <w:t xml:space="preserve"> </w:t>
      </w:r>
      <w:r w:rsidR="365EFF81" w:rsidRPr="009A1AA0">
        <w:t>Tirgus izpētes</w:t>
      </w:r>
      <w:r w:rsidR="0D50ADE9" w:rsidRPr="00270F51">
        <w:rPr>
          <w:rStyle w:val="FontStyle48"/>
          <w:sz w:val="24"/>
          <w:szCs w:val="24"/>
        </w:rPr>
        <w:t xml:space="preserve"> </w:t>
      </w:r>
      <w:r w:rsidR="06F322CC" w:rsidRPr="00270F51">
        <w:rPr>
          <w:rStyle w:val="FontStyle48"/>
          <w:sz w:val="24"/>
          <w:szCs w:val="24"/>
        </w:rPr>
        <w:t xml:space="preserve">ietvaros tika apkopota informācija par Latvijas tirgū pieejamām </w:t>
      </w:r>
      <w:r w:rsidR="0ED72657">
        <w:rPr>
          <w:rStyle w:val="FontStyle48"/>
          <w:sz w:val="24"/>
          <w:szCs w:val="24"/>
        </w:rPr>
        <w:t>metodik</w:t>
      </w:r>
      <w:r w:rsidR="603CA4DA">
        <w:rPr>
          <w:rStyle w:val="FontStyle48"/>
          <w:sz w:val="24"/>
          <w:szCs w:val="24"/>
        </w:rPr>
        <w:t>as 3.1.</w:t>
      </w:r>
      <w:r w:rsidR="23D5FA2A">
        <w:rPr>
          <w:rStyle w:val="FontStyle48"/>
          <w:sz w:val="24"/>
          <w:szCs w:val="24"/>
        </w:rPr>
        <w:t xml:space="preserve"> un 3</w:t>
      </w:r>
      <w:r w:rsidR="23D5FA2A" w:rsidRPr="000A27F3">
        <w:rPr>
          <w:rStyle w:val="FontStyle48"/>
          <w:sz w:val="24"/>
          <w:szCs w:val="24"/>
        </w:rPr>
        <w:t xml:space="preserve">.2 </w:t>
      </w:r>
      <w:r w:rsidR="603CA4DA" w:rsidRPr="000A27F3">
        <w:rPr>
          <w:rStyle w:val="FontStyle48"/>
          <w:sz w:val="24"/>
          <w:szCs w:val="24"/>
        </w:rPr>
        <w:t xml:space="preserve">apakšpunktā minētajām </w:t>
      </w:r>
      <w:r w:rsidR="5920D188" w:rsidRPr="000A27F3">
        <w:rPr>
          <w:rStyle w:val="FontStyle48"/>
          <w:sz w:val="24"/>
          <w:szCs w:val="24"/>
        </w:rPr>
        <w:t>izmaksām</w:t>
      </w:r>
      <w:r w:rsidR="06F322CC" w:rsidRPr="000A27F3">
        <w:rPr>
          <w:rStyle w:val="FontStyle48"/>
          <w:sz w:val="24"/>
          <w:szCs w:val="24"/>
        </w:rPr>
        <w:t xml:space="preserve">. </w:t>
      </w:r>
      <w:r w:rsidR="365EFF81" w:rsidRPr="009A1AA0">
        <w:t>Tirgus izpētes</w:t>
      </w:r>
      <w:r w:rsidR="69FA6CD4" w:rsidRPr="000A27F3">
        <w:rPr>
          <w:rStyle w:val="FontStyle48"/>
          <w:sz w:val="24"/>
          <w:szCs w:val="24"/>
        </w:rPr>
        <w:t xml:space="preserve"> ietvaros </w:t>
      </w:r>
      <w:r w:rsidR="7C3A5C1E" w:rsidRPr="000A27F3">
        <w:rPr>
          <w:rStyle w:val="FontStyle48"/>
          <w:sz w:val="24"/>
          <w:szCs w:val="24"/>
        </w:rPr>
        <w:t xml:space="preserve">tika apskatītas tikai tās iekārtas, kas atbilst </w:t>
      </w:r>
      <w:proofErr w:type="spellStart"/>
      <w:r w:rsidR="7C3A5C1E" w:rsidRPr="000A27F3">
        <w:rPr>
          <w:rStyle w:val="FontStyle48"/>
          <w:sz w:val="24"/>
          <w:szCs w:val="24"/>
        </w:rPr>
        <w:t>Ekodizaina</w:t>
      </w:r>
      <w:proofErr w:type="spellEnd"/>
      <w:r w:rsidR="7C3A5C1E" w:rsidRPr="000A27F3">
        <w:rPr>
          <w:rStyle w:val="FontStyle48"/>
          <w:sz w:val="24"/>
          <w:szCs w:val="24"/>
        </w:rPr>
        <w:t xml:space="preserve"> prasībām (EK Regula (ES) 2015/1189</w:t>
      </w:r>
      <w:r w:rsidR="004B6F7C" w:rsidRPr="000A27F3">
        <w:rPr>
          <w:rStyle w:val="FootnoteReference"/>
        </w:rPr>
        <w:footnoteReference w:id="21"/>
      </w:r>
      <w:r w:rsidR="7C3A5C1E" w:rsidRPr="000A27F3">
        <w:rPr>
          <w:rStyle w:val="FontStyle48"/>
          <w:sz w:val="24"/>
          <w:szCs w:val="24"/>
        </w:rPr>
        <w:t xml:space="preserve">). </w:t>
      </w:r>
      <w:r w:rsidR="365EFF81" w:rsidRPr="009A1AA0">
        <w:t>Tirgus izpētes</w:t>
      </w:r>
      <w:r w:rsidR="69FA6CD4" w:rsidRPr="009A1AA0">
        <w:t xml:space="preserve"> </w:t>
      </w:r>
      <w:r w:rsidR="06F322CC" w:rsidRPr="000A27F3">
        <w:rPr>
          <w:rStyle w:val="FontStyle48"/>
          <w:sz w:val="24"/>
          <w:szCs w:val="24"/>
        </w:rPr>
        <w:t xml:space="preserve">ietvaros tika </w:t>
      </w:r>
      <w:r w:rsidR="6211C8C8" w:rsidRPr="000A27F3">
        <w:rPr>
          <w:rStyle w:val="FontStyle48"/>
          <w:sz w:val="24"/>
          <w:szCs w:val="24"/>
        </w:rPr>
        <w:t xml:space="preserve">uzrunāti </w:t>
      </w:r>
      <w:r w:rsidR="12670235" w:rsidRPr="000A27F3">
        <w:rPr>
          <w:rStyle w:val="FontStyle48"/>
          <w:sz w:val="24"/>
          <w:szCs w:val="24"/>
        </w:rPr>
        <w:t>10</w:t>
      </w:r>
      <w:r w:rsidR="00F368E8">
        <w:rPr>
          <w:rStyle w:val="FontStyle48"/>
          <w:sz w:val="24"/>
          <w:szCs w:val="24"/>
        </w:rPr>
        <w:t>4</w:t>
      </w:r>
      <w:r w:rsidR="6211C8C8">
        <w:rPr>
          <w:rStyle w:val="FontStyle48"/>
          <w:sz w:val="24"/>
          <w:szCs w:val="24"/>
        </w:rPr>
        <w:t xml:space="preserve"> </w:t>
      </w:r>
      <w:r w:rsidR="0D906BCA">
        <w:rPr>
          <w:rStyle w:val="FontStyle48"/>
          <w:sz w:val="24"/>
          <w:szCs w:val="24"/>
        </w:rPr>
        <w:t>nozares</w:t>
      </w:r>
      <w:r w:rsidR="6211C8C8" w:rsidRPr="000A27F3">
        <w:rPr>
          <w:rStyle w:val="FontStyle48"/>
          <w:sz w:val="24"/>
          <w:szCs w:val="24"/>
        </w:rPr>
        <w:t xml:space="preserve"> uzņēmumi</w:t>
      </w:r>
      <w:r w:rsidR="3CC9D398" w:rsidRPr="000A27F3">
        <w:rPr>
          <w:rStyle w:val="FontStyle48"/>
          <w:sz w:val="24"/>
          <w:szCs w:val="24"/>
        </w:rPr>
        <w:t xml:space="preserve"> un </w:t>
      </w:r>
      <w:r w:rsidR="20293A36" w:rsidRPr="000A27F3">
        <w:t>b</w:t>
      </w:r>
      <w:r w:rsidR="0E1DB51A" w:rsidRPr="000A27F3">
        <w:t xml:space="preserve">iedrība “Latvijas </w:t>
      </w:r>
      <w:proofErr w:type="spellStart"/>
      <w:r w:rsidR="6FC569BE">
        <w:t>S</w:t>
      </w:r>
      <w:r w:rsidR="0E1DB51A" w:rsidRPr="000A27F3">
        <w:t>iltumuzņēmumu</w:t>
      </w:r>
      <w:proofErr w:type="spellEnd"/>
      <w:r w:rsidR="0E1DB51A" w:rsidRPr="000A27F3">
        <w:t xml:space="preserve"> asociācija”</w:t>
      </w:r>
      <w:r w:rsidR="779EF041" w:rsidRPr="000A27F3">
        <w:t xml:space="preserve"> </w:t>
      </w:r>
      <w:r w:rsidR="6AB14A95" w:rsidRPr="000A27F3">
        <w:t xml:space="preserve">ar </w:t>
      </w:r>
      <w:r w:rsidR="779EF041" w:rsidRPr="000A27F3">
        <w:t>tās</w:t>
      </w:r>
      <w:r w:rsidR="7048D691" w:rsidRPr="000A27F3">
        <w:t xml:space="preserve"> </w:t>
      </w:r>
      <w:r w:rsidR="53CBF070" w:rsidRPr="000A27F3">
        <w:t>35</w:t>
      </w:r>
      <w:r w:rsidR="7048D691" w:rsidRPr="000A27F3">
        <w:t xml:space="preserve"> biedri</w:t>
      </w:r>
      <w:r w:rsidR="20293A36" w:rsidRPr="000A27F3">
        <w:t>em</w:t>
      </w:r>
      <w:r w:rsidR="6211C8C8" w:rsidRPr="000A27F3">
        <w:rPr>
          <w:rStyle w:val="FontStyle48"/>
          <w:sz w:val="24"/>
          <w:szCs w:val="24"/>
        </w:rPr>
        <w:t>, no tiem</w:t>
      </w:r>
      <w:r w:rsidR="55463B84" w:rsidRPr="000A27F3">
        <w:rPr>
          <w:rStyle w:val="FontStyle48"/>
          <w:sz w:val="24"/>
          <w:szCs w:val="24"/>
        </w:rPr>
        <w:t xml:space="preserve"> </w:t>
      </w:r>
      <w:r w:rsidR="0D36E148" w:rsidRPr="000A27F3">
        <w:rPr>
          <w:rStyle w:val="FontStyle48"/>
          <w:sz w:val="24"/>
          <w:szCs w:val="24"/>
        </w:rPr>
        <w:t xml:space="preserve">VARAM tika </w:t>
      </w:r>
      <w:r w:rsidR="6AB14A95" w:rsidRPr="000A27F3">
        <w:rPr>
          <w:rStyle w:val="FontStyle48"/>
          <w:sz w:val="24"/>
          <w:szCs w:val="24"/>
        </w:rPr>
        <w:t xml:space="preserve">saņemta un </w:t>
      </w:r>
      <w:r w:rsidR="06F322CC" w:rsidRPr="000A27F3">
        <w:rPr>
          <w:rStyle w:val="FontStyle48"/>
          <w:sz w:val="24"/>
          <w:szCs w:val="24"/>
        </w:rPr>
        <w:t>apkopota informācija</w:t>
      </w:r>
      <w:r w:rsidR="00C75741">
        <w:rPr>
          <w:rStyle w:val="FootnoteReference"/>
        </w:rPr>
        <w:footnoteReference w:id="22"/>
      </w:r>
      <w:r w:rsidR="06F322CC" w:rsidRPr="000A27F3">
        <w:rPr>
          <w:rStyle w:val="FontStyle48"/>
          <w:sz w:val="24"/>
          <w:szCs w:val="24"/>
        </w:rPr>
        <w:t xml:space="preserve"> par</w:t>
      </w:r>
      <w:r w:rsidR="55463B84" w:rsidRPr="000A27F3">
        <w:rPr>
          <w:rStyle w:val="FontStyle48"/>
          <w:sz w:val="24"/>
          <w:szCs w:val="24"/>
        </w:rPr>
        <w:t>:</w:t>
      </w:r>
    </w:p>
    <w:p w14:paraId="5C3496BD" w14:textId="0F627E7F" w:rsidR="000A7F53" w:rsidRDefault="00D90980" w:rsidP="000A7F53">
      <w:pPr>
        <w:pStyle w:val="Style12"/>
        <w:widowControl/>
        <w:numPr>
          <w:ilvl w:val="0"/>
          <w:numId w:val="43"/>
        </w:numPr>
        <w:tabs>
          <w:tab w:val="left" w:pos="720"/>
        </w:tabs>
        <w:spacing w:line="274" w:lineRule="exact"/>
        <w:rPr>
          <w:rStyle w:val="FontStyle48"/>
          <w:sz w:val="24"/>
          <w:szCs w:val="24"/>
        </w:rPr>
      </w:pPr>
      <w:r w:rsidRPr="3EADEA72">
        <w:rPr>
          <w:rStyle w:val="FontStyle48"/>
          <w:sz w:val="24"/>
          <w:szCs w:val="24"/>
        </w:rPr>
        <w:t xml:space="preserve">7 </w:t>
      </w:r>
      <w:r w:rsidR="00F20268" w:rsidRPr="3EADEA72">
        <w:rPr>
          <w:rStyle w:val="FontStyle48"/>
          <w:sz w:val="24"/>
          <w:szCs w:val="24"/>
        </w:rPr>
        <w:t>uzņēmumiem</w:t>
      </w:r>
      <w:r w:rsidRPr="3EADEA72">
        <w:rPr>
          <w:rStyle w:val="FontStyle48"/>
          <w:sz w:val="24"/>
          <w:szCs w:val="24"/>
        </w:rPr>
        <w:t>, kas Latvijas tirgū piedāvā koksnes biomasas iekārtas</w:t>
      </w:r>
      <w:r w:rsidR="00B73C67" w:rsidRPr="3EADEA72">
        <w:rPr>
          <w:rStyle w:val="FontStyle48"/>
          <w:sz w:val="24"/>
          <w:szCs w:val="24"/>
        </w:rPr>
        <w:t xml:space="preserve">, kas piemērotas granulu kurināmajam, ietverot informāciju par </w:t>
      </w:r>
      <w:r w:rsidR="005A61C3" w:rsidRPr="3EADEA72">
        <w:rPr>
          <w:rStyle w:val="FontStyle48"/>
          <w:sz w:val="24"/>
          <w:szCs w:val="24"/>
        </w:rPr>
        <w:t xml:space="preserve">66 </w:t>
      </w:r>
      <w:r w:rsidR="00152FDA" w:rsidRPr="3EADEA72">
        <w:rPr>
          <w:rStyle w:val="FontStyle48"/>
          <w:sz w:val="24"/>
          <w:szCs w:val="24"/>
        </w:rPr>
        <w:t>siltumapgādes iekārtām</w:t>
      </w:r>
      <w:r w:rsidR="00452EEB" w:rsidRPr="3EADEA72">
        <w:rPr>
          <w:rStyle w:val="FontStyle48"/>
          <w:sz w:val="24"/>
          <w:szCs w:val="24"/>
        </w:rPr>
        <w:t>;</w:t>
      </w:r>
    </w:p>
    <w:p w14:paraId="1CC390D8" w14:textId="509B777F" w:rsidR="000A7F53" w:rsidRDefault="00FD4460" w:rsidP="000A7F53">
      <w:pPr>
        <w:pStyle w:val="Style12"/>
        <w:widowControl/>
        <w:numPr>
          <w:ilvl w:val="0"/>
          <w:numId w:val="43"/>
        </w:numPr>
        <w:tabs>
          <w:tab w:val="left" w:pos="720"/>
        </w:tabs>
        <w:spacing w:line="274" w:lineRule="exact"/>
        <w:rPr>
          <w:rStyle w:val="FontStyle48"/>
          <w:sz w:val="24"/>
          <w:szCs w:val="24"/>
        </w:rPr>
      </w:pPr>
      <w:r w:rsidRPr="3EADEA72">
        <w:rPr>
          <w:rStyle w:val="FontStyle48"/>
          <w:sz w:val="24"/>
          <w:szCs w:val="24"/>
        </w:rPr>
        <w:t>4 uzņēmum</w:t>
      </w:r>
      <w:r w:rsidR="00F20268" w:rsidRPr="3EADEA72">
        <w:rPr>
          <w:rStyle w:val="FontStyle48"/>
          <w:sz w:val="24"/>
          <w:szCs w:val="24"/>
        </w:rPr>
        <w:t>iem</w:t>
      </w:r>
      <w:r w:rsidR="001B3667" w:rsidRPr="3EADEA72">
        <w:rPr>
          <w:rStyle w:val="FontStyle48"/>
          <w:sz w:val="24"/>
          <w:szCs w:val="24"/>
        </w:rPr>
        <w:t xml:space="preserve">, kas Latvijas tirgū piedāvā zeme-ūdens </w:t>
      </w:r>
      <w:proofErr w:type="spellStart"/>
      <w:r w:rsidR="001B3667" w:rsidRPr="3EADEA72">
        <w:rPr>
          <w:rStyle w:val="FontStyle48"/>
          <w:sz w:val="24"/>
          <w:szCs w:val="24"/>
        </w:rPr>
        <w:t>siltumsūkņu</w:t>
      </w:r>
      <w:proofErr w:type="spellEnd"/>
      <w:r w:rsidR="001B3667" w:rsidRPr="3EADEA72">
        <w:rPr>
          <w:rStyle w:val="FontStyle48"/>
          <w:sz w:val="24"/>
          <w:szCs w:val="24"/>
        </w:rPr>
        <w:t xml:space="preserve"> iekārtas, ietverot informāciju par </w:t>
      </w:r>
      <w:r w:rsidR="00731AFC" w:rsidRPr="3EADEA72">
        <w:rPr>
          <w:rStyle w:val="FontStyle48"/>
          <w:sz w:val="24"/>
          <w:szCs w:val="24"/>
        </w:rPr>
        <w:t>19</w:t>
      </w:r>
      <w:r w:rsidR="001B3667" w:rsidRPr="3EADEA72">
        <w:rPr>
          <w:rStyle w:val="FontStyle48"/>
          <w:sz w:val="24"/>
          <w:szCs w:val="24"/>
        </w:rPr>
        <w:t xml:space="preserve"> </w:t>
      </w:r>
      <w:r w:rsidR="00731AFC" w:rsidRPr="3EADEA72">
        <w:rPr>
          <w:rStyle w:val="FontStyle48"/>
          <w:sz w:val="24"/>
          <w:szCs w:val="24"/>
        </w:rPr>
        <w:t xml:space="preserve">siltumapgādes </w:t>
      </w:r>
      <w:r w:rsidR="001B3667" w:rsidRPr="3EADEA72">
        <w:rPr>
          <w:rStyle w:val="FontStyle48"/>
          <w:sz w:val="24"/>
          <w:szCs w:val="24"/>
        </w:rPr>
        <w:t>iekārtām</w:t>
      </w:r>
      <w:r w:rsidR="00731AFC" w:rsidRPr="3EADEA72">
        <w:rPr>
          <w:rStyle w:val="FontStyle48"/>
          <w:sz w:val="24"/>
          <w:szCs w:val="24"/>
        </w:rPr>
        <w:t>;</w:t>
      </w:r>
    </w:p>
    <w:p w14:paraId="6801D06A" w14:textId="7744272A" w:rsidR="000A7F53" w:rsidRDefault="00414A4A"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11</w:t>
      </w:r>
      <w:r w:rsidR="00731AFC" w:rsidRPr="000A27F3">
        <w:rPr>
          <w:rStyle w:val="FontStyle48"/>
          <w:sz w:val="24"/>
          <w:szCs w:val="24"/>
        </w:rPr>
        <w:t xml:space="preserve"> uzņēmumiem, kas Latvijas tirgū piedāvā </w:t>
      </w:r>
      <w:r w:rsidRPr="000A27F3">
        <w:rPr>
          <w:rStyle w:val="FontStyle48"/>
          <w:sz w:val="24"/>
          <w:szCs w:val="24"/>
        </w:rPr>
        <w:t>gaiss</w:t>
      </w:r>
      <w:r w:rsidR="00731AFC" w:rsidRPr="000A27F3">
        <w:rPr>
          <w:rStyle w:val="FontStyle48"/>
          <w:sz w:val="24"/>
          <w:szCs w:val="24"/>
        </w:rPr>
        <w:t xml:space="preserve">-ūdens </w:t>
      </w:r>
      <w:proofErr w:type="spellStart"/>
      <w:r w:rsidR="00731AFC" w:rsidRPr="000A27F3">
        <w:rPr>
          <w:rStyle w:val="FontStyle48"/>
          <w:sz w:val="24"/>
          <w:szCs w:val="24"/>
        </w:rPr>
        <w:t>siltumsūkņu</w:t>
      </w:r>
      <w:proofErr w:type="spellEnd"/>
      <w:r w:rsidR="00731AFC" w:rsidRPr="000A27F3">
        <w:rPr>
          <w:rStyle w:val="FontStyle48"/>
          <w:sz w:val="24"/>
          <w:szCs w:val="24"/>
        </w:rPr>
        <w:t xml:space="preserve"> iekārtas, ietverot informāciju par </w:t>
      </w:r>
      <w:r w:rsidR="007D0BA1" w:rsidRPr="000A27F3">
        <w:rPr>
          <w:rStyle w:val="FontStyle48"/>
          <w:sz w:val="24"/>
          <w:szCs w:val="24"/>
        </w:rPr>
        <w:t>79</w:t>
      </w:r>
      <w:r w:rsidR="00731AFC" w:rsidRPr="000A27F3">
        <w:rPr>
          <w:rStyle w:val="FontStyle48"/>
          <w:sz w:val="24"/>
          <w:szCs w:val="24"/>
        </w:rPr>
        <w:t xml:space="preserve"> siltumapgādes iekārtām</w:t>
      </w:r>
      <w:r w:rsidR="007D0BA1" w:rsidRPr="000A27F3">
        <w:rPr>
          <w:rStyle w:val="FontStyle48"/>
          <w:sz w:val="24"/>
          <w:szCs w:val="24"/>
        </w:rPr>
        <w:t>;</w:t>
      </w:r>
    </w:p>
    <w:p w14:paraId="6D47E469" w14:textId="0C9F62E8" w:rsidR="000A7F53" w:rsidRDefault="000D1D42"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7</w:t>
      </w:r>
      <w:r w:rsidR="003D1329" w:rsidRPr="000A27F3">
        <w:rPr>
          <w:rStyle w:val="FontStyle48"/>
          <w:sz w:val="24"/>
          <w:szCs w:val="24"/>
        </w:rPr>
        <w:t xml:space="preserve"> uzņēmumiem, kas Latvijas tirgū piedāvā gaiss-</w:t>
      </w:r>
      <w:r w:rsidRPr="000A27F3">
        <w:rPr>
          <w:rStyle w:val="FontStyle48"/>
          <w:sz w:val="24"/>
          <w:szCs w:val="24"/>
        </w:rPr>
        <w:t>gaiss</w:t>
      </w:r>
      <w:r w:rsidR="003D1329" w:rsidRPr="000A27F3">
        <w:rPr>
          <w:rStyle w:val="FontStyle48"/>
          <w:sz w:val="24"/>
          <w:szCs w:val="24"/>
        </w:rPr>
        <w:t xml:space="preserve"> </w:t>
      </w:r>
      <w:proofErr w:type="spellStart"/>
      <w:r w:rsidR="003D1329" w:rsidRPr="000A27F3">
        <w:rPr>
          <w:rStyle w:val="FontStyle48"/>
          <w:sz w:val="24"/>
          <w:szCs w:val="24"/>
        </w:rPr>
        <w:t>siltumsūkņu</w:t>
      </w:r>
      <w:proofErr w:type="spellEnd"/>
      <w:r w:rsidR="003D1329" w:rsidRPr="000A27F3">
        <w:rPr>
          <w:rStyle w:val="FontStyle48"/>
          <w:sz w:val="24"/>
          <w:szCs w:val="24"/>
        </w:rPr>
        <w:t xml:space="preserve"> iekārtas, ietverot informāciju par </w:t>
      </w:r>
      <w:r w:rsidR="001251F5" w:rsidRPr="000A27F3">
        <w:rPr>
          <w:rStyle w:val="FontStyle48"/>
          <w:sz w:val="24"/>
          <w:szCs w:val="24"/>
        </w:rPr>
        <w:t>32</w:t>
      </w:r>
      <w:r w:rsidR="003D1329" w:rsidRPr="000A27F3">
        <w:rPr>
          <w:rStyle w:val="FontStyle48"/>
          <w:sz w:val="24"/>
          <w:szCs w:val="24"/>
        </w:rPr>
        <w:t xml:space="preserve"> siltumapgādes iekārtām</w:t>
      </w:r>
      <w:r w:rsidR="00157179" w:rsidRPr="000A27F3">
        <w:rPr>
          <w:rStyle w:val="FontStyle48"/>
          <w:sz w:val="24"/>
          <w:szCs w:val="24"/>
        </w:rPr>
        <w:t>;</w:t>
      </w:r>
    </w:p>
    <w:p w14:paraId="0A676512" w14:textId="74BE679B" w:rsidR="000A7F53" w:rsidRDefault="00157179"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lastRenderedPageBreak/>
        <w:t xml:space="preserve">6 uzņēmumiem, kas Latvijas tirgū piedāvā saules </w:t>
      </w:r>
      <w:r w:rsidR="00D34809">
        <w:rPr>
          <w:rStyle w:val="FontStyle48"/>
          <w:sz w:val="24"/>
          <w:szCs w:val="24"/>
        </w:rPr>
        <w:t xml:space="preserve">paneļu </w:t>
      </w:r>
      <w:r w:rsidR="007F2185" w:rsidRPr="000A27F3">
        <w:rPr>
          <w:rStyle w:val="FontStyle48"/>
          <w:sz w:val="24"/>
          <w:szCs w:val="24"/>
        </w:rPr>
        <w:t>sistēmas</w:t>
      </w:r>
      <w:r w:rsidRPr="000A27F3">
        <w:rPr>
          <w:rStyle w:val="FontStyle48"/>
          <w:sz w:val="24"/>
          <w:szCs w:val="24"/>
        </w:rPr>
        <w:t xml:space="preserve">, ietverot informāciju par </w:t>
      </w:r>
      <w:r w:rsidR="0094172A" w:rsidRPr="000A27F3">
        <w:rPr>
          <w:rStyle w:val="FontStyle48"/>
          <w:sz w:val="24"/>
          <w:szCs w:val="24"/>
        </w:rPr>
        <w:t>40</w:t>
      </w:r>
      <w:r w:rsidRPr="000A27F3">
        <w:rPr>
          <w:rStyle w:val="FontStyle48"/>
          <w:sz w:val="24"/>
          <w:szCs w:val="24"/>
        </w:rPr>
        <w:t xml:space="preserve"> </w:t>
      </w:r>
      <w:r w:rsidR="00B1646E" w:rsidRPr="000A27F3">
        <w:rPr>
          <w:rStyle w:val="FontStyle48"/>
          <w:sz w:val="24"/>
          <w:szCs w:val="24"/>
        </w:rPr>
        <w:t xml:space="preserve">dažādām </w:t>
      </w:r>
      <w:r w:rsidR="0094172A" w:rsidRPr="000A27F3">
        <w:rPr>
          <w:rStyle w:val="FontStyle48"/>
          <w:sz w:val="24"/>
          <w:szCs w:val="24"/>
        </w:rPr>
        <w:t>sistēmām</w:t>
      </w:r>
      <w:r w:rsidR="00430AC4" w:rsidRPr="000A27F3">
        <w:rPr>
          <w:rStyle w:val="FontStyle48"/>
          <w:sz w:val="24"/>
          <w:szCs w:val="24"/>
        </w:rPr>
        <w:t>;</w:t>
      </w:r>
    </w:p>
    <w:p w14:paraId="338CE634" w14:textId="3BC377CD" w:rsidR="000A7F53" w:rsidRDefault="00496159"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8</w:t>
      </w:r>
      <w:r w:rsidR="007D0BA1" w:rsidRPr="000A27F3">
        <w:rPr>
          <w:rStyle w:val="FontStyle48"/>
          <w:sz w:val="24"/>
          <w:szCs w:val="24"/>
        </w:rPr>
        <w:t xml:space="preserve"> uzņēmumiem, kas Latvijas tirgū piedāvā </w:t>
      </w:r>
      <w:r w:rsidR="00BF2232" w:rsidRPr="0044306A">
        <w:rPr>
          <w:rStyle w:val="FontStyle48"/>
          <w:sz w:val="24"/>
          <w:szCs w:val="24"/>
          <w:u w:val="single"/>
        </w:rPr>
        <w:t xml:space="preserve">apkures sistēmu ar </w:t>
      </w:r>
      <w:proofErr w:type="spellStart"/>
      <w:r w:rsidR="00BF2232" w:rsidRPr="0044306A">
        <w:rPr>
          <w:rStyle w:val="FontStyle48"/>
          <w:sz w:val="24"/>
          <w:szCs w:val="24"/>
          <w:u w:val="single"/>
        </w:rPr>
        <w:t>sildelementiem</w:t>
      </w:r>
      <w:proofErr w:type="spellEnd"/>
      <w:r w:rsidR="00BF2232" w:rsidRPr="0044306A">
        <w:rPr>
          <w:rStyle w:val="FontStyle48"/>
          <w:sz w:val="24"/>
          <w:szCs w:val="24"/>
          <w:u w:val="single"/>
        </w:rPr>
        <w:t xml:space="preserve"> uzstādīšanu</w:t>
      </w:r>
      <w:r w:rsidR="00A7004F" w:rsidRPr="000A27F3">
        <w:rPr>
          <w:rStyle w:val="FontStyle48"/>
          <w:sz w:val="24"/>
          <w:szCs w:val="24"/>
        </w:rPr>
        <w:t xml:space="preserve"> vai tiem pieejama informācija par šādu sistēmu izmaksām</w:t>
      </w:r>
      <w:r w:rsidR="007D0BA1" w:rsidRPr="000A27F3">
        <w:rPr>
          <w:rStyle w:val="FontStyle48"/>
          <w:sz w:val="24"/>
          <w:szCs w:val="24"/>
        </w:rPr>
        <w:t xml:space="preserve">, ietverot informāciju par </w:t>
      </w:r>
      <w:r w:rsidR="00BE4A3C" w:rsidRPr="000A27F3">
        <w:rPr>
          <w:rStyle w:val="FontStyle48"/>
          <w:sz w:val="24"/>
          <w:szCs w:val="24"/>
        </w:rPr>
        <w:t>36</w:t>
      </w:r>
      <w:r w:rsidR="007D0BA1" w:rsidRPr="000A27F3">
        <w:rPr>
          <w:rStyle w:val="FontStyle48"/>
          <w:sz w:val="24"/>
          <w:szCs w:val="24"/>
        </w:rPr>
        <w:t xml:space="preserve"> </w:t>
      </w:r>
      <w:r w:rsidR="00B1646E" w:rsidRPr="000A27F3">
        <w:rPr>
          <w:rStyle w:val="FontStyle48"/>
          <w:sz w:val="24"/>
          <w:szCs w:val="24"/>
        </w:rPr>
        <w:t xml:space="preserve">dažādām </w:t>
      </w:r>
      <w:r w:rsidR="00AA5C0C" w:rsidRPr="000A27F3">
        <w:rPr>
          <w:rStyle w:val="FontStyle48"/>
          <w:sz w:val="24"/>
          <w:szCs w:val="24"/>
        </w:rPr>
        <w:t>sistēmām</w:t>
      </w:r>
      <w:r w:rsidR="00246438" w:rsidRPr="000A27F3">
        <w:rPr>
          <w:rStyle w:val="FontStyle48"/>
          <w:sz w:val="24"/>
          <w:szCs w:val="24"/>
        </w:rPr>
        <w:t>;</w:t>
      </w:r>
    </w:p>
    <w:p w14:paraId="4EC179C5" w14:textId="54D7CAC3" w:rsidR="000A7F53" w:rsidRDefault="007A6104"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4</w:t>
      </w:r>
      <w:r w:rsidR="002021BD" w:rsidRPr="000A27F3">
        <w:rPr>
          <w:rStyle w:val="FontStyle48"/>
          <w:sz w:val="24"/>
          <w:szCs w:val="24"/>
        </w:rPr>
        <w:t xml:space="preserve"> uzņēmumiem, kas </w:t>
      </w:r>
      <w:r w:rsidR="006500DE" w:rsidRPr="000A27F3">
        <w:rPr>
          <w:rStyle w:val="FontStyle48"/>
          <w:sz w:val="24"/>
          <w:szCs w:val="24"/>
        </w:rPr>
        <w:t>nodrošina centralizēt</w:t>
      </w:r>
      <w:r w:rsidR="00443B19" w:rsidRPr="000A27F3">
        <w:rPr>
          <w:rStyle w:val="FontStyle48"/>
          <w:sz w:val="24"/>
          <w:szCs w:val="24"/>
        </w:rPr>
        <w:t xml:space="preserve">ās siltumapgādes sabiedriskos pakalpojumus, sniedzot </w:t>
      </w:r>
      <w:r w:rsidR="009809C2" w:rsidRPr="000A27F3">
        <w:rPr>
          <w:rStyle w:val="FontStyle48"/>
          <w:sz w:val="24"/>
          <w:szCs w:val="24"/>
        </w:rPr>
        <w:t xml:space="preserve">izmaksu </w:t>
      </w:r>
      <w:r w:rsidR="00443B19" w:rsidRPr="000A27F3">
        <w:rPr>
          <w:rStyle w:val="FontStyle48"/>
          <w:sz w:val="24"/>
          <w:szCs w:val="24"/>
        </w:rPr>
        <w:t>informāciju par</w:t>
      </w:r>
      <w:r w:rsidR="002021BD" w:rsidRPr="000A27F3">
        <w:rPr>
          <w:rStyle w:val="FontStyle48"/>
          <w:sz w:val="24"/>
          <w:szCs w:val="24"/>
        </w:rPr>
        <w:t xml:space="preserve"> </w:t>
      </w:r>
      <w:r w:rsidR="006753CC" w:rsidRPr="000A27F3">
        <w:rPr>
          <w:rStyle w:val="FontStyle48"/>
          <w:sz w:val="24"/>
          <w:szCs w:val="24"/>
        </w:rPr>
        <w:t>20</w:t>
      </w:r>
      <w:r w:rsidR="002021BD" w:rsidRPr="001B3667">
        <w:rPr>
          <w:rStyle w:val="FontStyle48"/>
          <w:sz w:val="24"/>
          <w:szCs w:val="24"/>
        </w:rPr>
        <w:t xml:space="preserve"> </w:t>
      </w:r>
      <w:r w:rsidR="009809C2">
        <w:rPr>
          <w:rStyle w:val="FontStyle48"/>
          <w:sz w:val="24"/>
          <w:szCs w:val="24"/>
        </w:rPr>
        <w:t xml:space="preserve">gadījumiem, nodrošinot </w:t>
      </w:r>
      <w:proofErr w:type="spellStart"/>
      <w:r w:rsidR="00A24C05">
        <w:rPr>
          <w:rStyle w:val="FontStyle48"/>
          <w:sz w:val="24"/>
          <w:szCs w:val="24"/>
        </w:rPr>
        <w:t>pieslēgumu</w:t>
      </w:r>
      <w:r w:rsidR="009809C2">
        <w:rPr>
          <w:rStyle w:val="FontStyle48"/>
          <w:sz w:val="24"/>
          <w:szCs w:val="24"/>
        </w:rPr>
        <w:t>s</w:t>
      </w:r>
      <w:proofErr w:type="spellEnd"/>
      <w:r w:rsidR="00A24C05">
        <w:rPr>
          <w:rStyle w:val="FontStyle48"/>
          <w:sz w:val="24"/>
          <w:szCs w:val="24"/>
        </w:rPr>
        <w:t xml:space="preserve"> </w:t>
      </w:r>
      <w:r w:rsidR="009809C2">
        <w:rPr>
          <w:rStyle w:val="FontStyle48"/>
          <w:sz w:val="24"/>
          <w:szCs w:val="24"/>
        </w:rPr>
        <w:t>centralizētajai siltumapgādes sistēmai</w:t>
      </w:r>
      <w:r w:rsidR="00686260">
        <w:rPr>
          <w:rStyle w:val="FontStyle48"/>
          <w:sz w:val="24"/>
          <w:szCs w:val="24"/>
        </w:rPr>
        <w:t>.</w:t>
      </w:r>
    </w:p>
    <w:p w14:paraId="1DFE8B96" w14:textId="3FDAFA4F" w:rsidR="00F85254" w:rsidRPr="00270F51" w:rsidRDefault="00803B29" w:rsidP="00295D60">
      <w:pPr>
        <w:pStyle w:val="Style12"/>
        <w:widowControl/>
        <w:spacing w:line="274" w:lineRule="exact"/>
        <w:ind w:firstLine="709"/>
        <w:rPr>
          <w:rStyle w:val="FontStyle48"/>
          <w:sz w:val="24"/>
          <w:szCs w:val="24"/>
        </w:rPr>
      </w:pPr>
      <w:r w:rsidRPr="00270F51">
        <w:rPr>
          <w:rStyle w:val="FontStyle48"/>
          <w:sz w:val="24"/>
          <w:szCs w:val="24"/>
        </w:rPr>
        <w:t xml:space="preserve">Detalizēts </w:t>
      </w:r>
      <w:r w:rsidR="00482B9B" w:rsidRPr="00270F51">
        <w:rPr>
          <w:rStyle w:val="FontStyle48"/>
          <w:sz w:val="24"/>
          <w:szCs w:val="24"/>
        </w:rPr>
        <w:t>apraksts</w:t>
      </w:r>
      <w:r w:rsidRPr="00270F51">
        <w:rPr>
          <w:rStyle w:val="FontStyle48"/>
          <w:sz w:val="24"/>
          <w:szCs w:val="24"/>
        </w:rPr>
        <w:t xml:space="preserve"> par </w:t>
      </w:r>
      <w:r w:rsidR="009A4439" w:rsidRPr="007558A6">
        <w:t>tirgus izpētes rezultāt</w:t>
      </w:r>
      <w:r w:rsidR="009A4439">
        <w:t>iem,</w:t>
      </w:r>
      <w:r w:rsidR="009A4439" w:rsidRPr="007558A6">
        <w:t xml:space="preserve"> </w:t>
      </w:r>
      <w:r w:rsidRPr="00270F51">
        <w:rPr>
          <w:rStyle w:val="FontStyle48"/>
          <w:sz w:val="24"/>
          <w:szCs w:val="24"/>
        </w:rPr>
        <w:t>iegūtajām izmaksām</w:t>
      </w:r>
      <w:r w:rsidR="00F8634A" w:rsidRPr="00270F51">
        <w:rPr>
          <w:rStyle w:val="FontStyle48"/>
          <w:sz w:val="24"/>
          <w:szCs w:val="24"/>
        </w:rPr>
        <w:t xml:space="preserve"> un VARAM veiktajiem </w:t>
      </w:r>
      <w:r w:rsidR="00CD632E" w:rsidRPr="00270F51">
        <w:rPr>
          <w:rStyle w:val="FontStyle48"/>
          <w:sz w:val="24"/>
          <w:szCs w:val="24"/>
        </w:rPr>
        <w:t>ap</w:t>
      </w:r>
      <w:r w:rsidR="00F8634A" w:rsidRPr="00270F51">
        <w:rPr>
          <w:rStyle w:val="FontStyle48"/>
          <w:sz w:val="24"/>
          <w:szCs w:val="24"/>
        </w:rPr>
        <w:t>rēķiniem</w:t>
      </w:r>
      <w:r w:rsidRPr="00270F51">
        <w:rPr>
          <w:rStyle w:val="FontStyle48"/>
          <w:sz w:val="24"/>
          <w:szCs w:val="24"/>
        </w:rPr>
        <w:t xml:space="preserve"> sniegts metodikas 2.pielikumā.</w:t>
      </w:r>
    </w:p>
    <w:p w14:paraId="29C3C36C" w14:textId="3F02E67D" w:rsidR="00812985" w:rsidRDefault="00481D9F" w:rsidP="00B92891">
      <w:pPr>
        <w:pStyle w:val="Style12"/>
        <w:widowControl/>
        <w:tabs>
          <w:tab w:val="left" w:pos="720"/>
        </w:tabs>
        <w:spacing w:line="274" w:lineRule="exact"/>
        <w:rPr>
          <w:rStyle w:val="FontStyle48"/>
          <w:sz w:val="24"/>
          <w:szCs w:val="24"/>
        </w:rPr>
      </w:pPr>
      <w:r w:rsidRPr="00270F51">
        <w:rPr>
          <w:rStyle w:val="FontStyle48"/>
          <w:sz w:val="24"/>
          <w:szCs w:val="24"/>
        </w:rPr>
        <w:tab/>
      </w:r>
      <w:r w:rsidR="00EC53A9" w:rsidRPr="00270F51">
        <w:rPr>
          <w:rStyle w:val="FontStyle48"/>
          <w:sz w:val="24"/>
          <w:szCs w:val="24"/>
        </w:rPr>
        <w:t>7</w:t>
      </w:r>
      <w:r w:rsidR="00F85254" w:rsidRPr="00270F51">
        <w:rPr>
          <w:rStyle w:val="FontStyle48"/>
          <w:sz w:val="24"/>
          <w:szCs w:val="24"/>
        </w:rPr>
        <w:t>. </w:t>
      </w:r>
      <w:r w:rsidR="00F570B5" w:rsidRPr="00270F51">
        <w:rPr>
          <w:rStyle w:val="FontStyle48"/>
          <w:sz w:val="24"/>
          <w:szCs w:val="24"/>
        </w:rPr>
        <w:t xml:space="preserve">Vienas vienības </w:t>
      </w:r>
      <w:r w:rsidR="001B1F30" w:rsidRPr="00270F51">
        <w:rPr>
          <w:rStyle w:val="FontStyle48"/>
          <w:sz w:val="24"/>
          <w:szCs w:val="24"/>
        </w:rPr>
        <w:t xml:space="preserve">izmaksu </w:t>
      </w:r>
      <w:r w:rsidR="00F570B5" w:rsidRPr="00270F51">
        <w:rPr>
          <w:rStyle w:val="FontStyle48"/>
          <w:sz w:val="24"/>
          <w:szCs w:val="24"/>
        </w:rPr>
        <w:t xml:space="preserve">likmju </w:t>
      </w:r>
      <w:r w:rsidR="001B1F30" w:rsidRPr="00270F51">
        <w:rPr>
          <w:rStyle w:val="FontStyle48"/>
          <w:sz w:val="24"/>
          <w:szCs w:val="24"/>
        </w:rPr>
        <w:t>apmērs noteikts</w:t>
      </w:r>
      <w:r w:rsidR="004C0E3A">
        <w:rPr>
          <w:rStyle w:val="FontStyle48"/>
          <w:sz w:val="24"/>
          <w:szCs w:val="24"/>
        </w:rPr>
        <w:t xml:space="preserve"> </w:t>
      </w:r>
      <w:r w:rsidR="00250A29" w:rsidRPr="00270F51">
        <w:rPr>
          <w:rStyle w:val="FontStyle48"/>
          <w:sz w:val="24"/>
          <w:szCs w:val="24"/>
        </w:rPr>
        <w:t>202</w:t>
      </w:r>
      <w:r w:rsidR="00250A29">
        <w:rPr>
          <w:rStyle w:val="FontStyle48"/>
          <w:sz w:val="24"/>
          <w:szCs w:val="24"/>
        </w:rPr>
        <w:t>2</w:t>
      </w:r>
      <w:r w:rsidR="00EA61C0" w:rsidRPr="00270F51">
        <w:rPr>
          <w:rStyle w:val="FontStyle48"/>
          <w:sz w:val="24"/>
          <w:szCs w:val="24"/>
        </w:rPr>
        <w:t xml:space="preserve">.gada </w:t>
      </w:r>
      <w:r w:rsidR="00250A29">
        <w:rPr>
          <w:rStyle w:val="FontStyle48"/>
          <w:sz w:val="24"/>
          <w:szCs w:val="24"/>
        </w:rPr>
        <w:t>janvār</w:t>
      </w:r>
      <w:r w:rsidR="00063F7D">
        <w:rPr>
          <w:rStyle w:val="FontStyle48"/>
          <w:sz w:val="24"/>
          <w:szCs w:val="24"/>
        </w:rPr>
        <w:t>ī</w:t>
      </w:r>
      <w:r w:rsidR="00EA61C0" w:rsidRPr="00270F51">
        <w:rPr>
          <w:rStyle w:val="FontStyle48"/>
          <w:sz w:val="24"/>
          <w:szCs w:val="24"/>
        </w:rPr>
        <w:t>.</w:t>
      </w:r>
    </w:p>
    <w:p w14:paraId="562CC433" w14:textId="23C3D054" w:rsidR="005A5862" w:rsidRDefault="00481D9F" w:rsidP="00C7473D">
      <w:pPr>
        <w:pStyle w:val="Style12"/>
        <w:widowControl/>
        <w:tabs>
          <w:tab w:val="left" w:pos="720"/>
        </w:tabs>
        <w:spacing w:line="274" w:lineRule="exact"/>
        <w:rPr>
          <w:rStyle w:val="FontStyle48"/>
          <w:sz w:val="24"/>
          <w:szCs w:val="24"/>
        </w:rPr>
      </w:pPr>
      <w:r w:rsidRPr="00270F51">
        <w:rPr>
          <w:rStyle w:val="FontStyle48"/>
          <w:sz w:val="24"/>
          <w:szCs w:val="24"/>
        </w:rPr>
        <w:tab/>
      </w:r>
      <w:r w:rsidR="60247BAF" w:rsidRPr="00270F51">
        <w:rPr>
          <w:rStyle w:val="FontStyle48"/>
          <w:sz w:val="24"/>
          <w:szCs w:val="24"/>
        </w:rPr>
        <w:t>8</w:t>
      </w:r>
      <w:r w:rsidR="454C6FDE" w:rsidRPr="00270F51">
        <w:rPr>
          <w:rStyle w:val="FontStyle48"/>
          <w:sz w:val="24"/>
          <w:szCs w:val="24"/>
        </w:rPr>
        <w:t xml:space="preserve">. </w:t>
      </w:r>
      <w:r w:rsidR="4E63E9BF" w:rsidRPr="00270F51">
        <w:rPr>
          <w:rStyle w:val="FontStyle48"/>
          <w:sz w:val="24"/>
          <w:szCs w:val="24"/>
        </w:rPr>
        <w:t xml:space="preserve">Ja </w:t>
      </w:r>
      <w:r w:rsidR="454C6FDE" w:rsidRPr="00270F51">
        <w:rPr>
          <w:rStyle w:val="FontStyle48"/>
          <w:sz w:val="24"/>
          <w:szCs w:val="24"/>
        </w:rPr>
        <w:t xml:space="preserve">tirgū pieejamo </w:t>
      </w:r>
      <w:r w:rsidR="58169C1C" w:rsidRPr="00270F51">
        <w:rPr>
          <w:rStyle w:val="FontStyle48"/>
          <w:sz w:val="24"/>
          <w:szCs w:val="24"/>
        </w:rPr>
        <w:t xml:space="preserve">siltumapgādes </w:t>
      </w:r>
      <w:r w:rsidR="454C6FDE" w:rsidRPr="00270F51">
        <w:rPr>
          <w:rStyle w:val="FontStyle48"/>
          <w:sz w:val="24"/>
          <w:szCs w:val="24"/>
        </w:rPr>
        <w:t xml:space="preserve">iekārtu un citu tehnoloģiju </w:t>
      </w:r>
      <w:r w:rsidR="4E63E9BF" w:rsidRPr="00270F51">
        <w:rPr>
          <w:rStyle w:val="FontStyle48"/>
          <w:sz w:val="24"/>
          <w:szCs w:val="24"/>
        </w:rPr>
        <w:t xml:space="preserve">izmaksu izmaiņu ietekme uz </w:t>
      </w:r>
      <w:r w:rsidR="18D9074F" w:rsidRPr="00270F51">
        <w:rPr>
          <w:rStyle w:val="FontStyle48"/>
          <w:sz w:val="24"/>
          <w:szCs w:val="24"/>
        </w:rPr>
        <w:t xml:space="preserve">šīs metodikas ietvaros noteikto </w:t>
      </w:r>
      <w:r w:rsidR="2A4B25CB" w:rsidRPr="00270F51">
        <w:rPr>
          <w:rStyle w:val="FontStyle48"/>
          <w:sz w:val="24"/>
          <w:szCs w:val="24"/>
        </w:rPr>
        <w:t xml:space="preserve">vienas vienības </w:t>
      </w:r>
      <w:r w:rsidR="18D9074F" w:rsidRPr="00270F51">
        <w:rPr>
          <w:rStyle w:val="FontStyle48"/>
          <w:sz w:val="24"/>
          <w:szCs w:val="24"/>
        </w:rPr>
        <w:t xml:space="preserve">izmaksu </w:t>
      </w:r>
      <w:r w:rsidR="2A4B25CB" w:rsidRPr="00270F51">
        <w:rPr>
          <w:rStyle w:val="FontStyle48"/>
          <w:sz w:val="24"/>
          <w:szCs w:val="24"/>
        </w:rPr>
        <w:t xml:space="preserve">likmju </w:t>
      </w:r>
      <w:r w:rsidR="18D9074F" w:rsidRPr="00270F51">
        <w:rPr>
          <w:rStyle w:val="FontStyle48"/>
          <w:sz w:val="24"/>
          <w:szCs w:val="24"/>
        </w:rPr>
        <w:t xml:space="preserve">apmēru </w:t>
      </w:r>
      <w:r w:rsidR="79BAE198" w:rsidRPr="00270F51">
        <w:rPr>
          <w:rStyle w:val="FontStyle48"/>
          <w:sz w:val="24"/>
          <w:szCs w:val="24"/>
        </w:rPr>
        <w:t>pirms</w:t>
      </w:r>
      <w:r w:rsidR="72FEA0F1" w:rsidRPr="00270F51">
        <w:rPr>
          <w:rStyle w:val="FontStyle48"/>
          <w:sz w:val="24"/>
          <w:szCs w:val="24"/>
        </w:rPr>
        <w:t xml:space="preserve"> </w:t>
      </w:r>
      <w:r w:rsidR="68098C7D" w:rsidRPr="00270F51">
        <w:rPr>
          <w:rStyle w:val="FontStyle48"/>
          <w:sz w:val="24"/>
          <w:szCs w:val="24"/>
        </w:rPr>
        <w:t xml:space="preserve">pasākuma </w:t>
      </w:r>
      <w:r w:rsidR="00B30D05" w:rsidRPr="00270F51">
        <w:rPr>
          <w:rStyle w:val="FontStyle48"/>
          <w:sz w:val="24"/>
          <w:szCs w:val="24"/>
        </w:rPr>
        <w:t>kārt</w:t>
      </w:r>
      <w:r w:rsidR="00B30D05">
        <w:rPr>
          <w:rStyle w:val="FontStyle48"/>
          <w:sz w:val="24"/>
          <w:szCs w:val="24"/>
        </w:rPr>
        <w:t>as 1.uzsaukuma</w:t>
      </w:r>
      <w:r w:rsidR="00B30D05" w:rsidRPr="00270F51">
        <w:rPr>
          <w:rStyle w:val="FontStyle48"/>
          <w:sz w:val="24"/>
          <w:szCs w:val="24"/>
        </w:rPr>
        <w:t xml:space="preserve"> </w:t>
      </w:r>
      <w:r w:rsidR="72FEA0F1" w:rsidRPr="00270F51">
        <w:rPr>
          <w:rStyle w:val="FontStyle48"/>
          <w:sz w:val="24"/>
          <w:szCs w:val="24"/>
        </w:rPr>
        <w:t>atla</w:t>
      </w:r>
      <w:r w:rsidR="00B30D05">
        <w:rPr>
          <w:rStyle w:val="FontStyle48"/>
          <w:sz w:val="24"/>
          <w:szCs w:val="24"/>
        </w:rPr>
        <w:t>ses</w:t>
      </w:r>
      <w:r w:rsidR="72FEA0F1" w:rsidRPr="00270F51">
        <w:rPr>
          <w:rStyle w:val="FontStyle48"/>
          <w:sz w:val="24"/>
          <w:szCs w:val="24"/>
        </w:rPr>
        <w:t xml:space="preserve"> izsludināšanas </w:t>
      </w:r>
      <w:r w:rsidR="454C6FDE" w:rsidRPr="00270F51">
        <w:rPr>
          <w:rStyle w:val="FontStyle48"/>
          <w:sz w:val="24"/>
          <w:szCs w:val="24"/>
        </w:rPr>
        <w:t xml:space="preserve">pārsniegs </w:t>
      </w:r>
      <w:r w:rsidR="03BBE3AD">
        <w:rPr>
          <w:rStyle w:val="FontStyle48"/>
          <w:sz w:val="24"/>
          <w:szCs w:val="24"/>
        </w:rPr>
        <w:t>1</w:t>
      </w:r>
      <w:r w:rsidR="4D5C717D">
        <w:rPr>
          <w:rStyle w:val="FontStyle48"/>
          <w:sz w:val="24"/>
          <w:szCs w:val="24"/>
        </w:rPr>
        <w:t>0</w:t>
      </w:r>
      <w:r w:rsidR="4D5C717D" w:rsidRPr="00270F51">
        <w:rPr>
          <w:rStyle w:val="FontStyle48"/>
          <w:sz w:val="24"/>
          <w:szCs w:val="24"/>
        </w:rPr>
        <w:t xml:space="preserve"> </w:t>
      </w:r>
      <w:r w:rsidR="788B9D68">
        <w:rPr>
          <w:rStyle w:val="FontStyle48"/>
          <w:sz w:val="24"/>
          <w:szCs w:val="24"/>
        </w:rPr>
        <w:t>procent</w:t>
      </w:r>
      <w:r w:rsidR="5DEDBC89">
        <w:rPr>
          <w:rStyle w:val="FontStyle48"/>
          <w:sz w:val="24"/>
          <w:szCs w:val="24"/>
        </w:rPr>
        <w:t>punktus</w:t>
      </w:r>
      <w:r w:rsidR="6BD3FFF7">
        <w:rPr>
          <w:rStyle w:val="FontStyle48"/>
          <w:sz w:val="24"/>
          <w:szCs w:val="24"/>
        </w:rPr>
        <w:t xml:space="preserve"> pret </w:t>
      </w:r>
      <w:r w:rsidR="6BD3FFF7" w:rsidRPr="0049518D">
        <w:rPr>
          <w:rStyle w:val="FontStyle48"/>
          <w:sz w:val="24"/>
          <w:szCs w:val="24"/>
        </w:rPr>
        <w:t>202</w:t>
      </w:r>
      <w:r w:rsidR="6BD3FFF7">
        <w:rPr>
          <w:rStyle w:val="FontStyle48"/>
          <w:sz w:val="24"/>
          <w:szCs w:val="24"/>
        </w:rPr>
        <w:t>2</w:t>
      </w:r>
      <w:r w:rsidR="6BD3FFF7" w:rsidRPr="0049518D">
        <w:rPr>
          <w:rStyle w:val="FontStyle48"/>
          <w:sz w:val="24"/>
          <w:szCs w:val="24"/>
        </w:rPr>
        <w:t>.</w:t>
      </w:r>
      <w:r w:rsidR="00900210">
        <w:rPr>
          <w:rStyle w:val="FontStyle48"/>
          <w:sz w:val="24"/>
          <w:szCs w:val="24"/>
        </w:rPr>
        <w:t xml:space="preserve"> </w:t>
      </w:r>
      <w:r w:rsidR="6BD3FFF7" w:rsidRPr="0049518D">
        <w:rPr>
          <w:rStyle w:val="FontStyle48"/>
          <w:sz w:val="24"/>
          <w:szCs w:val="24"/>
        </w:rPr>
        <w:t xml:space="preserve">gada </w:t>
      </w:r>
      <w:r w:rsidR="6BD3FFF7">
        <w:rPr>
          <w:rStyle w:val="FontStyle48"/>
          <w:sz w:val="24"/>
          <w:szCs w:val="24"/>
        </w:rPr>
        <w:t>janvāra</w:t>
      </w:r>
      <w:r w:rsidR="6BD3FFF7" w:rsidRPr="0049518D">
        <w:rPr>
          <w:rStyle w:val="FontStyle48"/>
          <w:sz w:val="24"/>
          <w:szCs w:val="24"/>
        </w:rPr>
        <w:t xml:space="preserve"> mēneša Centrālās statistikas pārvaldes publicēto “Būvniecības izmaksu indeks</w:t>
      </w:r>
      <w:r w:rsidR="0695CA91">
        <w:rPr>
          <w:rStyle w:val="FontStyle48"/>
          <w:sz w:val="24"/>
          <w:szCs w:val="24"/>
        </w:rPr>
        <w:t>i</w:t>
      </w:r>
      <w:r w:rsidR="6BD3FFF7" w:rsidRPr="0049518D">
        <w:rPr>
          <w:rStyle w:val="FontStyle48"/>
          <w:sz w:val="24"/>
          <w:szCs w:val="24"/>
        </w:rPr>
        <w:t xml:space="preserve"> pa resursu veidiem </w:t>
      </w:r>
      <w:r w:rsidR="7D32F66D" w:rsidRPr="3EADEA72">
        <w:rPr>
          <w:rFonts w:eastAsia="Times New Roman"/>
          <w:sz w:val="22"/>
          <w:szCs w:val="22"/>
        </w:rPr>
        <w:t xml:space="preserve"> –</w:t>
      </w:r>
      <w:r w:rsidR="6BD3FFF7" w:rsidRPr="0049518D">
        <w:rPr>
          <w:rStyle w:val="FontStyle48"/>
          <w:sz w:val="24"/>
          <w:szCs w:val="24"/>
        </w:rPr>
        <w:t xml:space="preserve"> Būvniecība </w:t>
      </w:r>
      <w:r w:rsidR="7D32F66D" w:rsidRPr="3EADEA72">
        <w:rPr>
          <w:rFonts w:eastAsia="Times New Roman"/>
          <w:sz w:val="22"/>
          <w:szCs w:val="22"/>
        </w:rPr>
        <w:t xml:space="preserve"> –</w:t>
      </w:r>
      <w:r w:rsidR="6BD3FFF7" w:rsidRPr="0049518D">
        <w:rPr>
          <w:rStyle w:val="FontStyle48"/>
          <w:sz w:val="24"/>
          <w:szCs w:val="24"/>
        </w:rPr>
        <w:t xml:space="preserve"> pavisam” indeksu</w:t>
      </w:r>
      <w:r w:rsidR="00EE0F1A" w:rsidRPr="00270F51">
        <w:rPr>
          <w:rStyle w:val="FootnoteReference"/>
        </w:rPr>
        <w:footnoteReference w:id="23"/>
      </w:r>
      <w:r w:rsidR="4523A9E5" w:rsidRPr="00270F51">
        <w:rPr>
          <w:rStyle w:val="FontStyle48"/>
          <w:sz w:val="24"/>
          <w:szCs w:val="24"/>
        </w:rPr>
        <w:t>,</w:t>
      </w:r>
      <w:r w:rsidR="4E63E9BF" w:rsidRPr="00270F51">
        <w:rPr>
          <w:rStyle w:val="FontStyle48"/>
          <w:sz w:val="24"/>
          <w:szCs w:val="24"/>
        </w:rPr>
        <w:t xml:space="preserve"> tad </w:t>
      </w:r>
      <w:r w:rsidR="454C6FDE" w:rsidRPr="00270F51">
        <w:rPr>
          <w:rStyle w:val="FontStyle48"/>
          <w:sz w:val="24"/>
          <w:szCs w:val="24"/>
        </w:rPr>
        <w:t xml:space="preserve">VARAM </w:t>
      </w:r>
      <w:r w:rsidR="7F0CDE97" w:rsidRPr="00270F51">
        <w:rPr>
          <w:rStyle w:val="FontStyle48"/>
          <w:sz w:val="24"/>
          <w:szCs w:val="24"/>
        </w:rPr>
        <w:t>veiks</w:t>
      </w:r>
      <w:r w:rsidR="13AE2556" w:rsidRPr="00270F51">
        <w:rPr>
          <w:rStyle w:val="FontStyle48"/>
          <w:sz w:val="24"/>
          <w:szCs w:val="24"/>
        </w:rPr>
        <w:t xml:space="preserve"> </w:t>
      </w:r>
      <w:r w:rsidR="3224067B" w:rsidRPr="70293CE8">
        <w:rPr>
          <w:rStyle w:val="FontStyle48"/>
          <w:sz w:val="24"/>
          <w:szCs w:val="24"/>
        </w:rPr>
        <w:t xml:space="preserve">metodikas aktualizēšanu un </w:t>
      </w:r>
      <w:r w:rsidR="2A4B25CB" w:rsidRPr="00270F51">
        <w:rPr>
          <w:rStyle w:val="FontStyle48"/>
          <w:sz w:val="24"/>
          <w:szCs w:val="24"/>
        </w:rPr>
        <w:t xml:space="preserve">vienas vienības </w:t>
      </w:r>
      <w:r w:rsidR="18D9074F" w:rsidRPr="00270F51">
        <w:rPr>
          <w:rStyle w:val="FontStyle48"/>
          <w:sz w:val="24"/>
          <w:szCs w:val="24"/>
        </w:rPr>
        <w:t>izmaksu</w:t>
      </w:r>
      <w:r w:rsidR="4E63E9BF" w:rsidRPr="00270F51">
        <w:rPr>
          <w:rStyle w:val="FontStyle48"/>
          <w:sz w:val="24"/>
          <w:szCs w:val="24"/>
        </w:rPr>
        <w:t xml:space="preserve"> </w:t>
      </w:r>
      <w:r w:rsidR="2A4B25CB" w:rsidRPr="00270F51">
        <w:rPr>
          <w:rStyle w:val="FontStyle48"/>
          <w:sz w:val="24"/>
          <w:szCs w:val="24"/>
        </w:rPr>
        <w:t xml:space="preserve">likmju </w:t>
      </w:r>
      <w:r w:rsidR="08AF0CBF" w:rsidRPr="00270F51">
        <w:rPr>
          <w:rStyle w:val="FontStyle48"/>
          <w:sz w:val="24"/>
          <w:szCs w:val="24"/>
        </w:rPr>
        <w:t>aprēķinos izmantoto datu</w:t>
      </w:r>
      <w:r w:rsidR="7F0CDE97" w:rsidRPr="00270F51">
        <w:rPr>
          <w:rStyle w:val="FontStyle48"/>
          <w:sz w:val="24"/>
          <w:szCs w:val="24"/>
        </w:rPr>
        <w:t xml:space="preserve"> </w:t>
      </w:r>
      <w:r w:rsidR="28D32D61">
        <w:rPr>
          <w:rStyle w:val="FontStyle48"/>
          <w:sz w:val="24"/>
          <w:szCs w:val="24"/>
        </w:rPr>
        <w:t>indeksēšanu</w:t>
      </w:r>
      <w:r w:rsidR="005E0B21" w:rsidRPr="14ED5ABC">
        <w:rPr>
          <w:rStyle w:val="FontStyle48"/>
          <w:sz w:val="24"/>
          <w:szCs w:val="24"/>
        </w:rPr>
        <w:t>,</w:t>
      </w:r>
      <w:r w:rsidR="00243D85" w:rsidRPr="14ED5ABC">
        <w:rPr>
          <w:rStyle w:val="FontStyle48"/>
          <w:sz w:val="24"/>
          <w:szCs w:val="24"/>
        </w:rPr>
        <w:t xml:space="preserve"> palielinot </w:t>
      </w:r>
      <w:r w:rsidR="00A15DF8" w:rsidRPr="14ED5ABC">
        <w:rPr>
          <w:rStyle w:val="FontStyle48"/>
          <w:sz w:val="24"/>
          <w:szCs w:val="24"/>
        </w:rPr>
        <w:t xml:space="preserve">izmaksu </w:t>
      </w:r>
      <w:r w:rsidR="00243D85" w:rsidRPr="14ED5ABC">
        <w:rPr>
          <w:rStyle w:val="FontStyle48"/>
          <w:sz w:val="24"/>
          <w:szCs w:val="24"/>
        </w:rPr>
        <w:t xml:space="preserve">likmes </w:t>
      </w:r>
      <w:r w:rsidR="00DD3599" w:rsidRPr="14ED5ABC">
        <w:rPr>
          <w:rStyle w:val="FontStyle48"/>
          <w:sz w:val="24"/>
          <w:szCs w:val="24"/>
        </w:rPr>
        <w:t xml:space="preserve">par konkrēto </w:t>
      </w:r>
      <w:r w:rsidR="00121F4B" w:rsidRPr="14ED5ABC">
        <w:rPr>
          <w:rStyle w:val="FontStyle48"/>
          <w:sz w:val="24"/>
          <w:szCs w:val="24"/>
        </w:rPr>
        <w:t>palielinājuma procentu</w:t>
      </w:r>
      <w:r w:rsidR="000B58EB">
        <w:rPr>
          <w:rStyle w:val="FootnoteReference"/>
        </w:rPr>
        <w:footnoteReference w:id="24"/>
      </w:r>
      <w:r w:rsidR="4E63E9BF" w:rsidRPr="00270F51">
        <w:rPr>
          <w:rStyle w:val="FontStyle48"/>
          <w:sz w:val="24"/>
          <w:szCs w:val="24"/>
        </w:rPr>
        <w:t xml:space="preserve">. </w:t>
      </w:r>
      <w:r w:rsidR="00D218EC">
        <w:rPr>
          <w:rStyle w:val="FontStyle48"/>
          <w:sz w:val="24"/>
          <w:szCs w:val="24"/>
        </w:rPr>
        <w:t xml:space="preserve">Indeksēšanas aprēķinu </w:t>
      </w:r>
      <w:r w:rsidR="00411F38">
        <w:rPr>
          <w:rStyle w:val="FontStyle48"/>
          <w:sz w:val="24"/>
          <w:szCs w:val="24"/>
        </w:rPr>
        <w:t>turpmāk veic p</w:t>
      </w:r>
      <w:r w:rsidR="00E9124A">
        <w:rPr>
          <w:rStyle w:val="FontStyle48"/>
          <w:sz w:val="24"/>
          <w:szCs w:val="24"/>
        </w:rPr>
        <w:t>irms</w:t>
      </w:r>
      <w:r w:rsidR="00411F38">
        <w:rPr>
          <w:rStyle w:val="FontStyle48"/>
          <w:sz w:val="24"/>
          <w:szCs w:val="24"/>
        </w:rPr>
        <w:t xml:space="preserve"> katra</w:t>
      </w:r>
      <w:r w:rsidR="00E9124A">
        <w:rPr>
          <w:rStyle w:val="FontStyle48"/>
          <w:sz w:val="24"/>
          <w:szCs w:val="24"/>
        </w:rPr>
        <w:t xml:space="preserve"> nākošā uzsaukuma, </w:t>
      </w:r>
      <w:r w:rsidR="001C5BDA">
        <w:rPr>
          <w:rStyle w:val="FontStyle48"/>
          <w:sz w:val="24"/>
          <w:szCs w:val="24"/>
        </w:rPr>
        <w:t>10 procentpunktu pārsnieguma gadījumā pret</w:t>
      </w:r>
      <w:r w:rsidR="007463A4">
        <w:rPr>
          <w:rStyle w:val="FontStyle48"/>
          <w:sz w:val="24"/>
          <w:szCs w:val="24"/>
        </w:rPr>
        <w:t xml:space="preserve"> </w:t>
      </w:r>
      <w:r w:rsidR="00105C4B">
        <w:rPr>
          <w:rStyle w:val="FontStyle48"/>
          <w:sz w:val="24"/>
          <w:szCs w:val="24"/>
        </w:rPr>
        <w:t xml:space="preserve">pēdējā izmaksu </w:t>
      </w:r>
      <w:r w:rsidR="007463A4">
        <w:rPr>
          <w:rStyle w:val="FontStyle48"/>
          <w:sz w:val="24"/>
          <w:szCs w:val="24"/>
        </w:rPr>
        <w:t>indeksēt</w:t>
      </w:r>
      <w:r w:rsidR="00105C4B">
        <w:rPr>
          <w:rStyle w:val="FontStyle48"/>
          <w:sz w:val="24"/>
          <w:szCs w:val="24"/>
        </w:rPr>
        <w:t>ā perioda datiem, veicot</w:t>
      </w:r>
      <w:r w:rsidR="007865E7">
        <w:rPr>
          <w:rStyle w:val="FontStyle48"/>
          <w:sz w:val="24"/>
          <w:szCs w:val="24"/>
        </w:rPr>
        <w:t xml:space="preserve"> atkārtotu </w:t>
      </w:r>
      <w:r w:rsidR="00846287">
        <w:rPr>
          <w:rStyle w:val="FontStyle48"/>
          <w:sz w:val="24"/>
          <w:szCs w:val="24"/>
        </w:rPr>
        <w:t xml:space="preserve">izmaksu </w:t>
      </w:r>
      <w:r w:rsidR="007865E7">
        <w:rPr>
          <w:rStyle w:val="FontStyle48"/>
          <w:sz w:val="24"/>
          <w:szCs w:val="24"/>
        </w:rPr>
        <w:t>datu indeksēšanu</w:t>
      </w:r>
      <w:r w:rsidR="000C7317">
        <w:rPr>
          <w:rStyle w:val="FontStyle48"/>
          <w:sz w:val="24"/>
          <w:szCs w:val="24"/>
        </w:rPr>
        <w:t xml:space="preserve"> un </w:t>
      </w:r>
      <w:r w:rsidR="000C7317" w:rsidRPr="70293CE8">
        <w:rPr>
          <w:rStyle w:val="FontStyle48"/>
          <w:sz w:val="24"/>
          <w:szCs w:val="24"/>
        </w:rPr>
        <w:t>metodikas aktualizēšanu</w:t>
      </w:r>
      <w:r w:rsidR="007865E7">
        <w:rPr>
          <w:rStyle w:val="FontStyle48"/>
          <w:sz w:val="24"/>
          <w:szCs w:val="24"/>
        </w:rPr>
        <w:t>.</w:t>
      </w:r>
      <w:r w:rsidR="004C2A67">
        <w:rPr>
          <w:rStyle w:val="FontStyle48"/>
          <w:sz w:val="24"/>
          <w:szCs w:val="24"/>
        </w:rPr>
        <w:t xml:space="preserve"> Indeksēšanu nepiemēro </w:t>
      </w:r>
      <w:proofErr w:type="spellStart"/>
      <w:r w:rsidR="008661AC" w:rsidRPr="008661AC">
        <w:rPr>
          <w:rStyle w:val="FontStyle48"/>
          <w:sz w:val="24"/>
          <w:szCs w:val="24"/>
        </w:rPr>
        <w:t>pieslēguma</w:t>
      </w:r>
      <w:proofErr w:type="spellEnd"/>
      <w:r w:rsidR="008661AC" w:rsidRPr="008661AC">
        <w:rPr>
          <w:rStyle w:val="FontStyle48"/>
          <w:sz w:val="24"/>
          <w:szCs w:val="24"/>
        </w:rPr>
        <w:t xml:space="preserve"> elektrotīklam nepieciešamās jaudas palielinājuma izmaks</w:t>
      </w:r>
      <w:r w:rsidR="008661AC">
        <w:rPr>
          <w:rStyle w:val="FontStyle48"/>
          <w:sz w:val="24"/>
          <w:szCs w:val="24"/>
        </w:rPr>
        <w:t>ām (P)</w:t>
      </w:r>
      <w:r w:rsidR="00394E0B">
        <w:rPr>
          <w:rStyle w:val="FootnoteReference"/>
        </w:rPr>
        <w:footnoteReference w:id="25"/>
      </w:r>
      <w:r w:rsidR="008661AC">
        <w:rPr>
          <w:rStyle w:val="FontStyle48"/>
          <w:sz w:val="24"/>
          <w:szCs w:val="24"/>
        </w:rPr>
        <w:t>.</w:t>
      </w:r>
    </w:p>
    <w:p w14:paraId="6F59A376" w14:textId="61AE775D" w:rsidR="005A5862" w:rsidRPr="00270F51" w:rsidRDefault="00A4649A" w:rsidP="00014D93">
      <w:pPr>
        <w:pStyle w:val="Heading1"/>
        <w:numPr>
          <w:ilvl w:val="0"/>
          <w:numId w:val="29"/>
        </w:numPr>
        <w:jc w:val="center"/>
        <w:rPr>
          <w:rStyle w:val="FontStyle46"/>
          <w:bCs w:val="0"/>
          <w:color w:val="auto"/>
          <w:sz w:val="32"/>
          <w:szCs w:val="32"/>
        </w:rPr>
      </w:pPr>
      <w:bookmarkStart w:id="21" w:name="_Toc80342354"/>
      <w:r w:rsidRPr="00270F51">
        <w:rPr>
          <w:rStyle w:val="FontStyle46"/>
          <w:bCs w:val="0"/>
          <w:color w:val="auto"/>
          <w:sz w:val="32"/>
          <w:szCs w:val="32"/>
        </w:rPr>
        <w:t xml:space="preserve">Vienas vienības </w:t>
      </w:r>
      <w:r w:rsidR="0021393E" w:rsidRPr="00270F51">
        <w:rPr>
          <w:rStyle w:val="FontStyle46"/>
          <w:bCs w:val="0"/>
          <w:color w:val="auto"/>
          <w:sz w:val="32"/>
          <w:szCs w:val="32"/>
        </w:rPr>
        <w:t>izmaksu</w:t>
      </w:r>
      <w:r w:rsidR="005A5862" w:rsidRPr="00270F51">
        <w:rPr>
          <w:rStyle w:val="FontStyle46"/>
          <w:bCs w:val="0"/>
          <w:color w:val="auto"/>
          <w:sz w:val="32"/>
          <w:szCs w:val="32"/>
        </w:rPr>
        <w:t xml:space="preserve"> </w:t>
      </w:r>
      <w:r w:rsidRPr="00270F51">
        <w:rPr>
          <w:rStyle w:val="FontStyle46"/>
          <w:bCs w:val="0"/>
          <w:color w:val="auto"/>
          <w:sz w:val="32"/>
          <w:szCs w:val="32"/>
        </w:rPr>
        <w:t xml:space="preserve">likmju </w:t>
      </w:r>
      <w:r w:rsidR="0021393E" w:rsidRPr="00270F51">
        <w:rPr>
          <w:rStyle w:val="FontStyle46"/>
          <w:bCs w:val="0"/>
          <w:color w:val="auto"/>
          <w:sz w:val="32"/>
          <w:szCs w:val="32"/>
        </w:rPr>
        <w:t xml:space="preserve">aprēķinu </w:t>
      </w:r>
      <w:r w:rsidR="005A5862" w:rsidRPr="00270F51">
        <w:rPr>
          <w:rStyle w:val="FontStyle46"/>
          <w:bCs w:val="0"/>
          <w:color w:val="auto"/>
          <w:sz w:val="32"/>
          <w:szCs w:val="32"/>
        </w:rPr>
        <w:t>vispārējie principi</w:t>
      </w:r>
      <w:bookmarkEnd w:id="21"/>
    </w:p>
    <w:p w14:paraId="5CE0E88A" w14:textId="77777777" w:rsidR="005A5862" w:rsidRPr="00270F51" w:rsidRDefault="005A5862">
      <w:pPr>
        <w:pStyle w:val="Style17"/>
        <w:widowControl/>
        <w:spacing w:line="240" w:lineRule="exact"/>
        <w:ind w:firstLine="0"/>
      </w:pPr>
    </w:p>
    <w:p w14:paraId="3B45EDF2" w14:textId="2A6CBB7D" w:rsidR="005A5862" w:rsidRPr="00270F51" w:rsidRDefault="00F85254">
      <w:pPr>
        <w:pStyle w:val="Style17"/>
        <w:widowControl/>
        <w:tabs>
          <w:tab w:val="left" w:pos="715"/>
        </w:tabs>
        <w:spacing w:before="34"/>
        <w:ind w:firstLine="0"/>
        <w:rPr>
          <w:rStyle w:val="FontStyle48"/>
          <w:sz w:val="24"/>
          <w:szCs w:val="24"/>
        </w:rPr>
      </w:pPr>
      <w:r w:rsidRPr="00270F51">
        <w:rPr>
          <w:rStyle w:val="FontStyle48"/>
          <w:sz w:val="24"/>
          <w:szCs w:val="24"/>
        </w:rPr>
        <w:tab/>
      </w:r>
      <w:r w:rsidR="00EC53A9" w:rsidRPr="00270F51">
        <w:rPr>
          <w:rStyle w:val="FontStyle48"/>
          <w:sz w:val="24"/>
          <w:szCs w:val="24"/>
        </w:rPr>
        <w:t>9</w:t>
      </w:r>
      <w:r w:rsidRPr="00270F51">
        <w:rPr>
          <w:rStyle w:val="FontStyle48"/>
          <w:sz w:val="24"/>
          <w:szCs w:val="24"/>
        </w:rPr>
        <w:t>. </w:t>
      </w:r>
      <w:r w:rsidR="0010456D" w:rsidRPr="00270F51">
        <w:rPr>
          <w:rStyle w:val="FontStyle48"/>
          <w:sz w:val="24"/>
          <w:szCs w:val="24"/>
        </w:rPr>
        <w:t xml:space="preserve">Vienas vienības </w:t>
      </w:r>
      <w:r w:rsidR="005A5862" w:rsidRPr="00270F51">
        <w:rPr>
          <w:rStyle w:val="FontStyle48"/>
          <w:sz w:val="24"/>
          <w:szCs w:val="24"/>
        </w:rPr>
        <w:t xml:space="preserve">izmaksu </w:t>
      </w:r>
      <w:r w:rsidR="0010456D" w:rsidRPr="00270F51">
        <w:rPr>
          <w:rStyle w:val="FontStyle48"/>
          <w:sz w:val="24"/>
          <w:szCs w:val="24"/>
        </w:rPr>
        <w:t xml:space="preserve">likmju </w:t>
      </w:r>
      <w:r w:rsidR="005A5862" w:rsidRPr="00270F51">
        <w:rPr>
          <w:rStyle w:val="FontStyle48"/>
          <w:sz w:val="24"/>
          <w:szCs w:val="24"/>
        </w:rPr>
        <w:t>aprēķins ir balstīts uz šādiem principiem:</w:t>
      </w:r>
    </w:p>
    <w:p w14:paraId="04C62167" w14:textId="467A02BF" w:rsidR="005A5862" w:rsidRPr="00270F51" w:rsidRDefault="00EC53A9" w:rsidP="00D31BBE">
      <w:pPr>
        <w:pStyle w:val="Style16"/>
        <w:widowControl/>
        <w:spacing w:line="240" w:lineRule="auto"/>
        <w:ind w:firstLine="720"/>
        <w:rPr>
          <w:rStyle w:val="FontStyle48"/>
          <w:sz w:val="24"/>
          <w:szCs w:val="24"/>
        </w:rPr>
      </w:pPr>
      <w:r w:rsidRPr="14ED5ABC">
        <w:rPr>
          <w:rStyle w:val="FontStyle48"/>
          <w:sz w:val="24"/>
          <w:szCs w:val="24"/>
        </w:rPr>
        <w:t>9</w:t>
      </w:r>
      <w:r w:rsidR="00D31BBE" w:rsidRPr="14ED5ABC">
        <w:rPr>
          <w:rStyle w:val="FontStyle48"/>
          <w:sz w:val="24"/>
          <w:szCs w:val="24"/>
        </w:rPr>
        <w:t xml:space="preserve">.1 </w:t>
      </w:r>
      <w:r w:rsidR="005A5862" w:rsidRPr="14ED5ABC">
        <w:rPr>
          <w:rStyle w:val="FontStyle48"/>
          <w:sz w:val="24"/>
          <w:szCs w:val="24"/>
        </w:rPr>
        <w:t xml:space="preserve">tas ir </w:t>
      </w:r>
      <w:r w:rsidR="005A5862" w:rsidRPr="14ED5ABC">
        <w:rPr>
          <w:rStyle w:val="FontStyle48"/>
          <w:sz w:val="24"/>
          <w:szCs w:val="24"/>
          <w:u w:val="single"/>
        </w:rPr>
        <w:t>iepriekš noteikts</w:t>
      </w:r>
      <w:r w:rsidR="0019101D" w:rsidRPr="14ED5ABC">
        <w:rPr>
          <w:rStyle w:val="FontStyle48"/>
          <w:sz w:val="24"/>
          <w:szCs w:val="24"/>
        </w:rPr>
        <w:t xml:space="preserve"> – v</w:t>
      </w:r>
      <w:r w:rsidR="00351041" w:rsidRPr="14ED5ABC">
        <w:rPr>
          <w:rStyle w:val="FontStyle48"/>
          <w:sz w:val="24"/>
          <w:szCs w:val="24"/>
        </w:rPr>
        <w:t xml:space="preserve">ienas vienības </w:t>
      </w:r>
      <w:r w:rsidR="0021393E" w:rsidRPr="14ED5ABC">
        <w:rPr>
          <w:rStyle w:val="FontStyle48"/>
          <w:sz w:val="24"/>
          <w:szCs w:val="24"/>
        </w:rPr>
        <w:t>izmaksu</w:t>
      </w:r>
      <w:r w:rsidR="005A5862" w:rsidRPr="14ED5ABC">
        <w:rPr>
          <w:rStyle w:val="FontStyle48"/>
          <w:sz w:val="24"/>
          <w:szCs w:val="24"/>
        </w:rPr>
        <w:t xml:space="preserve"> </w:t>
      </w:r>
      <w:r w:rsidR="00351041" w:rsidRPr="14ED5ABC">
        <w:rPr>
          <w:rStyle w:val="FontStyle48"/>
          <w:sz w:val="24"/>
          <w:szCs w:val="24"/>
        </w:rPr>
        <w:t xml:space="preserve">likmju </w:t>
      </w:r>
      <w:r w:rsidR="00D547B7" w:rsidRPr="14ED5ABC">
        <w:rPr>
          <w:rStyle w:val="FontStyle48"/>
          <w:sz w:val="24"/>
          <w:szCs w:val="24"/>
        </w:rPr>
        <w:t xml:space="preserve">apmērs, </w:t>
      </w:r>
      <w:r w:rsidR="005A5862" w:rsidRPr="14ED5ABC">
        <w:rPr>
          <w:rStyle w:val="FontStyle48"/>
          <w:sz w:val="24"/>
          <w:szCs w:val="24"/>
        </w:rPr>
        <w:t xml:space="preserve">piemērošanas periods un piemērošanas nosacījumi </w:t>
      </w:r>
      <w:r w:rsidR="00B603F1" w:rsidRPr="14ED5ABC">
        <w:rPr>
          <w:rStyle w:val="FontStyle48"/>
          <w:sz w:val="24"/>
          <w:szCs w:val="24"/>
        </w:rPr>
        <w:t xml:space="preserve">ir </w:t>
      </w:r>
      <w:r w:rsidR="005A5862" w:rsidRPr="14ED5ABC">
        <w:rPr>
          <w:rStyle w:val="FontStyle48"/>
          <w:sz w:val="24"/>
          <w:szCs w:val="24"/>
        </w:rPr>
        <w:t xml:space="preserve">noteikti </w:t>
      </w:r>
      <w:r w:rsidR="00B21391" w:rsidRPr="14ED5ABC">
        <w:rPr>
          <w:rStyle w:val="FontStyle48"/>
          <w:sz w:val="24"/>
          <w:szCs w:val="24"/>
        </w:rPr>
        <w:t xml:space="preserve">un piemēroti </w:t>
      </w:r>
      <w:r w:rsidR="005A5862" w:rsidRPr="14ED5ABC">
        <w:rPr>
          <w:rStyle w:val="FontStyle48"/>
          <w:sz w:val="24"/>
          <w:szCs w:val="24"/>
        </w:rPr>
        <w:t>SAM</w:t>
      </w:r>
      <w:r w:rsidR="000E28CB" w:rsidRPr="14ED5ABC">
        <w:rPr>
          <w:rStyle w:val="FontStyle48"/>
          <w:sz w:val="24"/>
          <w:szCs w:val="24"/>
        </w:rPr>
        <w:t>P</w:t>
      </w:r>
      <w:r w:rsidR="005A5862" w:rsidRPr="14ED5ABC">
        <w:rPr>
          <w:rStyle w:val="FontStyle48"/>
          <w:sz w:val="24"/>
          <w:szCs w:val="24"/>
        </w:rPr>
        <w:t xml:space="preserve"> reglamentējošos MK noteikumos (piemērojami tikai pēc attiecīgo SAM</w:t>
      </w:r>
      <w:r w:rsidR="000E28CB" w:rsidRPr="14ED5ABC">
        <w:rPr>
          <w:rStyle w:val="FontStyle48"/>
          <w:sz w:val="24"/>
          <w:szCs w:val="24"/>
        </w:rPr>
        <w:t>P</w:t>
      </w:r>
      <w:r w:rsidR="005A5862" w:rsidRPr="14ED5ABC">
        <w:rPr>
          <w:rStyle w:val="FontStyle48"/>
          <w:sz w:val="24"/>
          <w:szCs w:val="24"/>
        </w:rPr>
        <w:t xml:space="preserve"> reglamentējošo MK noteikumu vai to grozījumu apstiprināšanas brīža);</w:t>
      </w:r>
    </w:p>
    <w:p w14:paraId="3FFC20A5" w14:textId="18EBE8D4" w:rsidR="005A5862" w:rsidRPr="00270F51" w:rsidRDefault="00EC53A9" w:rsidP="00D31BBE">
      <w:pPr>
        <w:pStyle w:val="Style16"/>
        <w:widowControl/>
        <w:tabs>
          <w:tab w:val="left" w:pos="811"/>
        </w:tabs>
        <w:spacing w:line="240" w:lineRule="auto"/>
        <w:ind w:firstLine="709"/>
        <w:rPr>
          <w:rStyle w:val="FontStyle48"/>
          <w:sz w:val="24"/>
          <w:szCs w:val="24"/>
        </w:rPr>
      </w:pPr>
      <w:r w:rsidRPr="3EADEA72">
        <w:rPr>
          <w:rStyle w:val="FontStyle48"/>
          <w:sz w:val="24"/>
          <w:szCs w:val="24"/>
        </w:rPr>
        <w:t>9</w:t>
      </w:r>
      <w:r w:rsidR="00D31BBE" w:rsidRPr="3EADEA72">
        <w:rPr>
          <w:rStyle w:val="FontStyle48"/>
          <w:sz w:val="24"/>
          <w:szCs w:val="24"/>
        </w:rPr>
        <w:t xml:space="preserve">.2. </w:t>
      </w:r>
      <w:r w:rsidR="005A5862" w:rsidRPr="3EADEA72">
        <w:rPr>
          <w:rStyle w:val="FontStyle48"/>
          <w:sz w:val="24"/>
          <w:szCs w:val="24"/>
        </w:rPr>
        <w:t xml:space="preserve">tas ir </w:t>
      </w:r>
      <w:r w:rsidR="005A5862" w:rsidRPr="3EADEA72">
        <w:rPr>
          <w:rStyle w:val="FontStyle48"/>
          <w:sz w:val="24"/>
          <w:szCs w:val="24"/>
          <w:u w:val="single"/>
        </w:rPr>
        <w:t>objektīvs</w:t>
      </w:r>
      <w:r w:rsidR="005A5862" w:rsidRPr="3EADEA72">
        <w:rPr>
          <w:rStyle w:val="FontStyle48"/>
          <w:sz w:val="24"/>
          <w:szCs w:val="24"/>
        </w:rPr>
        <w:t xml:space="preserve"> </w:t>
      </w:r>
      <w:r w:rsidR="0019101D" w:rsidRPr="3EADEA72">
        <w:rPr>
          <w:rStyle w:val="FontStyle48"/>
          <w:sz w:val="24"/>
          <w:szCs w:val="24"/>
        </w:rPr>
        <w:t>–</w:t>
      </w:r>
      <w:r w:rsidR="005A5862" w:rsidRPr="3EADEA72">
        <w:rPr>
          <w:rStyle w:val="FontStyle48"/>
          <w:sz w:val="24"/>
          <w:szCs w:val="24"/>
        </w:rPr>
        <w:t xml:space="preserve"> </w:t>
      </w:r>
      <w:r w:rsidR="00351041" w:rsidRPr="3EADEA72">
        <w:rPr>
          <w:rStyle w:val="FontStyle48"/>
          <w:sz w:val="24"/>
          <w:szCs w:val="24"/>
        </w:rPr>
        <w:t xml:space="preserve">vienas </w:t>
      </w:r>
      <w:r w:rsidR="004D5636" w:rsidRPr="3EADEA72">
        <w:rPr>
          <w:rStyle w:val="FontStyle48"/>
          <w:sz w:val="24"/>
          <w:szCs w:val="24"/>
        </w:rPr>
        <w:t>vienības</w:t>
      </w:r>
      <w:r w:rsidR="00351041" w:rsidRPr="3EADEA72">
        <w:rPr>
          <w:rStyle w:val="FontStyle48"/>
          <w:sz w:val="24"/>
          <w:szCs w:val="24"/>
        </w:rPr>
        <w:t xml:space="preserve"> </w:t>
      </w:r>
      <w:r w:rsidR="0021393E" w:rsidRPr="3EADEA72">
        <w:rPr>
          <w:rStyle w:val="FontStyle48"/>
          <w:sz w:val="24"/>
          <w:szCs w:val="24"/>
        </w:rPr>
        <w:t xml:space="preserve">izmaksu </w:t>
      </w:r>
      <w:r w:rsidR="004D5636" w:rsidRPr="3EADEA72">
        <w:rPr>
          <w:rStyle w:val="FontStyle48"/>
          <w:sz w:val="24"/>
          <w:szCs w:val="24"/>
        </w:rPr>
        <w:t xml:space="preserve">likmju </w:t>
      </w:r>
      <w:r w:rsidR="0021393E" w:rsidRPr="3EADEA72">
        <w:rPr>
          <w:rStyle w:val="FontStyle48"/>
          <w:sz w:val="24"/>
          <w:szCs w:val="24"/>
        </w:rPr>
        <w:t xml:space="preserve">apmērs </w:t>
      </w:r>
      <w:r w:rsidR="005A5862" w:rsidRPr="3EADEA72">
        <w:rPr>
          <w:rStyle w:val="FontStyle48"/>
          <w:sz w:val="24"/>
          <w:szCs w:val="24"/>
        </w:rPr>
        <w:t xml:space="preserve">ir </w:t>
      </w:r>
      <w:r w:rsidR="0021393E" w:rsidRPr="3EADEA72">
        <w:rPr>
          <w:rStyle w:val="FontStyle48"/>
          <w:sz w:val="24"/>
          <w:szCs w:val="24"/>
        </w:rPr>
        <w:t>aprēķināts</w:t>
      </w:r>
      <w:r w:rsidR="008A449A" w:rsidRPr="3EADEA72">
        <w:rPr>
          <w:rStyle w:val="FontStyle48"/>
          <w:sz w:val="24"/>
          <w:szCs w:val="24"/>
        </w:rPr>
        <w:t>,</w:t>
      </w:r>
      <w:r w:rsidR="0021393E" w:rsidRPr="3EADEA72">
        <w:rPr>
          <w:rStyle w:val="FontStyle48"/>
          <w:sz w:val="24"/>
          <w:szCs w:val="24"/>
        </w:rPr>
        <w:t xml:space="preserve"> </w:t>
      </w:r>
      <w:r w:rsidR="00EA61C0" w:rsidRPr="3EADEA72">
        <w:rPr>
          <w:rStyle w:val="FontStyle48"/>
          <w:sz w:val="24"/>
          <w:szCs w:val="24"/>
        </w:rPr>
        <w:t xml:space="preserve">balstoties uz </w:t>
      </w:r>
      <w:r w:rsidR="00665D43" w:rsidRPr="3EADEA72">
        <w:rPr>
          <w:rStyle w:val="FontStyle48"/>
          <w:sz w:val="24"/>
          <w:szCs w:val="24"/>
        </w:rPr>
        <w:t xml:space="preserve">VARAM </w:t>
      </w:r>
      <w:r w:rsidR="0052040D" w:rsidRPr="3EADEA72">
        <w:rPr>
          <w:rStyle w:val="FontStyle48"/>
          <w:sz w:val="24"/>
          <w:szCs w:val="24"/>
        </w:rPr>
        <w:t>tirgus</w:t>
      </w:r>
      <w:r w:rsidR="00665D43" w:rsidRPr="3EADEA72">
        <w:rPr>
          <w:rStyle w:val="FontStyle48"/>
          <w:sz w:val="24"/>
          <w:szCs w:val="24"/>
        </w:rPr>
        <w:t xml:space="preserve"> </w:t>
      </w:r>
      <w:r w:rsidR="00B96977" w:rsidRPr="3EADEA72">
        <w:rPr>
          <w:rStyle w:val="FontStyle48"/>
          <w:sz w:val="24"/>
          <w:szCs w:val="24"/>
        </w:rPr>
        <w:t>izpētes</w:t>
      </w:r>
      <w:r w:rsidR="00665D43" w:rsidRPr="3EADEA72">
        <w:rPr>
          <w:rStyle w:val="FontStyle48"/>
          <w:sz w:val="24"/>
          <w:szCs w:val="24"/>
        </w:rPr>
        <w:t xml:space="preserve"> </w:t>
      </w:r>
      <w:r w:rsidR="0019101D" w:rsidRPr="3EADEA72">
        <w:rPr>
          <w:rStyle w:val="FontStyle48"/>
          <w:sz w:val="24"/>
          <w:szCs w:val="24"/>
        </w:rPr>
        <w:t>iegūtajiem datiem</w:t>
      </w:r>
      <w:r w:rsidR="0014577E" w:rsidRPr="3EADEA72">
        <w:rPr>
          <w:rStyle w:val="FontStyle48"/>
          <w:sz w:val="24"/>
          <w:szCs w:val="24"/>
        </w:rPr>
        <w:t xml:space="preserve"> </w:t>
      </w:r>
      <w:r w:rsidR="008A449A" w:rsidRPr="3EADEA72">
        <w:rPr>
          <w:rStyle w:val="FontStyle48"/>
          <w:sz w:val="24"/>
          <w:szCs w:val="24"/>
        </w:rPr>
        <w:t>un attiecīgi</w:t>
      </w:r>
      <w:r w:rsidR="00E86992">
        <w:t xml:space="preserve"> VARAM veiktajiem aprēķiniem</w:t>
      </w:r>
      <w:r w:rsidR="007E441D">
        <w:t>, ņemot vērā</w:t>
      </w:r>
      <w:r w:rsidR="00A63157">
        <w:t xml:space="preserve"> </w:t>
      </w:r>
      <w:r w:rsidR="008B0786">
        <w:t xml:space="preserve">aktuālās izmaksu tendences un, ja nepieciešams, </w:t>
      </w:r>
      <w:r w:rsidR="00A63157">
        <w:t>izm</w:t>
      </w:r>
      <w:r w:rsidR="00595FD0">
        <w:t>aksu indeksāciju</w:t>
      </w:r>
      <w:r w:rsidR="005A5862" w:rsidRPr="3EADEA72">
        <w:rPr>
          <w:rStyle w:val="FontStyle48"/>
          <w:sz w:val="24"/>
          <w:szCs w:val="24"/>
        </w:rPr>
        <w:t>;</w:t>
      </w:r>
    </w:p>
    <w:p w14:paraId="467D2492" w14:textId="6CD011DE" w:rsidR="005A5862" w:rsidRPr="00270F51" w:rsidRDefault="00EC53A9" w:rsidP="00D31BBE">
      <w:pPr>
        <w:pStyle w:val="Style16"/>
        <w:widowControl/>
        <w:spacing w:line="240" w:lineRule="auto"/>
        <w:ind w:firstLine="720"/>
        <w:rPr>
          <w:rStyle w:val="FontStyle48"/>
          <w:sz w:val="24"/>
          <w:szCs w:val="24"/>
        </w:rPr>
      </w:pPr>
      <w:r w:rsidRPr="00270F51">
        <w:rPr>
          <w:rStyle w:val="FontStyle48"/>
          <w:sz w:val="24"/>
          <w:szCs w:val="24"/>
        </w:rPr>
        <w:t>9</w:t>
      </w:r>
      <w:r w:rsidR="00D31BBE" w:rsidRPr="00270F51">
        <w:rPr>
          <w:rStyle w:val="FontStyle48"/>
          <w:sz w:val="24"/>
          <w:szCs w:val="24"/>
        </w:rPr>
        <w:t xml:space="preserve">.3. </w:t>
      </w:r>
      <w:r w:rsidR="005A5862" w:rsidRPr="00270F51">
        <w:rPr>
          <w:rStyle w:val="FontStyle48"/>
          <w:sz w:val="24"/>
          <w:szCs w:val="24"/>
        </w:rPr>
        <w:t xml:space="preserve">tas ir </w:t>
      </w:r>
      <w:r w:rsidR="005A5862" w:rsidRPr="00270F51">
        <w:rPr>
          <w:rStyle w:val="FontStyle48"/>
          <w:sz w:val="24"/>
          <w:szCs w:val="24"/>
          <w:u w:val="single"/>
        </w:rPr>
        <w:t>taisnīgs</w:t>
      </w:r>
      <w:r w:rsidR="005A5862" w:rsidRPr="00270F51">
        <w:rPr>
          <w:rStyle w:val="FontStyle48"/>
          <w:sz w:val="24"/>
          <w:szCs w:val="24"/>
        </w:rPr>
        <w:t xml:space="preserve"> </w:t>
      </w:r>
      <w:r w:rsidR="0019101D" w:rsidRPr="00270F51">
        <w:rPr>
          <w:rStyle w:val="FontStyle48"/>
          <w:sz w:val="24"/>
          <w:szCs w:val="24"/>
        </w:rPr>
        <w:t>–</w:t>
      </w:r>
      <w:r w:rsidR="005A5862" w:rsidRPr="00270F51">
        <w:rPr>
          <w:rStyle w:val="FontStyle48"/>
          <w:sz w:val="24"/>
          <w:szCs w:val="24"/>
        </w:rPr>
        <w:t xml:space="preserve"> </w:t>
      </w:r>
      <w:r w:rsidR="004D5636" w:rsidRPr="00270F51">
        <w:rPr>
          <w:rStyle w:val="FontStyle48"/>
          <w:sz w:val="24"/>
          <w:szCs w:val="24"/>
        </w:rPr>
        <w:t xml:space="preserve">vienas vienības </w:t>
      </w:r>
      <w:r w:rsidR="0021393E" w:rsidRPr="00270F51">
        <w:rPr>
          <w:rStyle w:val="FontStyle48"/>
          <w:sz w:val="24"/>
          <w:szCs w:val="24"/>
        </w:rPr>
        <w:t>izmaks</w:t>
      </w:r>
      <w:r w:rsidR="00B2145A" w:rsidRPr="00270F51">
        <w:rPr>
          <w:rStyle w:val="FontStyle48"/>
          <w:sz w:val="24"/>
          <w:szCs w:val="24"/>
        </w:rPr>
        <w:t>u likmes</w:t>
      </w:r>
      <w:r w:rsidR="005A5862" w:rsidRPr="00270F51">
        <w:rPr>
          <w:rStyle w:val="FontStyle48"/>
          <w:sz w:val="24"/>
          <w:szCs w:val="24"/>
        </w:rPr>
        <w:t xml:space="preserve"> tiks piemērota</w:t>
      </w:r>
      <w:r w:rsidR="00093CE2" w:rsidRPr="00270F51">
        <w:rPr>
          <w:rStyle w:val="FontStyle48"/>
          <w:sz w:val="24"/>
          <w:szCs w:val="24"/>
        </w:rPr>
        <w:t>s</w:t>
      </w:r>
      <w:r w:rsidR="005A5862" w:rsidRPr="00270F51">
        <w:rPr>
          <w:rStyle w:val="FontStyle48"/>
          <w:sz w:val="24"/>
          <w:szCs w:val="24"/>
        </w:rPr>
        <w:t xml:space="preserve"> vienādi </w:t>
      </w:r>
      <w:r w:rsidR="00093CE2" w:rsidRPr="00270F51">
        <w:rPr>
          <w:rStyle w:val="FontStyle48"/>
          <w:sz w:val="24"/>
          <w:szCs w:val="24"/>
        </w:rPr>
        <w:t xml:space="preserve">visiem finansējuma saņēmējiem un vienādi </w:t>
      </w:r>
      <w:r w:rsidR="005A5862" w:rsidRPr="00270F51">
        <w:rPr>
          <w:rStyle w:val="FontStyle48"/>
          <w:sz w:val="24"/>
          <w:szCs w:val="24"/>
        </w:rPr>
        <w:t>visos projektos atbilstoši attiecīgo SAM</w:t>
      </w:r>
      <w:r w:rsidR="000E28CB">
        <w:rPr>
          <w:rStyle w:val="FontStyle48"/>
          <w:sz w:val="24"/>
          <w:szCs w:val="24"/>
        </w:rPr>
        <w:t>P</w:t>
      </w:r>
      <w:r w:rsidR="005A5862" w:rsidRPr="00270F51">
        <w:rPr>
          <w:rStyle w:val="FontStyle48"/>
          <w:sz w:val="24"/>
          <w:szCs w:val="24"/>
        </w:rPr>
        <w:t xml:space="preserve"> </w:t>
      </w:r>
      <w:r w:rsidR="001937D6" w:rsidRPr="00270F51">
        <w:rPr>
          <w:rStyle w:val="FontStyle48"/>
          <w:sz w:val="24"/>
          <w:szCs w:val="24"/>
        </w:rPr>
        <w:t xml:space="preserve">reglamentējošo </w:t>
      </w:r>
      <w:r w:rsidR="005A5862" w:rsidRPr="00270F51">
        <w:rPr>
          <w:rStyle w:val="FontStyle48"/>
          <w:sz w:val="24"/>
          <w:szCs w:val="24"/>
        </w:rPr>
        <w:t>MK noteikum</w:t>
      </w:r>
      <w:r w:rsidR="001937D6" w:rsidRPr="00270F51">
        <w:rPr>
          <w:rStyle w:val="FontStyle48"/>
          <w:sz w:val="24"/>
          <w:szCs w:val="24"/>
        </w:rPr>
        <w:t>u prasībām</w:t>
      </w:r>
      <w:r w:rsidR="005A5862" w:rsidRPr="00270F51">
        <w:rPr>
          <w:rStyle w:val="FontStyle48"/>
          <w:sz w:val="24"/>
          <w:szCs w:val="24"/>
        </w:rPr>
        <w:t>;</w:t>
      </w:r>
    </w:p>
    <w:p w14:paraId="49F0CB95" w14:textId="1DAD5DB7" w:rsidR="005A5862" w:rsidRPr="00270F51" w:rsidRDefault="60247BAF" w:rsidP="00D31BBE">
      <w:pPr>
        <w:pStyle w:val="Style16"/>
        <w:widowControl/>
        <w:spacing w:line="240" w:lineRule="auto"/>
        <w:ind w:firstLine="720"/>
        <w:rPr>
          <w:rStyle w:val="FontStyle48"/>
          <w:sz w:val="24"/>
          <w:szCs w:val="24"/>
        </w:rPr>
      </w:pPr>
      <w:bookmarkStart w:id="22" w:name="bookmark3"/>
      <w:bookmarkEnd w:id="22"/>
      <w:r w:rsidRPr="00270F51">
        <w:rPr>
          <w:rStyle w:val="FontStyle48"/>
          <w:sz w:val="24"/>
          <w:szCs w:val="24"/>
        </w:rPr>
        <w:t>9</w:t>
      </w:r>
      <w:r w:rsidR="23F48D6E" w:rsidRPr="00270F51">
        <w:rPr>
          <w:rStyle w:val="FontStyle48"/>
          <w:sz w:val="24"/>
          <w:szCs w:val="24"/>
        </w:rPr>
        <w:t xml:space="preserve">.4. </w:t>
      </w:r>
      <w:r w:rsidR="4E63E9BF" w:rsidRPr="00270F51">
        <w:rPr>
          <w:rStyle w:val="FontStyle48"/>
          <w:sz w:val="24"/>
          <w:szCs w:val="24"/>
        </w:rPr>
        <w:t xml:space="preserve">tas ir </w:t>
      </w:r>
      <w:r w:rsidR="4E63E9BF" w:rsidRPr="00270F51">
        <w:rPr>
          <w:rStyle w:val="FontStyle48"/>
          <w:sz w:val="24"/>
          <w:szCs w:val="24"/>
          <w:u w:val="single"/>
        </w:rPr>
        <w:t>pierādāms</w:t>
      </w:r>
      <w:r w:rsidR="4E63E9BF" w:rsidRPr="00270F51">
        <w:rPr>
          <w:rStyle w:val="FontStyle48"/>
          <w:sz w:val="24"/>
          <w:szCs w:val="24"/>
        </w:rPr>
        <w:t xml:space="preserve"> </w:t>
      </w:r>
      <w:r w:rsidR="05370090" w:rsidRPr="00270F51">
        <w:rPr>
          <w:rStyle w:val="FontStyle48"/>
          <w:sz w:val="24"/>
          <w:szCs w:val="24"/>
        </w:rPr>
        <w:t>–</w:t>
      </w:r>
      <w:r w:rsidR="4E63E9BF" w:rsidRPr="00270F51">
        <w:rPr>
          <w:rStyle w:val="FontStyle48"/>
          <w:sz w:val="24"/>
          <w:szCs w:val="24"/>
        </w:rPr>
        <w:t xml:space="preserve"> </w:t>
      </w:r>
      <w:r w:rsidR="5D8AC869" w:rsidRPr="00270F51">
        <w:rPr>
          <w:rStyle w:val="FontStyle48"/>
          <w:sz w:val="24"/>
          <w:szCs w:val="24"/>
        </w:rPr>
        <w:t xml:space="preserve">vienas vienības </w:t>
      </w:r>
      <w:r w:rsidR="18D9074F" w:rsidRPr="00270F51">
        <w:rPr>
          <w:rStyle w:val="FontStyle48"/>
          <w:sz w:val="24"/>
          <w:szCs w:val="24"/>
        </w:rPr>
        <w:t>izmaksu</w:t>
      </w:r>
      <w:r w:rsidR="4E63E9BF" w:rsidRPr="00270F51">
        <w:rPr>
          <w:rStyle w:val="FontStyle48"/>
          <w:sz w:val="24"/>
          <w:szCs w:val="24"/>
        </w:rPr>
        <w:t xml:space="preserve"> </w:t>
      </w:r>
      <w:r w:rsidR="5D8AC869" w:rsidRPr="00270F51">
        <w:rPr>
          <w:rStyle w:val="FontStyle48"/>
          <w:sz w:val="24"/>
          <w:szCs w:val="24"/>
        </w:rPr>
        <w:t xml:space="preserve">likmju </w:t>
      </w:r>
      <w:r w:rsidR="4E63E9BF" w:rsidRPr="00270F51">
        <w:rPr>
          <w:rStyle w:val="FontStyle48"/>
          <w:sz w:val="24"/>
          <w:szCs w:val="24"/>
        </w:rPr>
        <w:t xml:space="preserve">aprēķins ir pamatots ar </w:t>
      </w:r>
      <w:r w:rsidR="4732410C">
        <w:rPr>
          <w:rStyle w:val="FontStyle48"/>
          <w:sz w:val="24"/>
          <w:szCs w:val="24"/>
        </w:rPr>
        <w:t xml:space="preserve">VARAM </w:t>
      </w:r>
      <w:r w:rsidR="28EAD895">
        <w:rPr>
          <w:rStyle w:val="FontStyle48"/>
          <w:sz w:val="24"/>
          <w:szCs w:val="24"/>
        </w:rPr>
        <w:t>veikt</w:t>
      </w:r>
      <w:r w:rsidR="63EF5264">
        <w:rPr>
          <w:rStyle w:val="FontStyle48"/>
          <w:sz w:val="24"/>
          <w:szCs w:val="24"/>
        </w:rPr>
        <w:t>ās</w:t>
      </w:r>
      <w:r w:rsidR="33945E32">
        <w:rPr>
          <w:rStyle w:val="FontStyle48"/>
          <w:sz w:val="24"/>
          <w:szCs w:val="24"/>
        </w:rPr>
        <w:t xml:space="preserve"> </w:t>
      </w:r>
      <w:r w:rsidR="28EAD895" w:rsidRPr="00437E0C">
        <w:t xml:space="preserve">tirgus izpētes </w:t>
      </w:r>
      <w:r w:rsidR="05370090" w:rsidRPr="00270F51">
        <w:rPr>
          <w:rStyle w:val="FontStyle48"/>
          <w:sz w:val="24"/>
          <w:szCs w:val="24"/>
        </w:rPr>
        <w:t>rezultātiem</w:t>
      </w:r>
      <w:r w:rsidR="6EF88130">
        <w:rPr>
          <w:rStyle w:val="FontStyle48"/>
          <w:sz w:val="24"/>
          <w:szCs w:val="24"/>
        </w:rPr>
        <w:t>,</w:t>
      </w:r>
      <w:r w:rsidR="27017FAD">
        <w:rPr>
          <w:rStyle w:val="FontStyle48"/>
          <w:sz w:val="24"/>
          <w:szCs w:val="24"/>
        </w:rPr>
        <w:t xml:space="preserve"> </w:t>
      </w:r>
      <w:r w:rsidR="27017FAD" w:rsidRPr="00355A6F">
        <w:rPr>
          <w:rStyle w:val="FontStyle48"/>
          <w:sz w:val="24"/>
          <w:szCs w:val="24"/>
        </w:rPr>
        <w:t>Centrālās statistikas pārvaldes</w:t>
      </w:r>
      <w:r w:rsidR="27017FAD">
        <w:rPr>
          <w:rStyle w:val="FontStyle48"/>
          <w:sz w:val="24"/>
          <w:szCs w:val="24"/>
        </w:rPr>
        <w:t xml:space="preserve"> publicētajiem ikmēneša </w:t>
      </w:r>
      <w:r w:rsidR="56069210">
        <w:rPr>
          <w:rStyle w:val="FontStyle48"/>
          <w:sz w:val="24"/>
          <w:szCs w:val="24"/>
        </w:rPr>
        <w:t>datiem</w:t>
      </w:r>
      <w:r w:rsidR="6EF88130">
        <w:rPr>
          <w:rStyle w:val="FontStyle48"/>
          <w:sz w:val="24"/>
          <w:szCs w:val="24"/>
        </w:rPr>
        <w:t xml:space="preserve"> un </w:t>
      </w:r>
      <w:r w:rsidR="1E931D64" w:rsidRPr="000A643A">
        <w:rPr>
          <w:rStyle w:val="FontStyle48"/>
          <w:sz w:val="24"/>
          <w:szCs w:val="24"/>
        </w:rPr>
        <w:t>Sabiedrisko pakalpojumu regulēšanas komisijas padomes 2021. gada 3. jūnija lēmum</w:t>
      </w:r>
      <w:r w:rsidR="078D299B">
        <w:rPr>
          <w:rStyle w:val="FontStyle48"/>
          <w:sz w:val="24"/>
          <w:szCs w:val="24"/>
        </w:rPr>
        <w:t>a</w:t>
      </w:r>
      <w:r w:rsidR="1E931D64" w:rsidRPr="000A643A">
        <w:rPr>
          <w:rStyle w:val="FontStyle48"/>
          <w:sz w:val="24"/>
          <w:szCs w:val="24"/>
        </w:rPr>
        <w:t xml:space="preserve"> Nr.1/8 </w:t>
      </w:r>
      <w:r w:rsidR="5EFA90BA">
        <w:rPr>
          <w:rStyle w:val="FontStyle48"/>
          <w:sz w:val="24"/>
          <w:szCs w:val="24"/>
        </w:rPr>
        <w:t>“</w:t>
      </w:r>
      <w:r w:rsidR="1E931D64" w:rsidRPr="000A643A">
        <w:rPr>
          <w:rStyle w:val="FontStyle48"/>
          <w:sz w:val="24"/>
          <w:szCs w:val="24"/>
        </w:rPr>
        <w:t xml:space="preserve">Sistēmas </w:t>
      </w:r>
      <w:proofErr w:type="spellStart"/>
      <w:r w:rsidR="1E931D64" w:rsidRPr="000A643A">
        <w:rPr>
          <w:rStyle w:val="FontStyle48"/>
          <w:sz w:val="24"/>
          <w:szCs w:val="24"/>
        </w:rPr>
        <w:t>pieslēguma</w:t>
      </w:r>
      <w:proofErr w:type="spellEnd"/>
      <w:r w:rsidR="1E931D64" w:rsidRPr="000A643A">
        <w:rPr>
          <w:rStyle w:val="FontStyle48"/>
          <w:sz w:val="24"/>
          <w:szCs w:val="24"/>
        </w:rPr>
        <w:t xml:space="preserve"> noteikumi elektroenerģijas sadales sistēmai</w:t>
      </w:r>
      <w:r w:rsidR="5EFA90BA">
        <w:rPr>
          <w:rStyle w:val="FontStyle48"/>
          <w:sz w:val="24"/>
          <w:szCs w:val="24"/>
        </w:rPr>
        <w:t>”</w:t>
      </w:r>
      <w:r w:rsidR="00CF616C">
        <w:rPr>
          <w:rStyle w:val="FootnoteReference"/>
        </w:rPr>
        <w:footnoteReference w:id="26"/>
      </w:r>
      <w:r w:rsidR="078D299B">
        <w:rPr>
          <w:rStyle w:val="FontStyle48"/>
          <w:sz w:val="24"/>
          <w:szCs w:val="24"/>
        </w:rPr>
        <w:t xml:space="preserve"> </w:t>
      </w:r>
      <w:r w:rsidR="489A7F82" w:rsidRPr="70293CE8">
        <w:rPr>
          <w:rStyle w:val="FontStyle48"/>
          <w:sz w:val="24"/>
          <w:szCs w:val="24"/>
        </w:rPr>
        <w:t>i</w:t>
      </w:r>
      <w:r w:rsidR="46A22DD2" w:rsidRPr="70293CE8">
        <w:rPr>
          <w:rStyle w:val="FontStyle48"/>
          <w:sz w:val="24"/>
          <w:szCs w:val="24"/>
        </w:rPr>
        <w:t>e</w:t>
      </w:r>
      <w:r w:rsidR="489A7F82" w:rsidRPr="70293CE8">
        <w:rPr>
          <w:rStyle w:val="FontStyle48"/>
          <w:sz w:val="24"/>
          <w:szCs w:val="24"/>
        </w:rPr>
        <w:t>tvaros</w:t>
      </w:r>
      <w:r w:rsidR="46A22DD2" w:rsidRPr="70293CE8">
        <w:rPr>
          <w:rStyle w:val="FontStyle48"/>
          <w:sz w:val="24"/>
          <w:szCs w:val="24"/>
        </w:rPr>
        <w:t xml:space="preserve"> akciju sabiedrības </w:t>
      </w:r>
      <w:r w:rsidR="00DB3E9E">
        <w:rPr>
          <w:rStyle w:val="FontStyle48"/>
          <w:sz w:val="24"/>
          <w:szCs w:val="24"/>
        </w:rPr>
        <w:t>“</w:t>
      </w:r>
      <w:r w:rsidR="46A22DD2" w:rsidRPr="70293CE8">
        <w:rPr>
          <w:rStyle w:val="FontStyle48"/>
          <w:sz w:val="24"/>
          <w:szCs w:val="24"/>
        </w:rPr>
        <w:t>Sadales tīkls</w:t>
      </w:r>
      <w:r w:rsidR="00DB3E9E">
        <w:rPr>
          <w:rStyle w:val="FontStyle48"/>
          <w:sz w:val="24"/>
          <w:szCs w:val="24"/>
        </w:rPr>
        <w:t>”</w:t>
      </w:r>
      <w:r w:rsidR="46A22DD2" w:rsidRPr="70293CE8">
        <w:rPr>
          <w:rStyle w:val="FontStyle48"/>
          <w:sz w:val="24"/>
          <w:szCs w:val="24"/>
        </w:rPr>
        <w:t xml:space="preserve"> </w:t>
      </w:r>
      <w:r w:rsidR="1581D736" w:rsidRPr="70293CE8">
        <w:rPr>
          <w:rStyle w:val="FontStyle48"/>
          <w:sz w:val="24"/>
          <w:szCs w:val="24"/>
        </w:rPr>
        <w:t xml:space="preserve">publicētajiem slodzes vienības izbūves </w:t>
      </w:r>
      <w:r w:rsidR="5799F7DF">
        <w:rPr>
          <w:rStyle w:val="FontStyle48"/>
          <w:sz w:val="24"/>
          <w:szCs w:val="24"/>
        </w:rPr>
        <w:t xml:space="preserve">izmaksu </w:t>
      </w:r>
      <w:r w:rsidR="078D299B">
        <w:rPr>
          <w:rStyle w:val="FontStyle48"/>
          <w:sz w:val="24"/>
          <w:szCs w:val="24"/>
        </w:rPr>
        <w:t>datiem</w:t>
      </w:r>
      <w:r w:rsidR="00502C79">
        <w:rPr>
          <w:rStyle w:val="FootnoteReference"/>
        </w:rPr>
        <w:footnoteReference w:id="27"/>
      </w:r>
      <w:r w:rsidR="4E63E9BF" w:rsidRPr="00270F51">
        <w:rPr>
          <w:rStyle w:val="FontStyle48"/>
          <w:sz w:val="24"/>
          <w:szCs w:val="24"/>
        </w:rPr>
        <w:t>.</w:t>
      </w:r>
      <w:r w:rsidR="00AE64A8">
        <w:rPr>
          <w:rStyle w:val="FontStyle48"/>
          <w:sz w:val="24"/>
          <w:szCs w:val="24"/>
        </w:rPr>
        <w:t xml:space="preserve"> Vieno</w:t>
      </w:r>
      <w:r w:rsidR="00FE7AD2">
        <w:rPr>
          <w:rStyle w:val="FontStyle48"/>
          <w:sz w:val="24"/>
          <w:szCs w:val="24"/>
        </w:rPr>
        <w:t xml:space="preserve">tā izmaksu likme </w:t>
      </w:r>
      <w:r w:rsidR="00FE7AD2">
        <w:rPr>
          <w:rStyle w:val="FontStyle48"/>
          <w:sz w:val="24"/>
          <w:szCs w:val="24"/>
        </w:rPr>
        <w:lastRenderedPageBreak/>
        <w:t xml:space="preserve">7 % apmērā atbilstoši </w:t>
      </w:r>
      <w:r w:rsidR="008C7B79" w:rsidRPr="008C7B79">
        <w:rPr>
          <w:rStyle w:val="FontStyle48"/>
          <w:sz w:val="24"/>
          <w:szCs w:val="24"/>
        </w:rPr>
        <w:t>Regulas 2021/1060 54.panta a) apakšpunktā noteikt</w:t>
      </w:r>
      <w:r w:rsidR="008C7B79">
        <w:rPr>
          <w:rStyle w:val="FontStyle48"/>
          <w:sz w:val="24"/>
          <w:szCs w:val="24"/>
        </w:rPr>
        <w:t>ajam iekļau</w:t>
      </w:r>
      <w:r w:rsidR="00853868">
        <w:rPr>
          <w:rStyle w:val="FontStyle48"/>
          <w:sz w:val="24"/>
          <w:szCs w:val="24"/>
        </w:rPr>
        <w:t>j</w:t>
      </w:r>
      <w:r w:rsidR="008C7B79">
        <w:rPr>
          <w:rStyle w:val="FontStyle48"/>
          <w:sz w:val="24"/>
          <w:szCs w:val="24"/>
        </w:rPr>
        <w:t xml:space="preserve"> </w:t>
      </w:r>
      <w:r w:rsidR="00853868">
        <w:rPr>
          <w:rStyle w:val="FontStyle48"/>
          <w:sz w:val="24"/>
          <w:szCs w:val="24"/>
        </w:rPr>
        <w:t>atšķirīgas izmaksu kategorijas</w:t>
      </w:r>
      <w:r w:rsidR="00CA5E09">
        <w:rPr>
          <w:rStyle w:val="FontStyle48"/>
          <w:sz w:val="24"/>
          <w:szCs w:val="24"/>
        </w:rPr>
        <w:t>, kuras nav iekļautas vienas vienības izmaksu likmju tvērumā</w:t>
      </w:r>
      <w:r w:rsidR="007A4F5D">
        <w:rPr>
          <w:rStyle w:val="FontStyle48"/>
          <w:sz w:val="24"/>
          <w:szCs w:val="24"/>
        </w:rPr>
        <w:t xml:space="preserve">, vienlaikus aprēķinu vienkāršošanai </w:t>
      </w:r>
      <w:r w:rsidR="0054088F">
        <w:rPr>
          <w:rStyle w:val="FontStyle48"/>
          <w:sz w:val="24"/>
          <w:szCs w:val="24"/>
        </w:rPr>
        <w:t xml:space="preserve">izmaksas </w:t>
      </w:r>
      <w:r w:rsidR="0054088F" w:rsidRPr="0054088F">
        <w:rPr>
          <w:rStyle w:val="FontStyle48"/>
          <w:sz w:val="24"/>
          <w:szCs w:val="24"/>
        </w:rPr>
        <w:t>atsevišķi ierēķinātas</w:t>
      </w:r>
      <w:r w:rsidR="0054088F">
        <w:rPr>
          <w:rStyle w:val="FontStyle48"/>
          <w:sz w:val="24"/>
          <w:szCs w:val="24"/>
        </w:rPr>
        <w:t xml:space="preserve"> </w:t>
      </w:r>
      <w:r w:rsidR="00A76D7C">
        <w:rPr>
          <w:rStyle w:val="FontStyle48"/>
          <w:sz w:val="24"/>
          <w:szCs w:val="24"/>
        </w:rPr>
        <w:t xml:space="preserve">un </w:t>
      </w:r>
      <w:r w:rsidR="0054088F" w:rsidRPr="0054088F">
        <w:rPr>
          <w:rStyle w:val="FontStyle48"/>
          <w:sz w:val="24"/>
          <w:szCs w:val="24"/>
        </w:rPr>
        <w:t>iekļautas šīs metodikas 1.pielikuma 1. un 2.tabulu datu kopā</w:t>
      </w:r>
      <w:r w:rsidR="00CA5E09">
        <w:rPr>
          <w:rStyle w:val="FontStyle48"/>
          <w:sz w:val="24"/>
          <w:szCs w:val="24"/>
        </w:rPr>
        <w:t>.</w:t>
      </w:r>
    </w:p>
    <w:p w14:paraId="35BEE51A" w14:textId="77777777" w:rsidR="005A5862" w:rsidRPr="00270F51" w:rsidRDefault="005A5862">
      <w:pPr>
        <w:pStyle w:val="Style7"/>
        <w:widowControl/>
        <w:spacing w:line="240" w:lineRule="exact"/>
        <w:jc w:val="center"/>
      </w:pPr>
    </w:p>
    <w:p w14:paraId="69725E9D" w14:textId="5B6679F8" w:rsidR="002F2C64" w:rsidRPr="00270F51" w:rsidRDefault="00FA2B7B" w:rsidP="00014D93">
      <w:pPr>
        <w:pStyle w:val="Heading1"/>
        <w:numPr>
          <w:ilvl w:val="0"/>
          <w:numId w:val="29"/>
        </w:numPr>
        <w:jc w:val="center"/>
        <w:rPr>
          <w:rStyle w:val="FontStyle46"/>
          <w:bCs w:val="0"/>
          <w:color w:val="auto"/>
          <w:sz w:val="32"/>
          <w:szCs w:val="32"/>
        </w:rPr>
      </w:pPr>
      <w:bookmarkStart w:id="24" w:name="_Toc80342355"/>
      <w:r w:rsidRPr="00270F51">
        <w:rPr>
          <w:rStyle w:val="FontStyle46"/>
          <w:bCs w:val="0"/>
          <w:color w:val="auto"/>
          <w:sz w:val="32"/>
          <w:szCs w:val="32"/>
        </w:rPr>
        <w:t>Vienas vienības</w:t>
      </w:r>
      <w:r w:rsidR="0021393E" w:rsidRPr="00270F51">
        <w:rPr>
          <w:rStyle w:val="FontStyle46"/>
          <w:bCs w:val="0"/>
          <w:color w:val="auto"/>
          <w:sz w:val="32"/>
          <w:szCs w:val="32"/>
        </w:rPr>
        <w:t xml:space="preserve"> izmaksu </w:t>
      </w:r>
      <w:r w:rsidRPr="00270F51">
        <w:rPr>
          <w:rStyle w:val="FontStyle46"/>
          <w:bCs w:val="0"/>
          <w:color w:val="auto"/>
          <w:sz w:val="32"/>
          <w:szCs w:val="32"/>
        </w:rPr>
        <w:t xml:space="preserve">likmju </w:t>
      </w:r>
      <w:r w:rsidR="0021393E" w:rsidRPr="00270F51">
        <w:rPr>
          <w:rStyle w:val="FontStyle46"/>
          <w:bCs w:val="0"/>
          <w:color w:val="auto"/>
          <w:sz w:val="32"/>
          <w:szCs w:val="32"/>
        </w:rPr>
        <w:t>apmēra</w:t>
      </w:r>
      <w:r w:rsidR="005A5862" w:rsidRPr="00270F51">
        <w:rPr>
          <w:rStyle w:val="FontStyle46"/>
          <w:bCs w:val="0"/>
          <w:color w:val="auto"/>
          <w:sz w:val="32"/>
          <w:szCs w:val="32"/>
        </w:rPr>
        <w:t xml:space="preserve"> </w:t>
      </w:r>
      <w:r w:rsidR="00C6527D" w:rsidRPr="00270F51">
        <w:rPr>
          <w:rStyle w:val="FontStyle46"/>
          <w:bCs w:val="0"/>
          <w:color w:val="auto"/>
          <w:sz w:val="32"/>
          <w:szCs w:val="32"/>
        </w:rPr>
        <w:t xml:space="preserve">un kopējā </w:t>
      </w:r>
      <w:r w:rsidR="00D82738">
        <w:rPr>
          <w:rStyle w:val="FontStyle46"/>
          <w:bCs w:val="0"/>
          <w:color w:val="auto"/>
          <w:sz w:val="32"/>
          <w:szCs w:val="32"/>
        </w:rPr>
        <w:t xml:space="preserve">pieejamā </w:t>
      </w:r>
      <w:r w:rsidR="003B238F" w:rsidRPr="003B238F">
        <w:rPr>
          <w:rFonts w:ascii="Times New Roman" w:hAnsi="Times New Roman" w:cs="Times New Roman"/>
          <w:b/>
          <w:color w:val="auto"/>
        </w:rPr>
        <w:t xml:space="preserve">Eiropas Reģionālās attīstības fonda </w:t>
      </w:r>
      <w:r w:rsidR="008742DB">
        <w:rPr>
          <w:rStyle w:val="FontStyle46"/>
          <w:bCs w:val="0"/>
          <w:color w:val="auto"/>
          <w:sz w:val="32"/>
          <w:szCs w:val="32"/>
        </w:rPr>
        <w:t xml:space="preserve">atbalsta </w:t>
      </w:r>
      <w:r w:rsidR="00F01F5F">
        <w:rPr>
          <w:rStyle w:val="FontStyle46"/>
          <w:bCs w:val="0"/>
          <w:color w:val="auto"/>
          <w:sz w:val="32"/>
          <w:szCs w:val="32"/>
        </w:rPr>
        <w:t>finansējuma</w:t>
      </w:r>
      <w:r w:rsidRPr="00270F51">
        <w:rPr>
          <w:rStyle w:val="FontStyle46"/>
          <w:bCs w:val="0"/>
          <w:color w:val="auto"/>
          <w:sz w:val="32"/>
          <w:szCs w:val="32"/>
        </w:rPr>
        <w:t xml:space="preserve"> </w:t>
      </w:r>
      <w:r w:rsidR="00C6527D" w:rsidRPr="00270F51">
        <w:rPr>
          <w:rStyle w:val="FontStyle46"/>
          <w:bCs w:val="0"/>
          <w:color w:val="auto"/>
          <w:sz w:val="32"/>
          <w:szCs w:val="32"/>
        </w:rPr>
        <w:t xml:space="preserve">apjoma </w:t>
      </w:r>
      <w:r w:rsidR="005A5862" w:rsidRPr="00270F51">
        <w:rPr>
          <w:rStyle w:val="FontStyle46"/>
          <w:bCs w:val="0"/>
          <w:color w:val="auto"/>
          <w:sz w:val="32"/>
          <w:szCs w:val="32"/>
        </w:rPr>
        <w:t>aprēķins</w:t>
      </w:r>
      <w:bookmarkEnd w:id="24"/>
    </w:p>
    <w:p w14:paraId="2F6FAD08" w14:textId="77777777" w:rsidR="00D90F53" w:rsidRPr="00270F51" w:rsidRDefault="00D90F53" w:rsidP="002F2C64">
      <w:pPr>
        <w:pStyle w:val="Style7"/>
        <w:widowControl/>
        <w:spacing w:before="62"/>
        <w:jc w:val="center"/>
        <w:rPr>
          <w:rStyle w:val="FontStyle46"/>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83"/>
      </w:tblGrid>
      <w:tr w:rsidR="00AD1FFE" w:rsidRPr="00270F51" w14:paraId="0D4D01B1" w14:textId="77777777" w:rsidTr="00AD1FFE">
        <w:tc>
          <w:tcPr>
            <w:tcW w:w="9725" w:type="dxa"/>
            <w:shd w:val="clear" w:color="auto" w:fill="F2F2F2" w:themeFill="background1" w:themeFillShade="F2"/>
          </w:tcPr>
          <w:p w14:paraId="1E50655A" w14:textId="4FC5FC5B" w:rsidR="00AD1FFE" w:rsidRPr="00270F51" w:rsidRDefault="00EC53A9" w:rsidP="00AD1FFE">
            <w:pPr>
              <w:pStyle w:val="Style7"/>
              <w:widowControl/>
              <w:spacing w:before="62"/>
              <w:ind w:firstLine="598"/>
            </w:pPr>
            <w:r w:rsidRPr="00270F51">
              <w:t>10</w:t>
            </w:r>
            <w:r w:rsidR="00AD1FFE" w:rsidRPr="00270F51">
              <w:t xml:space="preserve">. Lai noteiktu </w:t>
            </w:r>
            <w:r w:rsidR="00EE31DA" w:rsidRPr="00270F51">
              <w:t xml:space="preserve">vienas vienības </w:t>
            </w:r>
            <w:r w:rsidR="00AD1FFE" w:rsidRPr="00270F51">
              <w:t>izmaks</w:t>
            </w:r>
            <w:r w:rsidR="00EE31DA" w:rsidRPr="00270F51">
              <w:t>u</w:t>
            </w:r>
            <w:r w:rsidR="00AD1FFE" w:rsidRPr="00270F51">
              <w:t xml:space="preserve"> </w:t>
            </w:r>
            <w:r w:rsidR="00EE31DA" w:rsidRPr="00270F51">
              <w:t xml:space="preserve">likmes </w:t>
            </w:r>
            <w:r w:rsidR="00AD1FFE" w:rsidRPr="00270F51">
              <w:t>par dažād</w:t>
            </w:r>
            <w:r w:rsidR="00EE31DA" w:rsidRPr="00270F51">
              <w:t>iem</w:t>
            </w:r>
            <w:r w:rsidR="00AD1FFE" w:rsidRPr="00270F51">
              <w:t xml:space="preserve"> </w:t>
            </w:r>
            <w:r w:rsidR="00F757A2" w:rsidRPr="00270F51">
              <w:t>siltumapgādes</w:t>
            </w:r>
            <w:r w:rsidR="00AD1FFE" w:rsidRPr="00270F51">
              <w:t xml:space="preserve"> risinājum</w:t>
            </w:r>
            <w:r w:rsidR="00F757A2" w:rsidRPr="00270F51">
              <w:t>iem</w:t>
            </w:r>
            <w:r w:rsidR="006C3F8E">
              <w:t xml:space="preserve"> un tām piemērotu vienotas likmes finansējumu 7% apmērā</w:t>
            </w:r>
            <w:r w:rsidR="00AD1FFE" w:rsidRPr="00270F51">
              <w:t xml:space="preserve">, </w:t>
            </w:r>
            <w:r w:rsidR="00AD1FFE" w:rsidRPr="00270F51">
              <w:rPr>
                <w:b/>
                <w:bCs/>
                <w:color w:val="C00000"/>
              </w:rPr>
              <w:t xml:space="preserve">finansējuma saņēmējs izmanto </w:t>
            </w:r>
            <w:r w:rsidR="00AD1FFE" w:rsidRPr="00270F51">
              <w:t xml:space="preserve">šīs metodikas </w:t>
            </w:r>
            <w:r w:rsidR="00E26D51" w:rsidRPr="00F35FFE">
              <w:t>11</w:t>
            </w:r>
            <w:r w:rsidR="00AD1FFE" w:rsidRPr="00F35FFE">
              <w:t>.</w:t>
            </w:r>
            <w:r w:rsidR="00AD1FFE" w:rsidRPr="00270F51">
              <w:t>punktā norādītos aprēķinu</w:t>
            </w:r>
            <w:r w:rsidR="00561B9C" w:rsidRPr="00270F51">
              <w:t xml:space="preserve"> gadījumus</w:t>
            </w:r>
            <w:r w:rsidR="00AD1FFE" w:rsidRPr="00270F51">
              <w:t xml:space="preserve"> (formulas) un metodikas 1. pielikumā apkopoto </w:t>
            </w:r>
            <w:r w:rsidR="00C65D01" w:rsidRPr="00270F51">
              <w:t xml:space="preserve">informāciju </w:t>
            </w:r>
            <w:r w:rsidR="00AD1FFE" w:rsidRPr="00270F51">
              <w:t xml:space="preserve">par </w:t>
            </w:r>
            <w:r w:rsidR="00E26D51" w:rsidRPr="00270F51">
              <w:t xml:space="preserve">siltumapgādes </w:t>
            </w:r>
            <w:r w:rsidR="00AD1FFE" w:rsidRPr="00270F51">
              <w:t>iekārtu</w:t>
            </w:r>
            <w:r w:rsidR="00563D58" w:rsidRPr="00270F51">
              <w:t xml:space="preserve"> un apk</w:t>
            </w:r>
            <w:r w:rsidR="00C71A1C" w:rsidRPr="00270F51">
              <w:t>u</w:t>
            </w:r>
            <w:r w:rsidR="00563D58" w:rsidRPr="00270F51">
              <w:t xml:space="preserve">res sistēmas ar </w:t>
            </w:r>
            <w:proofErr w:type="spellStart"/>
            <w:r w:rsidR="00563D58" w:rsidRPr="00270F51">
              <w:t>sildelementiem</w:t>
            </w:r>
            <w:proofErr w:type="spellEnd"/>
            <w:r w:rsidR="00AD1FFE" w:rsidRPr="00270F51">
              <w:t xml:space="preserve"> izmaksām (ko ievieto kā </w:t>
            </w:r>
            <w:r w:rsidR="00563D58" w:rsidRPr="00270F51">
              <w:t xml:space="preserve">skaitliskas vērtības </w:t>
            </w:r>
            <w:r w:rsidR="00AD1FFE" w:rsidRPr="00270F51">
              <w:t xml:space="preserve">atbilstoši </w:t>
            </w:r>
            <w:r w:rsidR="00561B9C" w:rsidRPr="00270F51">
              <w:t xml:space="preserve">attiecīgajai </w:t>
            </w:r>
            <w:r w:rsidR="00AD1FFE" w:rsidRPr="00270F51">
              <w:t>aprēķina formulai).</w:t>
            </w:r>
          </w:p>
        </w:tc>
      </w:tr>
    </w:tbl>
    <w:p w14:paraId="5D244600" w14:textId="309E5EA0" w:rsidR="007C1FE9" w:rsidRPr="00270F51" w:rsidRDefault="00AD1FFE" w:rsidP="007C1FE9">
      <w:pPr>
        <w:pStyle w:val="Style7"/>
        <w:widowControl/>
        <w:spacing w:before="62"/>
        <w:ind w:firstLine="720"/>
      </w:pPr>
      <w:r w:rsidRPr="00270F51">
        <w:t xml:space="preserve"> </w:t>
      </w:r>
    </w:p>
    <w:p w14:paraId="597066EE" w14:textId="5AB14155" w:rsidR="002F2C64" w:rsidRPr="00516848" w:rsidRDefault="007C1FE9" w:rsidP="007C1FE9">
      <w:pPr>
        <w:pStyle w:val="Style7"/>
        <w:widowControl/>
        <w:spacing w:before="62"/>
        <w:ind w:firstLine="720"/>
      </w:pPr>
      <w:r w:rsidRPr="00516848">
        <w:t>M</w:t>
      </w:r>
      <w:r w:rsidR="00803B29" w:rsidRPr="00516848">
        <w:t xml:space="preserve">etodikas </w:t>
      </w:r>
      <w:r w:rsidR="00594584" w:rsidRPr="00516848">
        <w:t>1. </w:t>
      </w:r>
      <w:r w:rsidR="00803B29" w:rsidRPr="00516848">
        <w:t xml:space="preserve">pielikumā apkopota informācija par </w:t>
      </w:r>
      <w:r w:rsidR="00021406" w:rsidRPr="00516848">
        <w:t xml:space="preserve">šādām </w:t>
      </w:r>
      <w:r w:rsidR="00803B29" w:rsidRPr="00516848">
        <w:t>izmaksām:</w:t>
      </w:r>
    </w:p>
    <w:p w14:paraId="705353CB" w14:textId="2C523684" w:rsidR="002F2C64" w:rsidRPr="00516848" w:rsidRDefault="00563D58" w:rsidP="002F2C64">
      <w:pPr>
        <w:pStyle w:val="Style7"/>
        <w:widowControl/>
        <w:ind w:firstLine="720"/>
      </w:pPr>
      <w:r w:rsidRPr="00516848">
        <w:t>10</w:t>
      </w:r>
      <w:r w:rsidR="00803B29" w:rsidRPr="00516848">
        <w:t xml:space="preserve">.1. 1.tabulā </w:t>
      </w:r>
      <w:r w:rsidR="00021406" w:rsidRPr="00516848">
        <w:t xml:space="preserve">sniegtas </w:t>
      </w:r>
      <w:r w:rsidR="00BA0682" w:rsidRPr="00516848">
        <w:rPr>
          <w:u w:val="single"/>
        </w:rPr>
        <w:t>pamata</w:t>
      </w:r>
      <w:r w:rsidR="00BA0682" w:rsidRPr="00516848">
        <w:t xml:space="preserve"> </w:t>
      </w:r>
      <w:r w:rsidR="00803B29" w:rsidRPr="00516848">
        <w:t>siltumapgādes iekārtu (</w:t>
      </w:r>
      <w:r w:rsidR="00C63ED7" w:rsidRPr="00516848">
        <w:t xml:space="preserve">biomasas </w:t>
      </w:r>
      <w:r w:rsidR="00803B29" w:rsidRPr="00516848">
        <w:t>apkures katl</w:t>
      </w:r>
      <w:r w:rsidR="00155138" w:rsidRPr="00516848">
        <w:t>a</w:t>
      </w:r>
      <w:r w:rsidR="00803B29" w:rsidRPr="00516848">
        <w:t xml:space="preserve">, </w:t>
      </w:r>
      <w:r w:rsidR="00C63ED7" w:rsidRPr="00516848">
        <w:t xml:space="preserve">kas piemērots granulu kurināmajam, </w:t>
      </w:r>
      <w:proofErr w:type="spellStart"/>
      <w:r w:rsidR="00803B29" w:rsidRPr="00516848">
        <w:t>siltumsūkņa</w:t>
      </w:r>
      <w:proofErr w:type="spellEnd"/>
      <w:r w:rsidR="00803B29" w:rsidRPr="00516848">
        <w:t xml:space="preserve"> zeme</w:t>
      </w:r>
      <w:r w:rsidR="00225351" w:rsidRPr="00516848">
        <w:t>-ūden</w:t>
      </w:r>
      <w:r w:rsidR="00533892" w:rsidRPr="00516848">
        <w:t>s</w:t>
      </w:r>
      <w:r w:rsidR="00442F53" w:rsidRPr="00516848">
        <w:t>, ūdens</w:t>
      </w:r>
      <w:r w:rsidR="00BF7585" w:rsidRPr="00516848">
        <w:t>-ūdens</w:t>
      </w:r>
      <w:r w:rsidR="00782FBF">
        <w:t>,</w:t>
      </w:r>
      <w:r w:rsidR="00273741" w:rsidRPr="00516848">
        <w:t xml:space="preserve"> </w:t>
      </w:r>
      <w:r w:rsidR="002B2397" w:rsidRPr="00516848">
        <w:t>gais</w:t>
      </w:r>
      <w:r w:rsidR="00BF7585" w:rsidRPr="00516848">
        <w:t>s-</w:t>
      </w:r>
      <w:r w:rsidR="00803B29" w:rsidRPr="00516848">
        <w:t>ūdens</w:t>
      </w:r>
      <w:r w:rsidR="001152C3">
        <w:t xml:space="preserve"> un</w:t>
      </w:r>
      <w:r w:rsidR="00782FBF">
        <w:t xml:space="preserve"> gaiss-gaiss</w:t>
      </w:r>
      <w:r w:rsidR="00803B29" w:rsidRPr="00516848">
        <w:t>) iegād</w:t>
      </w:r>
      <w:r w:rsidR="00021406" w:rsidRPr="00516848">
        <w:t>es</w:t>
      </w:r>
      <w:r w:rsidR="00803B29" w:rsidRPr="00516848">
        <w:t xml:space="preserve"> (</w:t>
      </w:r>
      <w:proofErr w:type="spellStart"/>
      <w:r w:rsidR="00000743" w:rsidRPr="00516848">
        <w:t>I</w:t>
      </w:r>
      <w:r w:rsidR="00000743" w:rsidRPr="00516848">
        <w:rPr>
          <w:vertAlign w:val="subscript"/>
        </w:rPr>
        <w:t>iek</w:t>
      </w:r>
      <w:proofErr w:type="spellEnd"/>
      <w:r w:rsidR="00000743" w:rsidRPr="00516848">
        <w:rPr>
          <w:vertAlign w:val="subscript"/>
        </w:rPr>
        <w:t>.</w:t>
      </w:r>
      <w:r w:rsidR="00803B29" w:rsidRPr="003D49CE">
        <w:t>)</w:t>
      </w:r>
      <w:r w:rsidR="00021406" w:rsidRPr="003D49CE">
        <w:t xml:space="preserve"> </w:t>
      </w:r>
      <w:r w:rsidR="00021406" w:rsidRPr="00516848">
        <w:t>izmaksas un</w:t>
      </w:r>
      <w:r w:rsidR="004304F9" w:rsidRPr="00516848">
        <w:t xml:space="preserve"> centralizētas siltumapgādes </w:t>
      </w:r>
      <w:r w:rsidR="00031BC6" w:rsidRPr="00516848">
        <w:t xml:space="preserve">sistēmas </w:t>
      </w:r>
      <w:proofErr w:type="spellStart"/>
      <w:r w:rsidR="004304F9" w:rsidRPr="00516848">
        <w:t>pieslēguma</w:t>
      </w:r>
      <w:proofErr w:type="spellEnd"/>
      <w:r w:rsidR="004304F9" w:rsidRPr="00516848">
        <w:t xml:space="preserve"> izveide</w:t>
      </w:r>
      <w:r w:rsidR="00021406" w:rsidRPr="00516848">
        <w:t>s izmaksas</w:t>
      </w:r>
      <w:r w:rsidR="004304F9" w:rsidRPr="00516848">
        <w:t xml:space="preserve"> (</w:t>
      </w:r>
      <w:proofErr w:type="spellStart"/>
      <w:r w:rsidR="00CB75E5" w:rsidRPr="00516848">
        <w:t>I</w:t>
      </w:r>
      <w:r w:rsidR="00CB75E5" w:rsidRPr="00516848">
        <w:rPr>
          <w:vertAlign w:val="subscript"/>
        </w:rPr>
        <w:t>sm</w:t>
      </w:r>
      <w:proofErr w:type="spellEnd"/>
      <w:r w:rsidR="00CB75E5" w:rsidRPr="00516848">
        <w:rPr>
          <w:vertAlign w:val="subscript"/>
        </w:rPr>
        <w:t>.</w:t>
      </w:r>
      <w:r w:rsidR="00C12045" w:rsidRPr="00516848">
        <w:t xml:space="preserve">; </w:t>
      </w:r>
      <w:proofErr w:type="spellStart"/>
      <w:r w:rsidR="00C12045" w:rsidRPr="00516848">
        <w:t>I</w:t>
      </w:r>
      <w:r w:rsidR="00C12045" w:rsidRPr="00516848">
        <w:rPr>
          <w:vertAlign w:val="subscript"/>
        </w:rPr>
        <w:t>k.ūd</w:t>
      </w:r>
      <w:proofErr w:type="spellEnd"/>
      <w:r w:rsidR="00C12045" w:rsidRPr="00516848">
        <w:rPr>
          <w:vertAlign w:val="subscript"/>
        </w:rPr>
        <w:t>.</w:t>
      </w:r>
      <w:r w:rsidR="00C12045" w:rsidRPr="00516848">
        <w:t xml:space="preserve">; </w:t>
      </w:r>
      <w:proofErr w:type="spellStart"/>
      <w:r w:rsidR="00C12045" w:rsidRPr="00516848">
        <w:t>I</w:t>
      </w:r>
      <w:r w:rsidR="00C12045" w:rsidRPr="00516848">
        <w:rPr>
          <w:vertAlign w:val="subscript"/>
        </w:rPr>
        <w:t>apk.s</w:t>
      </w:r>
      <w:proofErr w:type="spellEnd"/>
      <w:r w:rsidR="00C12045" w:rsidRPr="00516848">
        <w:rPr>
          <w:vertAlign w:val="subscript"/>
        </w:rPr>
        <w:t>.</w:t>
      </w:r>
      <w:r w:rsidR="004304F9" w:rsidRPr="00516848">
        <w:t>)</w:t>
      </w:r>
      <w:r w:rsidR="00021406" w:rsidRPr="00516848">
        <w:t xml:space="preserve">, kā arī apkures sistēmu </w:t>
      </w:r>
      <w:r w:rsidR="003A6B51" w:rsidRPr="00516848">
        <w:t xml:space="preserve">ar </w:t>
      </w:r>
      <w:proofErr w:type="spellStart"/>
      <w:r w:rsidR="003A6B51" w:rsidRPr="00516848">
        <w:t>sildelementiem</w:t>
      </w:r>
      <w:proofErr w:type="spellEnd"/>
      <w:r w:rsidR="003A6B51" w:rsidRPr="00516848">
        <w:t xml:space="preserve"> </w:t>
      </w:r>
      <w:r w:rsidR="003102A5" w:rsidRPr="00516848">
        <w:t>pilnīgas atjaunošanas, pārbūves</w:t>
      </w:r>
      <w:r w:rsidR="00997227" w:rsidRPr="00516848">
        <w:t xml:space="preserve"> vai izveides</w:t>
      </w:r>
      <w:r w:rsidR="003102A5" w:rsidRPr="00516848">
        <w:t xml:space="preserve"> </w:t>
      </w:r>
      <w:r w:rsidR="00021406" w:rsidRPr="00516848">
        <w:t>(C) izmaksas.</w:t>
      </w:r>
    </w:p>
    <w:p w14:paraId="50A6ACB4" w14:textId="197FE3D1" w:rsidR="00FF6058" w:rsidRPr="00516848" w:rsidRDefault="00563D58" w:rsidP="002F2C64">
      <w:pPr>
        <w:pStyle w:val="Style7"/>
        <w:widowControl/>
        <w:ind w:firstLine="720"/>
      </w:pPr>
      <w:r w:rsidRPr="00516848">
        <w:t>10</w:t>
      </w:r>
      <w:r w:rsidR="00803B29" w:rsidRPr="00516848">
        <w:t xml:space="preserve">.2. 2. tabulā </w:t>
      </w:r>
      <w:r w:rsidR="00021406" w:rsidRPr="00516848">
        <w:t>sniegtas</w:t>
      </w:r>
      <w:r w:rsidR="00803B29" w:rsidRPr="00516848">
        <w:t xml:space="preserve"> </w:t>
      </w:r>
      <w:r w:rsidR="00803B29" w:rsidRPr="00516848">
        <w:rPr>
          <w:u w:val="single"/>
        </w:rPr>
        <w:t>papildu</w:t>
      </w:r>
      <w:r w:rsidR="00803B29" w:rsidRPr="00516848">
        <w:t xml:space="preserve"> </w:t>
      </w:r>
      <w:r w:rsidR="00C000DC" w:rsidRPr="00516848">
        <w:t xml:space="preserve">siltumapgādes </w:t>
      </w:r>
      <w:r w:rsidR="00803B29" w:rsidRPr="00516848">
        <w:t xml:space="preserve">iekārtu, kas kombinētas ar izvēlēto siltumapgādes risinājumu (saules </w:t>
      </w:r>
      <w:r w:rsidR="00710E69">
        <w:t>paneļu sistēmas</w:t>
      </w:r>
      <w:r w:rsidR="00155138" w:rsidRPr="00516848">
        <w:t>)</w:t>
      </w:r>
      <w:r w:rsidR="00803B29" w:rsidRPr="00516848">
        <w:t xml:space="preserve"> iegād</w:t>
      </w:r>
      <w:r w:rsidR="00021406" w:rsidRPr="00516848">
        <w:t>es</w:t>
      </w:r>
      <w:r w:rsidR="00803B29" w:rsidRPr="00516848">
        <w:t xml:space="preserve"> un uzstādīšan</w:t>
      </w:r>
      <w:r w:rsidR="00021406" w:rsidRPr="00516848">
        <w:t>as</w:t>
      </w:r>
      <w:r w:rsidR="00803B29" w:rsidRPr="00516848">
        <w:t xml:space="preserve"> (S)</w:t>
      </w:r>
      <w:r w:rsidR="00021406" w:rsidRPr="00516848">
        <w:t xml:space="preserve"> izmaksas</w:t>
      </w:r>
      <w:r w:rsidR="00803B29" w:rsidRPr="00516848">
        <w:t>.</w:t>
      </w:r>
    </w:p>
    <w:p w14:paraId="2E3EEDE0" w14:textId="3F60F911" w:rsidR="00803B29" w:rsidRPr="00D74BDA" w:rsidRDefault="00FF6058" w:rsidP="002F2C64">
      <w:pPr>
        <w:pStyle w:val="Style7"/>
        <w:widowControl/>
        <w:ind w:firstLine="720"/>
      </w:pPr>
      <w:r>
        <w:t>10.3.</w:t>
      </w:r>
      <w:r w:rsidR="006B3D29">
        <w:t xml:space="preserve"> </w:t>
      </w:r>
      <w:r w:rsidR="0012075F">
        <w:t xml:space="preserve">3.tabulā sniegta informācija par </w:t>
      </w:r>
      <w:r w:rsidR="00421142">
        <w:t>tā</w:t>
      </w:r>
      <w:r w:rsidR="00953BA3">
        <w:t>m izmaksu kategorijām</w:t>
      </w:r>
      <w:r w:rsidR="00421142">
        <w:t>, kas</w:t>
      </w:r>
      <w:r w:rsidR="006B3D29">
        <w:t xml:space="preserve"> </w:t>
      </w:r>
      <w:r w:rsidR="00953BA3">
        <w:t>ir</w:t>
      </w:r>
      <w:r w:rsidR="00AE1902">
        <w:t xml:space="preserve"> </w:t>
      </w:r>
      <w:r w:rsidR="00421142">
        <w:t>nepieciešamas</w:t>
      </w:r>
      <w:r w:rsidR="006B3D29">
        <w:t xml:space="preserve"> </w:t>
      </w:r>
      <w:r w:rsidR="00953BA3">
        <w:t>projekta mērķu sasniegšanai</w:t>
      </w:r>
      <w:r w:rsidR="00DD3BA0">
        <w:t xml:space="preserve"> un</w:t>
      </w:r>
      <w:r w:rsidR="00FE34C7">
        <w:t>,</w:t>
      </w:r>
      <w:r w:rsidR="00DD3BA0">
        <w:t xml:space="preserve"> kuru segšanai </w:t>
      </w:r>
      <w:r w:rsidR="00FE34C7">
        <w:t>tiek piemērota vienotā izmaksu likme 7 % apmērā</w:t>
      </w:r>
      <w:r w:rsidR="00093CEA">
        <w:rPr>
          <w:rStyle w:val="FootnoteReference"/>
        </w:rPr>
        <w:footnoteReference w:id="28"/>
      </w:r>
      <w:r w:rsidR="00953BA3">
        <w:t>.</w:t>
      </w:r>
      <w:r w:rsidR="00803B29">
        <w:t xml:space="preserve"> </w:t>
      </w:r>
    </w:p>
    <w:p w14:paraId="2A9B8DDF" w14:textId="77777777" w:rsidR="00803B29" w:rsidRPr="00270F51" w:rsidRDefault="00803B29" w:rsidP="00497FFB">
      <w:pPr>
        <w:pStyle w:val="Style17"/>
        <w:widowControl/>
        <w:spacing w:line="240" w:lineRule="exact"/>
        <w:ind w:firstLine="0"/>
        <w:jc w:val="both"/>
      </w:pPr>
    </w:p>
    <w:p w14:paraId="7593376B" w14:textId="70BB366B" w:rsidR="00CD0092" w:rsidRPr="00270F51" w:rsidRDefault="008C274B" w:rsidP="00CA5D89">
      <w:pPr>
        <w:pStyle w:val="Style17"/>
        <w:widowControl/>
        <w:spacing w:line="240" w:lineRule="auto"/>
        <w:ind w:firstLine="720"/>
        <w:jc w:val="both"/>
      </w:pPr>
      <w:r w:rsidRPr="00270F51">
        <w:t>11</w:t>
      </w:r>
      <w:r w:rsidR="00CD0092" w:rsidRPr="00270F51">
        <w:t xml:space="preserve">. </w:t>
      </w:r>
      <w:r w:rsidR="00CD0092" w:rsidRPr="00270F51">
        <w:rPr>
          <w:b/>
          <w:bCs/>
        </w:rPr>
        <w:t xml:space="preserve">Lai aprēķinātu izmaksas par </w:t>
      </w:r>
      <w:r w:rsidR="00780498" w:rsidRPr="00270F51">
        <w:rPr>
          <w:b/>
          <w:bCs/>
        </w:rPr>
        <w:t>izvēlēt</w:t>
      </w:r>
      <w:r w:rsidR="001C5AD2">
        <w:rPr>
          <w:b/>
          <w:bCs/>
        </w:rPr>
        <w:t>o</w:t>
      </w:r>
      <w:r w:rsidR="00780498" w:rsidRPr="00270F51">
        <w:rPr>
          <w:b/>
          <w:bCs/>
        </w:rPr>
        <w:t xml:space="preserve"> </w:t>
      </w:r>
      <w:r w:rsidR="009C68F7" w:rsidRPr="00270F51">
        <w:rPr>
          <w:b/>
          <w:bCs/>
        </w:rPr>
        <w:t>siltumapgādes</w:t>
      </w:r>
      <w:r w:rsidR="00CD0092" w:rsidRPr="00270F51">
        <w:rPr>
          <w:b/>
          <w:bCs/>
        </w:rPr>
        <w:t xml:space="preserve"> </w:t>
      </w:r>
      <w:r w:rsidR="0004423C">
        <w:rPr>
          <w:b/>
          <w:bCs/>
        </w:rPr>
        <w:t>iekārt</w:t>
      </w:r>
      <w:r w:rsidR="001C5AD2">
        <w:rPr>
          <w:b/>
          <w:bCs/>
        </w:rPr>
        <w:t>u</w:t>
      </w:r>
      <w:r w:rsidR="0004423C" w:rsidRPr="00270F51">
        <w:rPr>
          <w:b/>
          <w:bCs/>
        </w:rPr>
        <w:t xml:space="preserve"> </w:t>
      </w:r>
      <w:r w:rsidR="00CD0092" w:rsidRPr="00270F51">
        <w:rPr>
          <w:b/>
          <w:bCs/>
        </w:rPr>
        <w:t xml:space="preserve">iegādi, </w:t>
      </w:r>
      <w:r w:rsidR="0004423C">
        <w:rPr>
          <w:b/>
          <w:bCs/>
        </w:rPr>
        <w:t xml:space="preserve">apkures sistēmas ar </w:t>
      </w:r>
      <w:proofErr w:type="spellStart"/>
      <w:r w:rsidR="0004423C">
        <w:rPr>
          <w:b/>
          <w:bCs/>
        </w:rPr>
        <w:t>sildelementiem</w:t>
      </w:r>
      <w:proofErr w:type="spellEnd"/>
      <w:r w:rsidR="0004423C">
        <w:rPr>
          <w:b/>
          <w:bCs/>
        </w:rPr>
        <w:t xml:space="preserve"> </w:t>
      </w:r>
      <w:r w:rsidR="00CD0092" w:rsidRPr="00270F51">
        <w:rPr>
          <w:b/>
          <w:bCs/>
        </w:rPr>
        <w:t>uzstādīšanu un ierīkošanu</w:t>
      </w:r>
      <w:r w:rsidR="000C68C4">
        <w:rPr>
          <w:b/>
          <w:bCs/>
        </w:rPr>
        <w:t xml:space="preserve"> un izmaksas par centralizētās siltumapgādes sistēmas</w:t>
      </w:r>
      <w:r w:rsidR="00DD5FE7">
        <w:rPr>
          <w:b/>
          <w:bCs/>
        </w:rPr>
        <w:t xml:space="preserve"> </w:t>
      </w:r>
      <w:proofErr w:type="spellStart"/>
      <w:r w:rsidR="00DD5FE7">
        <w:rPr>
          <w:b/>
          <w:bCs/>
        </w:rPr>
        <w:t>pieslēguma</w:t>
      </w:r>
      <w:proofErr w:type="spellEnd"/>
      <w:r w:rsidR="00DD5FE7">
        <w:rPr>
          <w:b/>
          <w:bCs/>
        </w:rPr>
        <w:t xml:space="preserve"> izveidošanu</w:t>
      </w:r>
      <w:r w:rsidR="00CD0092" w:rsidRPr="00270F51">
        <w:rPr>
          <w:b/>
          <w:bCs/>
        </w:rPr>
        <w:t xml:space="preserve">, </w:t>
      </w:r>
      <w:r w:rsidR="0024440B" w:rsidRPr="00270F51">
        <w:rPr>
          <w:b/>
          <w:bCs/>
        </w:rPr>
        <w:t xml:space="preserve">jāizmanto </w:t>
      </w:r>
      <w:r w:rsidR="002E3438" w:rsidRPr="00270F51">
        <w:rPr>
          <w:b/>
          <w:bCs/>
        </w:rPr>
        <w:t xml:space="preserve">vienas </w:t>
      </w:r>
      <w:r w:rsidR="003E6C84" w:rsidRPr="00270F51">
        <w:rPr>
          <w:b/>
          <w:bCs/>
        </w:rPr>
        <w:t>vienības izmaksu likmes</w:t>
      </w:r>
      <w:r w:rsidR="00EF6C42" w:rsidRPr="00270F51">
        <w:rPr>
          <w:b/>
          <w:bCs/>
        </w:rPr>
        <w:t xml:space="preserve"> formulas (aprēķini)</w:t>
      </w:r>
      <w:r w:rsidR="002E3438" w:rsidRPr="00270F51">
        <w:rPr>
          <w:b/>
          <w:bCs/>
        </w:rPr>
        <w:t xml:space="preserve"> </w:t>
      </w:r>
      <w:r w:rsidR="0010126D" w:rsidRPr="00270F51">
        <w:rPr>
          <w:b/>
          <w:bCs/>
        </w:rPr>
        <w:t xml:space="preserve">saskaņā ar finansējuma saņēmēja plānotā risinājuma </w:t>
      </w:r>
      <w:r w:rsidR="001F6FA2" w:rsidRPr="00270F51">
        <w:rPr>
          <w:b/>
          <w:bCs/>
        </w:rPr>
        <w:t>gadījum</w:t>
      </w:r>
      <w:r w:rsidR="00AC7226" w:rsidRPr="00270F51">
        <w:rPr>
          <w:b/>
          <w:bCs/>
        </w:rPr>
        <w:t>u</w:t>
      </w:r>
      <w:r w:rsidR="00CD0092" w:rsidRPr="00270F51">
        <w:rPr>
          <w:b/>
          <w:bCs/>
        </w:rPr>
        <w:t>:</w:t>
      </w:r>
    </w:p>
    <w:p w14:paraId="2BC2056C" w14:textId="77777777" w:rsidR="00437308" w:rsidRPr="00270F51" w:rsidRDefault="00437308" w:rsidP="00497FFB">
      <w:pPr>
        <w:widowControl/>
        <w:autoSpaceDE/>
        <w:autoSpaceDN/>
        <w:adjustRightInd/>
        <w:jc w:val="both"/>
        <w:rPr>
          <w:rFonts w:eastAsia="Times New Roman"/>
        </w:rPr>
      </w:pPr>
    </w:p>
    <w:p w14:paraId="4D56DC52" w14:textId="2329FFF9" w:rsidR="00CD0092" w:rsidRPr="00270F51" w:rsidRDefault="008C274B" w:rsidP="002F2C64">
      <w:pPr>
        <w:widowControl/>
        <w:autoSpaceDE/>
        <w:autoSpaceDN/>
        <w:adjustRightInd/>
        <w:ind w:firstLine="720"/>
        <w:jc w:val="both"/>
        <w:rPr>
          <w:rFonts w:eastAsia="Times New Roman"/>
        </w:rPr>
      </w:pPr>
      <w:r>
        <w:t>11</w:t>
      </w:r>
      <w:r w:rsidR="00827948">
        <w:t>.</w:t>
      </w:r>
      <w:r w:rsidR="00CD0092">
        <w:t>1</w:t>
      </w:r>
      <w:r w:rsidR="00A34BE2">
        <w:t xml:space="preserve">. </w:t>
      </w:r>
      <w:r w:rsidR="00CD0092">
        <w:t xml:space="preserve">ja plānota </w:t>
      </w:r>
      <w:r w:rsidR="00E96CE2">
        <w:t>esoš</w:t>
      </w:r>
      <w:r w:rsidR="00EA42F2">
        <w:t>u</w:t>
      </w:r>
      <w:r w:rsidR="00E96CE2">
        <w:t xml:space="preserve"> </w:t>
      </w:r>
      <w:r w:rsidR="00364B61">
        <w:t xml:space="preserve">individuālās </w:t>
      </w:r>
      <w:r w:rsidR="00E96CE2">
        <w:t>siltumapgādes iekārt</w:t>
      </w:r>
      <w:r w:rsidR="00EA42F2">
        <w:t>u</w:t>
      </w:r>
      <w:r w:rsidR="00E96CE2">
        <w:t xml:space="preserve"> </w:t>
      </w:r>
      <w:r w:rsidR="00570F26">
        <w:t>aizstāšana</w:t>
      </w:r>
      <w:r w:rsidR="00F2656F">
        <w:t>, iegādājoties</w:t>
      </w:r>
      <w:r w:rsidR="00E96CE2">
        <w:t xml:space="preserve"> </w:t>
      </w:r>
      <w:r w:rsidR="00343AFA">
        <w:t xml:space="preserve">jaunu </w:t>
      </w:r>
      <w:r w:rsidR="00DD5FE7" w:rsidRPr="7D32F66D">
        <w:rPr>
          <w:b/>
          <w:bCs/>
        </w:rPr>
        <w:t xml:space="preserve">pamata </w:t>
      </w:r>
      <w:r w:rsidRPr="7D32F66D">
        <w:rPr>
          <w:b/>
          <w:bCs/>
        </w:rPr>
        <w:t xml:space="preserve">siltumapgādes </w:t>
      </w:r>
      <w:r w:rsidR="00F2656F" w:rsidRPr="7D32F66D">
        <w:rPr>
          <w:b/>
          <w:bCs/>
        </w:rPr>
        <w:t>iekārtu</w:t>
      </w:r>
      <w:r w:rsidR="001660F6" w:rsidRPr="7D32F66D">
        <w:rPr>
          <w:b/>
          <w:bCs/>
        </w:rPr>
        <w:t>,</w:t>
      </w:r>
      <w:r w:rsidR="00CD0092" w:rsidRPr="7D32F66D">
        <w:rPr>
          <w:b/>
          <w:bCs/>
        </w:rPr>
        <w:t xml:space="preserve"> </w:t>
      </w:r>
      <w:r w:rsidR="00DD1D3D" w:rsidRPr="00BC01E8">
        <w:rPr>
          <w:u w:val="single"/>
        </w:rPr>
        <w:t xml:space="preserve">to </w:t>
      </w:r>
      <w:r w:rsidR="000647E8" w:rsidRPr="00BC01E8">
        <w:rPr>
          <w:u w:val="single"/>
        </w:rPr>
        <w:t xml:space="preserve">pievienojot </w:t>
      </w:r>
      <w:r w:rsidR="009151E3" w:rsidRPr="00BC01E8">
        <w:rPr>
          <w:u w:val="single"/>
        </w:rPr>
        <w:t xml:space="preserve">esošai </w:t>
      </w:r>
      <w:r w:rsidR="00AB7458" w:rsidRPr="00BC01E8">
        <w:rPr>
          <w:u w:val="single"/>
        </w:rPr>
        <w:t xml:space="preserve">apkures </w:t>
      </w:r>
      <w:r w:rsidR="009151E3" w:rsidRPr="00BC01E8">
        <w:rPr>
          <w:u w:val="single"/>
        </w:rPr>
        <w:t>sistēmai</w:t>
      </w:r>
      <w:r w:rsidR="001F2B72" w:rsidRPr="00BC01E8">
        <w:rPr>
          <w:u w:val="single"/>
        </w:rPr>
        <w:t xml:space="preserve"> ar </w:t>
      </w:r>
      <w:proofErr w:type="spellStart"/>
      <w:r w:rsidR="007F63B1" w:rsidRPr="00BC01E8">
        <w:rPr>
          <w:u w:val="single"/>
        </w:rPr>
        <w:t>sildelementiem</w:t>
      </w:r>
      <w:proofErr w:type="spellEnd"/>
      <w:r w:rsidR="009151E3">
        <w:t xml:space="preserve">, </w:t>
      </w:r>
      <w:r w:rsidR="00220647">
        <w:t xml:space="preserve">vienas vienības izmaksu likmi aprēķina, </w:t>
      </w:r>
      <w:r w:rsidR="00D81987">
        <w:t>izmanto</w:t>
      </w:r>
      <w:r w:rsidR="00220647">
        <w:t>jot</w:t>
      </w:r>
      <w:r w:rsidR="00D81987">
        <w:t xml:space="preserve"> šādu aprēķinu formulu</w:t>
      </w:r>
      <w:r w:rsidR="00CD0092" w:rsidRPr="7D32F66D">
        <w:rPr>
          <w:rFonts w:eastAsia="Times New Roman"/>
        </w:rPr>
        <w:t>:</w:t>
      </w:r>
    </w:p>
    <w:p w14:paraId="184F18B2" w14:textId="77777777" w:rsidR="00CD0092" w:rsidRPr="00270F51" w:rsidRDefault="00CD0092" w:rsidP="002F2C64">
      <w:pPr>
        <w:widowControl/>
        <w:autoSpaceDE/>
        <w:autoSpaceDN/>
        <w:adjustRightInd/>
        <w:ind w:firstLine="720"/>
        <w:jc w:val="center"/>
        <w:rPr>
          <w:rFonts w:eastAsia="Times New Roman"/>
          <w:b/>
          <w:bCs/>
        </w:rPr>
      </w:pPr>
    </w:p>
    <w:p w14:paraId="2D733583" w14:textId="70BED653" w:rsidR="00870451" w:rsidRPr="00270F51" w:rsidRDefault="0057582A" w:rsidP="00CA5D89">
      <w:pPr>
        <w:ind w:firstLine="720"/>
        <w:jc w:val="right"/>
      </w:pPr>
      <w:proofErr w:type="spellStart"/>
      <w:r w:rsidRPr="14ED5ABC">
        <w:rPr>
          <w:rStyle w:val="FontStyle48"/>
          <w:sz w:val="24"/>
          <w:szCs w:val="24"/>
        </w:rPr>
        <w:t>I</w:t>
      </w:r>
      <w:r w:rsidRPr="14ED5ABC">
        <w:rPr>
          <w:rStyle w:val="FontStyle48"/>
          <w:sz w:val="24"/>
          <w:szCs w:val="24"/>
          <w:vertAlign w:val="subscript"/>
        </w:rPr>
        <w:t>kopā</w:t>
      </w:r>
      <w:proofErr w:type="spellEnd"/>
      <w:r w:rsidRPr="14ED5ABC">
        <w:rPr>
          <w:rStyle w:val="FontStyle48"/>
          <w:sz w:val="24"/>
          <w:szCs w:val="24"/>
        </w:rPr>
        <w:t xml:space="preserve"> </w:t>
      </w:r>
      <w:r w:rsidR="00DB2DE7" w:rsidRPr="14ED5ABC">
        <w:rPr>
          <w:rStyle w:val="FontStyle48"/>
          <w:sz w:val="24"/>
          <w:szCs w:val="24"/>
        </w:rPr>
        <w:t xml:space="preserve">= </w:t>
      </w:r>
      <w:proofErr w:type="spellStart"/>
      <w:r w:rsidRPr="14ED5ABC">
        <w:rPr>
          <w:rStyle w:val="FontStyle48"/>
          <w:sz w:val="24"/>
          <w:szCs w:val="24"/>
        </w:rPr>
        <w:t>I</w:t>
      </w:r>
      <w:r w:rsidRPr="14ED5ABC">
        <w:rPr>
          <w:rStyle w:val="FontStyle48"/>
          <w:sz w:val="24"/>
          <w:szCs w:val="24"/>
          <w:vertAlign w:val="subscript"/>
        </w:rPr>
        <w:t>iek</w:t>
      </w:r>
      <w:proofErr w:type="spellEnd"/>
      <w:r w:rsidR="0019674F" w:rsidRPr="14ED5ABC">
        <w:rPr>
          <w:rStyle w:val="FontStyle48"/>
          <w:sz w:val="24"/>
          <w:szCs w:val="24"/>
          <w:vertAlign w:val="subscript"/>
        </w:rPr>
        <w:t>.</w:t>
      </w:r>
      <w:r w:rsidRPr="14ED5ABC">
        <w:rPr>
          <w:rStyle w:val="FontStyle48"/>
          <w:sz w:val="24"/>
          <w:szCs w:val="24"/>
        </w:rPr>
        <w:t xml:space="preserve"> </w:t>
      </w:r>
      <w:r w:rsidR="00DB2DE7" w:rsidRPr="14ED5ABC">
        <w:rPr>
          <w:rStyle w:val="FontStyle48"/>
          <w:sz w:val="24"/>
          <w:szCs w:val="24"/>
        </w:rPr>
        <w:t>+ S</w:t>
      </w:r>
      <w:r w:rsidR="00DB2DE7" w:rsidRPr="14ED5ABC">
        <w:rPr>
          <w:noProof/>
        </w:rPr>
        <w:t xml:space="preserve"> </w:t>
      </w:r>
      <w:r w:rsidR="000F63CA" w:rsidRPr="14ED5ABC">
        <w:rPr>
          <w:noProof/>
        </w:rPr>
        <w:t>+ P</w:t>
      </w:r>
      <w:r w:rsidR="005E1D4A">
        <w:t xml:space="preserve">                         (1.1.),</w:t>
      </w:r>
    </w:p>
    <w:p w14:paraId="2A2FD3C1" w14:textId="77777777" w:rsidR="005E1D4A" w:rsidRPr="00270F51" w:rsidRDefault="00870451" w:rsidP="002F2C64">
      <w:pPr>
        <w:ind w:firstLine="720"/>
      </w:pPr>
      <w:r w:rsidRPr="00270F51">
        <w:t xml:space="preserve"> </w:t>
      </w:r>
    </w:p>
    <w:p w14:paraId="37D8BC0E" w14:textId="07DB6709" w:rsidR="00870451" w:rsidRPr="00270F51" w:rsidRDefault="00870451" w:rsidP="002F2C64">
      <w:pPr>
        <w:ind w:firstLine="720"/>
      </w:pPr>
      <w:r w:rsidRPr="00270F51">
        <w:t>kur:</w:t>
      </w:r>
    </w:p>
    <w:p w14:paraId="11516AC1" w14:textId="12DF0204" w:rsidR="00803B29" w:rsidRPr="00FC68D8" w:rsidRDefault="00803B29" w:rsidP="002F2C64">
      <w:pPr>
        <w:tabs>
          <w:tab w:val="left" w:pos="3915"/>
        </w:tabs>
        <w:ind w:firstLine="720"/>
        <w:jc w:val="both"/>
      </w:pPr>
      <w:proofErr w:type="spellStart"/>
      <w:r w:rsidRPr="00FC68D8">
        <w:t>I</w:t>
      </w:r>
      <w:r w:rsidRPr="00FC68D8">
        <w:rPr>
          <w:vertAlign w:val="subscript"/>
        </w:rPr>
        <w:t>kop</w:t>
      </w:r>
      <w:r w:rsidR="005842CB" w:rsidRPr="00FC68D8">
        <w:rPr>
          <w:vertAlign w:val="subscript"/>
        </w:rPr>
        <w:t>ā</w:t>
      </w:r>
      <w:proofErr w:type="spellEnd"/>
      <w:r w:rsidRPr="00FC68D8">
        <w:rPr>
          <w:vertAlign w:val="subscript"/>
        </w:rPr>
        <w:t xml:space="preserve"> </w:t>
      </w:r>
      <w:r w:rsidRPr="00FC68D8">
        <w:t xml:space="preserve">– </w:t>
      </w:r>
      <w:r w:rsidR="00E40579" w:rsidRPr="00FC68D8">
        <w:t>v</w:t>
      </w:r>
      <w:r w:rsidR="00B07421" w:rsidRPr="00FC68D8">
        <w:t>ienas vienības izmaksu likme</w:t>
      </w:r>
      <w:r w:rsidR="002804BA" w:rsidRPr="00FC68D8">
        <w:t xml:space="preserve"> </w:t>
      </w:r>
      <w:r w:rsidRPr="00FC68D8">
        <w:t>(EUR)</w:t>
      </w:r>
      <w:r w:rsidR="00245525" w:rsidRPr="00FC68D8">
        <w:t>;</w:t>
      </w:r>
    </w:p>
    <w:p w14:paraId="7B7924E2" w14:textId="1F981759" w:rsidR="00803B29" w:rsidRPr="00270F51" w:rsidRDefault="00803B29" w:rsidP="002F2C64">
      <w:pPr>
        <w:tabs>
          <w:tab w:val="left" w:pos="3915"/>
        </w:tabs>
        <w:ind w:firstLine="720"/>
        <w:jc w:val="both"/>
      </w:pPr>
      <w:proofErr w:type="spellStart"/>
      <w:r w:rsidRPr="00FC68D8">
        <w:t>I</w:t>
      </w:r>
      <w:r w:rsidR="00D40887" w:rsidRPr="00FC68D8">
        <w:rPr>
          <w:vertAlign w:val="subscript"/>
        </w:rPr>
        <w:t>iek</w:t>
      </w:r>
      <w:proofErr w:type="spellEnd"/>
      <w:r w:rsidR="0019674F">
        <w:rPr>
          <w:i/>
          <w:iCs/>
          <w:vertAlign w:val="subscript"/>
        </w:rPr>
        <w:t>.</w:t>
      </w:r>
      <w:r w:rsidRPr="00270F51">
        <w:t xml:space="preserve">– izmaksas par </w:t>
      </w:r>
      <w:r w:rsidR="00B560FD">
        <w:t xml:space="preserve">pamata </w:t>
      </w:r>
      <w:r w:rsidRPr="00270F51">
        <w:t>siltumapgādes iekārtas iegādi (EUR)</w:t>
      </w:r>
      <w:r w:rsidR="00E10801">
        <w:t>,</w:t>
      </w:r>
      <w:r w:rsidRPr="00270F51">
        <w:t xml:space="preserve"> skat</w:t>
      </w:r>
      <w:r w:rsidR="00E10801">
        <w:t>.</w:t>
      </w:r>
      <w:r w:rsidRPr="00270F51">
        <w:t xml:space="preserve"> 1.pielikuma 1.</w:t>
      </w:r>
      <w:r w:rsidR="00E10801" w:rsidRPr="00270F51">
        <w:t>tabul</w:t>
      </w:r>
      <w:r w:rsidR="00E10801">
        <w:t xml:space="preserve">as </w:t>
      </w:r>
      <w:r w:rsidR="00913D57">
        <w:t>1.-3.punktu</w:t>
      </w:r>
      <w:r w:rsidRPr="00270F51">
        <w:t>)</w:t>
      </w:r>
      <w:r w:rsidR="00245525" w:rsidRPr="00270F51">
        <w:t>;</w:t>
      </w:r>
    </w:p>
    <w:p w14:paraId="5227E04F" w14:textId="6E1EFB2C" w:rsidR="00EF71EC" w:rsidRDefault="00803B29" w:rsidP="00CA5D89">
      <w:pPr>
        <w:tabs>
          <w:tab w:val="left" w:pos="3915"/>
        </w:tabs>
        <w:ind w:firstLine="720"/>
        <w:jc w:val="both"/>
      </w:pPr>
      <w:r w:rsidRPr="00270F51">
        <w:t xml:space="preserve">S – izmaksas par papildu </w:t>
      </w:r>
      <w:r w:rsidR="00E40579" w:rsidRPr="00270F51">
        <w:t xml:space="preserve">siltumapgādes </w:t>
      </w:r>
      <w:r w:rsidRPr="00270F51">
        <w:t>iekārt</w:t>
      </w:r>
      <w:r w:rsidR="00F64FB5">
        <w:t>u</w:t>
      </w:r>
      <w:r w:rsidRPr="00270F51">
        <w:t xml:space="preserve">, kas kombinēta ar izvēlēto siltumapgādes risinājumu (piemēram, saules </w:t>
      </w:r>
      <w:r w:rsidR="00956777">
        <w:t xml:space="preserve">paneļu sistēma </w:t>
      </w:r>
      <w:proofErr w:type="spellStart"/>
      <w:r w:rsidR="00B560FD">
        <w:t>siltumsūkņa</w:t>
      </w:r>
      <w:proofErr w:type="spellEnd"/>
      <w:r w:rsidR="00B560FD">
        <w:t xml:space="preserve"> elektroenerģijas patēriņa segšanai</w:t>
      </w:r>
      <w:r w:rsidRPr="00270F51">
        <w:t xml:space="preserve">), ja </w:t>
      </w:r>
      <w:r w:rsidR="00784A67" w:rsidRPr="00270F51">
        <w:lastRenderedPageBreak/>
        <w:t>tād</w:t>
      </w:r>
      <w:r w:rsidR="00784A67">
        <w:t>u</w:t>
      </w:r>
      <w:r w:rsidR="00784A67" w:rsidRPr="00270F51">
        <w:t xml:space="preserve"> </w:t>
      </w:r>
      <w:r w:rsidRPr="00270F51">
        <w:t>plānots uzstādīt (EUR)</w:t>
      </w:r>
      <w:r w:rsidR="005E1D4A" w:rsidRPr="00270F51">
        <w:t xml:space="preserve">, </w:t>
      </w:r>
      <w:r w:rsidRPr="00270F51">
        <w:t>(skat</w:t>
      </w:r>
      <w:r w:rsidR="005E1D4A" w:rsidRPr="00270F51">
        <w:t>.</w:t>
      </w:r>
      <w:r w:rsidRPr="00270F51">
        <w:t xml:space="preserve"> 1.</w:t>
      </w:r>
      <w:r w:rsidR="005E1D4A" w:rsidRPr="00270F51">
        <w:t xml:space="preserve"> </w:t>
      </w:r>
      <w:r w:rsidRPr="00270F51">
        <w:t>pielikuma 2.</w:t>
      </w:r>
      <w:r w:rsidR="005E1D4A" w:rsidRPr="00270F51">
        <w:t xml:space="preserve"> </w:t>
      </w:r>
      <w:r w:rsidRPr="00270F51">
        <w:t>tabulu)</w:t>
      </w:r>
      <w:r w:rsidR="007C6663" w:rsidRPr="00270F51">
        <w:rPr>
          <w:rStyle w:val="FootnoteReference"/>
        </w:rPr>
        <w:footnoteReference w:id="29"/>
      </w:r>
      <w:r w:rsidR="00C55BC4">
        <w:t>,</w:t>
      </w:r>
      <w:r w:rsidR="005A2AE4">
        <w:t xml:space="preserve"> S</w:t>
      </w:r>
      <w:r w:rsidR="005A2AE4" w:rsidRPr="005A2AE4">
        <w:t>=0, ja nav paredzēts</w:t>
      </w:r>
      <w:r w:rsidR="000203DF">
        <w:t>;</w:t>
      </w:r>
    </w:p>
    <w:p w14:paraId="5F6E6549" w14:textId="403D6DFE" w:rsidR="00796B23" w:rsidRPr="000C7A3E" w:rsidRDefault="00941453" w:rsidP="00CA5D89">
      <w:pPr>
        <w:tabs>
          <w:tab w:val="left" w:pos="3915"/>
        </w:tabs>
        <w:ind w:firstLine="720"/>
        <w:jc w:val="both"/>
      </w:pPr>
      <w:r w:rsidRPr="000C7A3E">
        <w:rPr>
          <w:rFonts w:eastAsia="Times New Roman"/>
        </w:rPr>
        <w:t xml:space="preserve">P – </w:t>
      </w:r>
      <w:proofErr w:type="spellStart"/>
      <w:r w:rsidRPr="000C7A3E">
        <w:rPr>
          <w:rFonts w:eastAsia="Times New Roman"/>
        </w:rPr>
        <w:t>pieslēguma</w:t>
      </w:r>
      <w:proofErr w:type="spellEnd"/>
      <w:r w:rsidRPr="000C7A3E">
        <w:rPr>
          <w:rFonts w:eastAsia="Times New Roman"/>
        </w:rPr>
        <w:t xml:space="preserve"> elektrotīklam nepieciešamās jaudas palielinājuma izmaksas</w:t>
      </w:r>
      <w:r w:rsidR="00EC28C4">
        <w:rPr>
          <w:rFonts w:eastAsia="Times New Roman"/>
        </w:rPr>
        <w:t xml:space="preserve"> (</w:t>
      </w:r>
      <w:r w:rsidR="00524687">
        <w:rPr>
          <w:rFonts w:eastAsia="Times New Roman"/>
        </w:rPr>
        <w:t>s</w:t>
      </w:r>
      <w:r w:rsidR="00EC28C4" w:rsidRPr="00EC28C4">
        <w:rPr>
          <w:rFonts w:eastAsia="Times New Roman"/>
        </w:rPr>
        <w:t>lodzes vienības izbūves izmaksas</w:t>
      </w:r>
      <w:r w:rsidR="00EC28C4">
        <w:rPr>
          <w:rFonts w:eastAsia="Times New Roman"/>
        </w:rPr>
        <w:t>)</w:t>
      </w:r>
      <w:r w:rsidRPr="000C7A3E">
        <w:rPr>
          <w:rFonts w:eastAsia="Times New Roman"/>
        </w:rPr>
        <w:t xml:space="preserve">, kas nosakāmas </w:t>
      </w:r>
      <w:r w:rsidR="00700CF5">
        <w:rPr>
          <w:rFonts w:eastAsia="Times New Roman"/>
        </w:rPr>
        <w:t xml:space="preserve">50% apmērā atbilstoši </w:t>
      </w:r>
      <w:r w:rsidR="00700CF5" w:rsidRPr="00700CF5">
        <w:rPr>
          <w:rFonts w:eastAsia="Times New Roman"/>
        </w:rPr>
        <w:t xml:space="preserve">mājsaimniecības izmaksu daļai saskaņā ar 2021.gada 3.jūnija </w:t>
      </w:r>
      <w:r w:rsidR="00822E92" w:rsidRPr="00822E92">
        <w:rPr>
          <w:rFonts w:eastAsia="Times New Roman"/>
        </w:rPr>
        <w:t>Sabiedrisko pakalpojumu regulēšanas komisijas padomes lēmum</w:t>
      </w:r>
      <w:r w:rsidR="00D13172">
        <w:rPr>
          <w:rFonts w:eastAsia="Times New Roman"/>
        </w:rPr>
        <w:t>u</w:t>
      </w:r>
      <w:r w:rsidR="00822E92" w:rsidRPr="00822E92">
        <w:rPr>
          <w:rFonts w:eastAsia="Times New Roman"/>
        </w:rPr>
        <w:t xml:space="preserve"> Nr. 1/8</w:t>
      </w:r>
      <w:r w:rsidR="000E1F02">
        <w:rPr>
          <w:rFonts w:eastAsia="Times New Roman"/>
        </w:rPr>
        <w:t xml:space="preserve"> “</w:t>
      </w:r>
      <w:r w:rsidR="000E1F02" w:rsidRPr="000E1F02">
        <w:rPr>
          <w:rFonts w:eastAsia="Times New Roman"/>
        </w:rPr>
        <w:t xml:space="preserve">Sistēmas </w:t>
      </w:r>
      <w:proofErr w:type="spellStart"/>
      <w:r w:rsidR="000E1F02" w:rsidRPr="000E1F02">
        <w:rPr>
          <w:rFonts w:eastAsia="Times New Roman"/>
        </w:rPr>
        <w:t>pieslēguma</w:t>
      </w:r>
      <w:proofErr w:type="spellEnd"/>
      <w:r w:rsidR="000E1F02" w:rsidRPr="000E1F02">
        <w:rPr>
          <w:rFonts w:eastAsia="Times New Roman"/>
        </w:rPr>
        <w:t xml:space="preserve"> noteikumi elektroenerģijas sadales sistēmai</w:t>
      </w:r>
      <w:r w:rsidR="000E1F02">
        <w:rPr>
          <w:rFonts w:eastAsia="Times New Roman"/>
        </w:rPr>
        <w:t xml:space="preserve">” </w:t>
      </w:r>
      <w:r w:rsidR="0043366A" w:rsidRPr="0043366A">
        <w:rPr>
          <w:rFonts w:eastAsia="Times New Roman"/>
        </w:rPr>
        <w:t>50.punkt</w:t>
      </w:r>
      <w:r w:rsidR="0043366A">
        <w:rPr>
          <w:rFonts w:eastAsia="Times New Roman"/>
        </w:rPr>
        <w:t xml:space="preserve">a </w:t>
      </w:r>
      <w:r w:rsidR="00700CF5" w:rsidRPr="00700CF5">
        <w:rPr>
          <w:rFonts w:eastAsia="Times New Roman"/>
        </w:rPr>
        <w:t>prasībām</w:t>
      </w:r>
      <w:r w:rsidR="00B64A58">
        <w:rPr>
          <w:rStyle w:val="FootnoteReference"/>
          <w:rFonts w:eastAsia="Times New Roman"/>
        </w:rPr>
        <w:footnoteReference w:id="30"/>
      </w:r>
      <w:r w:rsidR="00113899">
        <w:rPr>
          <w:rFonts w:eastAsia="Times New Roman"/>
        </w:rPr>
        <w:t xml:space="preserve">. Vienas vienības izmaksu likmes P komponenti aprēķina </w:t>
      </w:r>
      <w:r w:rsidRPr="000C7A3E">
        <w:rPr>
          <w:rFonts w:eastAsia="Times New Roman"/>
        </w:rPr>
        <w:t xml:space="preserve">ar formulu (P = I [A] * </w:t>
      </w:r>
      <w:del w:id="25" w:author="VARAM" w:date="2023-07-24T14:29:00Z">
        <w:r w:rsidR="00C32827">
          <w:rPr>
            <w:rFonts w:eastAsia="Times New Roman"/>
          </w:rPr>
          <w:delText>76</w:delText>
        </w:r>
        <w:r w:rsidR="008E56C5" w:rsidRPr="008E56C5">
          <w:rPr>
            <w:rFonts w:eastAsia="Times New Roman"/>
          </w:rPr>
          <w:delText>.</w:delText>
        </w:r>
        <w:r w:rsidR="00836619">
          <w:rPr>
            <w:rFonts w:eastAsia="Times New Roman"/>
          </w:rPr>
          <w:delText>05</w:delText>
        </w:r>
      </w:del>
      <w:ins w:id="26" w:author="VARAM" w:date="2023-07-24T14:29:00Z">
        <w:r w:rsidR="008F71E7" w:rsidRPr="008F71E7">
          <w:rPr>
            <w:rFonts w:eastAsia="Times New Roman"/>
          </w:rPr>
          <w:t>84</w:t>
        </w:r>
        <w:r w:rsidR="008F71E7">
          <w:rPr>
            <w:rFonts w:eastAsia="Times New Roman"/>
          </w:rPr>
          <w:t>.</w:t>
        </w:r>
        <w:r w:rsidR="008F71E7" w:rsidRPr="008F71E7">
          <w:rPr>
            <w:rFonts w:eastAsia="Times New Roman"/>
          </w:rPr>
          <w:t>98</w:t>
        </w:r>
      </w:ins>
      <w:r w:rsidR="00836619" w:rsidRPr="000C7A3E">
        <w:rPr>
          <w:rFonts w:eastAsia="Times New Roman"/>
        </w:rPr>
        <w:t xml:space="preserve"> </w:t>
      </w:r>
      <w:r w:rsidRPr="000C7A3E">
        <w:rPr>
          <w:rFonts w:eastAsia="Times New Roman"/>
        </w:rPr>
        <w:t>[EUR/A]</w:t>
      </w:r>
      <w:r w:rsidR="00BC6F3D">
        <w:rPr>
          <w:rStyle w:val="FootnoteReference"/>
          <w:rFonts w:eastAsia="Times New Roman"/>
        </w:rPr>
        <w:footnoteReference w:id="31"/>
      </w:r>
      <w:r w:rsidR="008E56C5">
        <w:rPr>
          <w:rFonts w:eastAsia="Times New Roman"/>
        </w:rPr>
        <w:t xml:space="preserve"> * 0,5</w:t>
      </w:r>
      <w:r w:rsidR="00145D53">
        <w:rPr>
          <w:rFonts w:eastAsia="Times New Roman"/>
        </w:rPr>
        <w:t xml:space="preserve"> * 1.07</w:t>
      </w:r>
      <w:r w:rsidR="008E56C5">
        <w:rPr>
          <w:rFonts w:eastAsia="Times New Roman"/>
        </w:rPr>
        <w:t>)</w:t>
      </w:r>
      <w:r w:rsidR="00651C39" w:rsidRPr="000C7A3E">
        <w:rPr>
          <w:rStyle w:val="FootnoteReference"/>
          <w:rFonts w:eastAsia="Times New Roman"/>
        </w:rPr>
        <w:footnoteReference w:id="32"/>
      </w:r>
      <w:r w:rsidRPr="000C7A3E">
        <w:rPr>
          <w:rFonts w:eastAsia="Times New Roman"/>
        </w:rPr>
        <w:t xml:space="preserve">, kur I </w:t>
      </w:r>
      <w:r w:rsidR="00E278FD" w:rsidRPr="3EADEA72">
        <w:rPr>
          <w:rFonts w:eastAsia="Times New Roman"/>
        </w:rPr>
        <w:t>–</w:t>
      </w:r>
      <w:r w:rsidRPr="000C7A3E">
        <w:rPr>
          <w:rFonts w:eastAsia="Times New Roman"/>
        </w:rPr>
        <w:t xml:space="preserve"> atļautās maksimālās slodzes lieluma palielinājums ampēros [A]. Vienas vienības izmaksu likmes aprēķinos atļautā maksimālā slodze nepārsniedz vai ir vienāda ar 40 A. Ja paredzēts palielināt </w:t>
      </w:r>
      <w:proofErr w:type="spellStart"/>
      <w:r w:rsidRPr="000C7A3E">
        <w:rPr>
          <w:rFonts w:eastAsia="Times New Roman"/>
        </w:rPr>
        <w:t>pieslēguma</w:t>
      </w:r>
      <w:proofErr w:type="spellEnd"/>
      <w:r w:rsidRPr="000C7A3E">
        <w:rPr>
          <w:rFonts w:eastAsia="Times New Roman"/>
        </w:rPr>
        <w:t xml:space="preserve"> atļauto maksimālo slodzi lielāku par 40 A, atļautās maksimālās slodzes lieluma izmaksu palielinājumu virs 40 A vienas vienības izmaksu likmes aprēķinos neiekļauj. P=0, ja nav paredzēts </w:t>
      </w:r>
      <w:proofErr w:type="spellStart"/>
      <w:r w:rsidRPr="000C7A3E">
        <w:rPr>
          <w:rFonts w:eastAsia="Times New Roman"/>
        </w:rPr>
        <w:t>pieslēguma</w:t>
      </w:r>
      <w:proofErr w:type="spellEnd"/>
      <w:r w:rsidRPr="000C7A3E">
        <w:rPr>
          <w:rFonts w:eastAsia="Times New Roman"/>
        </w:rPr>
        <w:t xml:space="preserve"> elektrotīklam nepieciešamās jaudas palielinājums</w:t>
      </w:r>
      <w:r w:rsidR="00BE2C3B">
        <w:rPr>
          <w:rFonts w:eastAsia="Times New Roman"/>
        </w:rPr>
        <w:t>.</w:t>
      </w:r>
      <w:r w:rsidR="008503B0">
        <w:rPr>
          <w:rFonts w:eastAsia="Times New Roman"/>
        </w:rPr>
        <w:t xml:space="preserve"> </w:t>
      </w:r>
      <w:r w:rsidR="008503B0" w:rsidRPr="008503B0">
        <w:rPr>
          <w:rFonts w:eastAsia="Times New Roman"/>
        </w:rPr>
        <w:t>1.07 – vienotā izmaksu likme 7 % apmērā, kuru piemēro 1.pielikuma 3.tabulā minēto izmaksu daļējai vai pilnīgai segšanai</w:t>
      </w:r>
      <w:r w:rsidRPr="000C7A3E">
        <w:rPr>
          <w:rFonts w:eastAsia="Times New Roman"/>
        </w:rPr>
        <w:t>.</w:t>
      </w:r>
      <w:r w:rsidR="00E271B8">
        <w:rPr>
          <w:rFonts w:eastAsia="Times New Roman"/>
        </w:rPr>
        <w:t xml:space="preserve"> </w:t>
      </w:r>
      <w:proofErr w:type="spellStart"/>
      <w:r w:rsidR="00E271B8">
        <w:rPr>
          <w:rFonts w:eastAsia="Times New Roman"/>
        </w:rPr>
        <w:t>P</w:t>
      </w:r>
      <w:r w:rsidR="00E271B8" w:rsidRPr="00E57889">
        <w:rPr>
          <w:rFonts w:eastAsia="Times New Roman"/>
        </w:rPr>
        <w:t>ieslēguma</w:t>
      </w:r>
      <w:proofErr w:type="spellEnd"/>
      <w:r w:rsidR="00E271B8" w:rsidRPr="00E57889">
        <w:rPr>
          <w:rFonts w:eastAsia="Times New Roman"/>
        </w:rPr>
        <w:t xml:space="preserve"> elektrotīklam nepieciešamās jaudas palielinājuma izmaks</w:t>
      </w:r>
      <w:r w:rsidR="00E271B8">
        <w:rPr>
          <w:rFonts w:eastAsia="Times New Roman"/>
        </w:rPr>
        <w:t>u komponentes P izmaksas noapaļo līdz veselam centam</w:t>
      </w:r>
      <w:r w:rsidR="0038174E">
        <w:rPr>
          <w:rFonts w:eastAsia="Times New Roman"/>
        </w:rPr>
        <w:t>.</w:t>
      </w:r>
    </w:p>
    <w:p w14:paraId="5ED50E37" w14:textId="77777777" w:rsidR="00827539" w:rsidRPr="00270F51" w:rsidRDefault="00827539" w:rsidP="002F2C64">
      <w:pPr>
        <w:ind w:firstLine="720"/>
      </w:pPr>
    </w:p>
    <w:p w14:paraId="70973C9C" w14:textId="6FB50E8D" w:rsidR="00EF71EC" w:rsidRPr="00270F51" w:rsidRDefault="0018019C" w:rsidP="002F2C64">
      <w:pPr>
        <w:pStyle w:val="Style17"/>
        <w:widowControl/>
        <w:spacing w:line="240" w:lineRule="auto"/>
        <w:ind w:firstLine="720"/>
        <w:jc w:val="both"/>
      </w:pPr>
      <w:r w:rsidRPr="00270F51">
        <w:t>11</w:t>
      </w:r>
      <w:r w:rsidR="00827948" w:rsidRPr="00270F51">
        <w:t>.</w:t>
      </w:r>
      <w:r w:rsidR="00EF71EC" w:rsidRPr="00270F51">
        <w:t>2</w:t>
      </w:r>
      <w:r w:rsidR="00827948" w:rsidRPr="00270F51">
        <w:t>.</w:t>
      </w:r>
      <w:r w:rsidR="00EA7923" w:rsidRPr="00270F51">
        <w:t xml:space="preserve"> </w:t>
      </w:r>
      <w:r w:rsidR="00EF71EC" w:rsidRPr="00270F51">
        <w:t xml:space="preserve">ja </w:t>
      </w:r>
      <w:r w:rsidR="00480426" w:rsidRPr="00270F51">
        <w:t xml:space="preserve">plānota </w:t>
      </w:r>
      <w:r w:rsidR="0046174F" w:rsidRPr="0046174F">
        <w:t>esoš</w:t>
      </w:r>
      <w:r w:rsidR="00EA42F2">
        <w:t>u</w:t>
      </w:r>
      <w:r w:rsidR="0046174F" w:rsidRPr="0046174F">
        <w:t xml:space="preserve"> </w:t>
      </w:r>
      <w:r w:rsidR="00245165">
        <w:t xml:space="preserve">individuālās </w:t>
      </w:r>
      <w:r w:rsidR="0046174F" w:rsidRPr="0046174F">
        <w:t>siltumapgādes iekārt</w:t>
      </w:r>
      <w:r w:rsidR="00EA42F2">
        <w:t>u</w:t>
      </w:r>
      <w:r w:rsidR="0046174F" w:rsidRPr="0046174F">
        <w:t xml:space="preserve"> </w:t>
      </w:r>
      <w:r w:rsidR="00097383">
        <w:t>aizstāšana</w:t>
      </w:r>
      <w:r w:rsidR="0046174F" w:rsidRPr="0046174F">
        <w:t xml:space="preserve">, iegādājoties </w:t>
      </w:r>
      <w:r w:rsidR="00D5570C">
        <w:t xml:space="preserve">jaunu </w:t>
      </w:r>
      <w:r w:rsidR="0046174F" w:rsidRPr="0046174F">
        <w:rPr>
          <w:b/>
          <w:bCs/>
        </w:rPr>
        <w:t>pamata</w:t>
      </w:r>
      <w:r w:rsidR="0046174F">
        <w:t xml:space="preserve"> </w:t>
      </w:r>
      <w:r w:rsidR="004828BF" w:rsidRPr="00270F51">
        <w:rPr>
          <w:b/>
          <w:bCs/>
        </w:rPr>
        <w:t xml:space="preserve">siltumapgādes </w:t>
      </w:r>
      <w:r w:rsidR="0046174F" w:rsidRPr="00270F51">
        <w:rPr>
          <w:b/>
          <w:bCs/>
        </w:rPr>
        <w:t>iekārt</w:t>
      </w:r>
      <w:r w:rsidR="0046174F">
        <w:rPr>
          <w:b/>
          <w:bCs/>
        </w:rPr>
        <w:t>u</w:t>
      </w:r>
      <w:r w:rsidR="009151E3" w:rsidRPr="00270F51">
        <w:t xml:space="preserve">, </w:t>
      </w:r>
      <w:r w:rsidR="00D04F5C">
        <w:t xml:space="preserve">vienlaikus </w:t>
      </w:r>
      <w:r w:rsidR="009151E3" w:rsidRPr="00270F51">
        <w:t>paredz</w:t>
      </w:r>
      <w:r w:rsidR="00D04F5C">
        <w:t>ot</w:t>
      </w:r>
      <w:r w:rsidR="009151E3" w:rsidRPr="00270F51">
        <w:t xml:space="preserve"> </w:t>
      </w:r>
      <w:r w:rsidR="008E114F" w:rsidRPr="00270F51">
        <w:t xml:space="preserve">arī </w:t>
      </w:r>
      <w:r w:rsidR="009151E3" w:rsidRPr="005A2F8C">
        <w:rPr>
          <w:b/>
          <w:bCs/>
        </w:rPr>
        <w:t xml:space="preserve">apkures sistēmas </w:t>
      </w:r>
      <w:r w:rsidR="00DB7291" w:rsidRPr="005A2F8C">
        <w:rPr>
          <w:b/>
          <w:bCs/>
        </w:rPr>
        <w:t xml:space="preserve">ar </w:t>
      </w:r>
      <w:proofErr w:type="spellStart"/>
      <w:r w:rsidR="00DB7291" w:rsidRPr="005A2F8C">
        <w:rPr>
          <w:b/>
          <w:bCs/>
        </w:rPr>
        <w:t>sildelementiem</w:t>
      </w:r>
      <w:proofErr w:type="spellEnd"/>
      <w:r w:rsidR="00DB7291" w:rsidRPr="005A2F8C">
        <w:rPr>
          <w:b/>
          <w:bCs/>
        </w:rPr>
        <w:t xml:space="preserve"> </w:t>
      </w:r>
      <w:r w:rsidR="00D04F5C" w:rsidRPr="005A2F8C">
        <w:rPr>
          <w:b/>
          <w:bCs/>
        </w:rPr>
        <w:t>pilnīgu atjaunošanu</w:t>
      </w:r>
      <w:r w:rsidR="006568DC" w:rsidRPr="005A2F8C">
        <w:rPr>
          <w:b/>
          <w:bCs/>
        </w:rPr>
        <w:t>,</w:t>
      </w:r>
      <w:r w:rsidR="009151E3" w:rsidRPr="005A2F8C">
        <w:rPr>
          <w:b/>
          <w:bCs/>
        </w:rPr>
        <w:t xml:space="preserve"> </w:t>
      </w:r>
      <w:r w:rsidR="00D04F5C" w:rsidRPr="005A2F8C">
        <w:rPr>
          <w:b/>
          <w:bCs/>
        </w:rPr>
        <w:t xml:space="preserve">pārbūvi </w:t>
      </w:r>
      <w:r w:rsidR="006568DC" w:rsidRPr="005A2F8C">
        <w:rPr>
          <w:b/>
          <w:bCs/>
        </w:rPr>
        <w:t xml:space="preserve">vai </w:t>
      </w:r>
      <w:r w:rsidR="00D04F5C" w:rsidRPr="005A2F8C">
        <w:rPr>
          <w:b/>
          <w:bCs/>
        </w:rPr>
        <w:t>izveidi</w:t>
      </w:r>
      <w:r w:rsidR="00D04F5C" w:rsidRPr="00270F51">
        <w:t xml:space="preserve"> </w:t>
      </w:r>
      <w:r w:rsidR="00D05D79" w:rsidRPr="00270F51">
        <w:t>(piemēram, nomainot krāsns apkur</w:t>
      </w:r>
      <w:r w:rsidR="003C27A5" w:rsidRPr="00270F51">
        <w:t>es sistēmu</w:t>
      </w:r>
      <w:r w:rsidR="00D05D79" w:rsidRPr="00270F51">
        <w:t xml:space="preserve"> </w:t>
      </w:r>
      <w:r w:rsidR="003C27A5" w:rsidRPr="00270F51">
        <w:t>pret</w:t>
      </w:r>
      <w:r w:rsidR="00D05D79" w:rsidRPr="00270F51">
        <w:t xml:space="preserve"> ūdenssildāmo katlu</w:t>
      </w:r>
      <w:r w:rsidR="00CC7D55" w:rsidRPr="00270F51">
        <w:t xml:space="preserve"> ar apkures sistēmas ar </w:t>
      </w:r>
      <w:proofErr w:type="spellStart"/>
      <w:r w:rsidR="00CC7D55" w:rsidRPr="00270F51">
        <w:t>sildelementiem</w:t>
      </w:r>
      <w:proofErr w:type="spellEnd"/>
      <w:r w:rsidR="00CC7D55" w:rsidRPr="00270F51">
        <w:t xml:space="preserve"> izveidi</w:t>
      </w:r>
      <w:r w:rsidR="00EF71EC" w:rsidRPr="00270F51">
        <w:t xml:space="preserve">), </w:t>
      </w:r>
      <w:r w:rsidR="003C27A5" w:rsidRPr="00270F51">
        <w:t xml:space="preserve">vienas vienības izmaksu likmi aprēķina </w:t>
      </w:r>
      <w:r w:rsidR="00EF71EC" w:rsidRPr="00270F51">
        <w:t>izmanto</w:t>
      </w:r>
      <w:r w:rsidR="003C27A5" w:rsidRPr="00270F51">
        <w:t>jot</w:t>
      </w:r>
      <w:r w:rsidR="00EF71EC" w:rsidRPr="00270F51">
        <w:t xml:space="preserve"> šādu aprēķinu formulu:</w:t>
      </w:r>
    </w:p>
    <w:p w14:paraId="74FD11D2" w14:textId="77777777" w:rsidR="00EF71EC" w:rsidRPr="00270F51" w:rsidRDefault="00EF71EC" w:rsidP="002F2C64">
      <w:pPr>
        <w:pStyle w:val="Style17"/>
        <w:widowControl/>
        <w:spacing w:line="240" w:lineRule="auto"/>
        <w:ind w:firstLine="720"/>
      </w:pPr>
    </w:p>
    <w:p w14:paraId="2BA1ADE3" w14:textId="325E9E3A" w:rsidR="00DD224F" w:rsidRPr="00270F51" w:rsidRDefault="00881B9D" w:rsidP="00CA5D89">
      <w:pPr>
        <w:ind w:firstLine="720"/>
        <w:jc w:val="right"/>
        <w:rPr>
          <w:iCs/>
        </w:rPr>
      </w:pPr>
      <w:proofErr w:type="spellStart"/>
      <w:r w:rsidRPr="00270F51">
        <w:rPr>
          <w:rStyle w:val="FontStyle48"/>
          <w:sz w:val="24"/>
          <w:szCs w:val="24"/>
        </w:rPr>
        <w:t>I</w:t>
      </w:r>
      <w:r w:rsidRPr="00270F51">
        <w:rPr>
          <w:rStyle w:val="FontStyle48"/>
          <w:sz w:val="24"/>
          <w:szCs w:val="24"/>
          <w:vertAlign w:val="subscript"/>
        </w:rPr>
        <w:t>kop</w:t>
      </w:r>
      <w:r>
        <w:rPr>
          <w:rStyle w:val="FontStyle48"/>
          <w:sz w:val="24"/>
          <w:szCs w:val="24"/>
          <w:vertAlign w:val="subscript"/>
        </w:rPr>
        <w:t>ā</w:t>
      </w:r>
      <w:proofErr w:type="spellEnd"/>
      <w:r w:rsidRPr="00270F51">
        <w:rPr>
          <w:rStyle w:val="FontStyle48"/>
          <w:sz w:val="24"/>
          <w:szCs w:val="24"/>
        </w:rPr>
        <w:t xml:space="preserve"> </w:t>
      </w:r>
      <w:r w:rsidR="00762110" w:rsidRPr="00270F51">
        <w:rPr>
          <w:rStyle w:val="FontStyle48"/>
          <w:sz w:val="24"/>
          <w:szCs w:val="24"/>
        </w:rPr>
        <w:t>=</w:t>
      </w:r>
      <w:r w:rsidR="00EA7635">
        <w:rPr>
          <w:rStyle w:val="FontStyle48"/>
          <w:sz w:val="24"/>
          <w:szCs w:val="24"/>
        </w:rPr>
        <w:t xml:space="preserve"> </w:t>
      </w:r>
      <w:proofErr w:type="spellStart"/>
      <w:r w:rsidRPr="00270F51">
        <w:rPr>
          <w:rStyle w:val="FontStyle48"/>
          <w:sz w:val="24"/>
          <w:szCs w:val="24"/>
        </w:rPr>
        <w:t>I</w:t>
      </w:r>
      <w:r>
        <w:rPr>
          <w:rStyle w:val="FontStyle48"/>
          <w:sz w:val="24"/>
          <w:szCs w:val="24"/>
          <w:vertAlign w:val="subscript"/>
        </w:rPr>
        <w:t>iek</w:t>
      </w:r>
      <w:proofErr w:type="spellEnd"/>
      <w:r>
        <w:rPr>
          <w:rStyle w:val="FontStyle48"/>
          <w:sz w:val="24"/>
          <w:szCs w:val="24"/>
          <w:vertAlign w:val="subscript"/>
        </w:rPr>
        <w:t>.</w:t>
      </w:r>
      <w:r w:rsidRPr="00270F51">
        <w:rPr>
          <w:rStyle w:val="FontStyle48"/>
          <w:sz w:val="24"/>
          <w:szCs w:val="24"/>
        </w:rPr>
        <w:t xml:space="preserve"> </w:t>
      </w:r>
      <w:r w:rsidR="00762110" w:rsidRPr="00270F51">
        <w:rPr>
          <w:rStyle w:val="FontStyle48"/>
          <w:sz w:val="24"/>
          <w:szCs w:val="24"/>
        </w:rPr>
        <w:t>+</w:t>
      </w:r>
      <w:r w:rsidR="00F732BE" w:rsidRPr="00270F51">
        <w:rPr>
          <w:rStyle w:val="FontStyle48"/>
          <w:sz w:val="24"/>
          <w:szCs w:val="24"/>
        </w:rPr>
        <w:t xml:space="preserve"> </w:t>
      </w:r>
      <w:r w:rsidR="00762110" w:rsidRPr="00270F51">
        <w:rPr>
          <w:rStyle w:val="FontStyle48"/>
          <w:sz w:val="24"/>
          <w:szCs w:val="24"/>
        </w:rPr>
        <w:t>S</w:t>
      </w:r>
      <w:r w:rsidR="005E1D4A" w:rsidRPr="00270F51">
        <w:t xml:space="preserve"> </w:t>
      </w:r>
      <w:r w:rsidR="00995BD3">
        <w:t>+ P</w:t>
      </w:r>
      <w:r w:rsidR="00EA7635">
        <w:t xml:space="preserve"> </w:t>
      </w:r>
      <w:r w:rsidR="0026765C">
        <w:t>+ C</w:t>
      </w:r>
      <w:r w:rsidR="005E1D4A" w:rsidRPr="00270F51">
        <w:t xml:space="preserve">                   (1.2.),</w:t>
      </w:r>
    </w:p>
    <w:p w14:paraId="74989608" w14:textId="77777777" w:rsidR="00A5020D" w:rsidRPr="00270F51" w:rsidRDefault="00A5020D" w:rsidP="002F2C64">
      <w:pPr>
        <w:ind w:firstLine="720"/>
        <w:jc w:val="center"/>
        <w:rPr>
          <w:iCs/>
        </w:rPr>
      </w:pPr>
    </w:p>
    <w:p w14:paraId="1CC0B66E" w14:textId="77777777" w:rsidR="00A5020D" w:rsidRPr="00270F51" w:rsidRDefault="00A5020D" w:rsidP="002F2C64">
      <w:pPr>
        <w:ind w:firstLine="720"/>
      </w:pPr>
    </w:p>
    <w:p w14:paraId="282367D0" w14:textId="77777777" w:rsidR="00A5020D" w:rsidRPr="00270F51" w:rsidRDefault="00A5020D" w:rsidP="002F2C64">
      <w:pPr>
        <w:ind w:firstLine="720"/>
      </w:pPr>
      <w:r w:rsidRPr="00270F51">
        <w:t>kur:</w:t>
      </w:r>
    </w:p>
    <w:p w14:paraId="715265D5" w14:textId="692BBD89" w:rsidR="00A5020D" w:rsidRPr="00330F7E" w:rsidRDefault="00472C0C" w:rsidP="002F2C64">
      <w:pPr>
        <w:tabs>
          <w:tab w:val="left" w:pos="3915"/>
        </w:tabs>
        <w:ind w:firstLine="720"/>
        <w:jc w:val="both"/>
      </w:pPr>
      <w:proofErr w:type="spellStart"/>
      <w:r w:rsidRPr="00330F7E">
        <w:t>I</w:t>
      </w:r>
      <w:r w:rsidRPr="00330F7E">
        <w:rPr>
          <w:vertAlign w:val="subscript"/>
        </w:rPr>
        <w:t>kopā</w:t>
      </w:r>
      <w:proofErr w:type="spellEnd"/>
      <w:r w:rsidRPr="00330F7E">
        <w:rPr>
          <w:vertAlign w:val="subscript"/>
        </w:rPr>
        <w:t xml:space="preserve"> </w:t>
      </w:r>
      <w:r w:rsidR="00A5020D" w:rsidRPr="00330F7E">
        <w:t xml:space="preserve">– </w:t>
      </w:r>
      <w:r w:rsidR="00245525" w:rsidRPr="00330F7E">
        <w:t xml:space="preserve">vienas vienības izmaksu likme </w:t>
      </w:r>
      <w:r w:rsidR="00A5020D" w:rsidRPr="00330F7E">
        <w:t>(EUR)</w:t>
      </w:r>
      <w:r w:rsidR="00245525" w:rsidRPr="00330F7E">
        <w:t>;</w:t>
      </w:r>
      <w:r w:rsidR="00A5020D" w:rsidRPr="00330F7E">
        <w:t xml:space="preserve"> </w:t>
      </w:r>
    </w:p>
    <w:p w14:paraId="0119A354" w14:textId="28C46256" w:rsidR="00A5020D" w:rsidRPr="00270F51" w:rsidRDefault="00493119" w:rsidP="002F2C64">
      <w:pPr>
        <w:tabs>
          <w:tab w:val="left" w:pos="3915"/>
        </w:tabs>
        <w:ind w:firstLine="720"/>
        <w:jc w:val="both"/>
      </w:pPr>
      <w:proofErr w:type="spellStart"/>
      <w:r w:rsidRPr="00330F7E">
        <w:t>I</w:t>
      </w:r>
      <w:r w:rsidRPr="00330F7E">
        <w:rPr>
          <w:vertAlign w:val="subscript"/>
        </w:rPr>
        <w:t>iek</w:t>
      </w:r>
      <w:proofErr w:type="spellEnd"/>
      <w:r w:rsidR="00A5020D" w:rsidRPr="00330F7E">
        <w:t xml:space="preserve"> –</w:t>
      </w:r>
      <w:r w:rsidR="00A5020D" w:rsidRPr="00270F51">
        <w:t xml:space="preserve"> </w:t>
      </w:r>
      <w:r w:rsidR="00293391" w:rsidRPr="00270F51">
        <w:t>i</w:t>
      </w:r>
      <w:r w:rsidR="00A5020D" w:rsidRPr="00270F51">
        <w:t xml:space="preserve">zmaksas par </w:t>
      </w:r>
      <w:r w:rsidR="00372592">
        <w:t>pamat</w:t>
      </w:r>
      <w:r w:rsidR="003132CB">
        <w:t>a</w:t>
      </w:r>
      <w:r w:rsidR="00372592">
        <w:t xml:space="preserve"> </w:t>
      </w:r>
      <w:r w:rsidR="002A5A0E" w:rsidRPr="00270F51">
        <w:t xml:space="preserve">siltumapgādes </w:t>
      </w:r>
      <w:r w:rsidR="00A5020D" w:rsidRPr="00270F51">
        <w:t>iekārtas iegādi</w:t>
      </w:r>
      <w:r w:rsidR="00D31BB2" w:rsidRPr="00270F51">
        <w:t xml:space="preserve"> </w:t>
      </w:r>
      <w:r w:rsidR="00A5020D" w:rsidRPr="00270F51">
        <w:t>(EUR</w:t>
      </w:r>
      <w:r w:rsidR="005E1D4A" w:rsidRPr="00270F51">
        <w:t xml:space="preserve">), </w:t>
      </w:r>
      <w:r w:rsidR="00803B29" w:rsidRPr="00270F51">
        <w:t>skat</w:t>
      </w:r>
      <w:r w:rsidR="005E1D4A" w:rsidRPr="00270F51">
        <w:t xml:space="preserve">. </w:t>
      </w:r>
      <w:r w:rsidR="00803B29" w:rsidRPr="00270F51">
        <w:t>1. pielikuma 1.tabul</w:t>
      </w:r>
      <w:r w:rsidR="00402CD4">
        <w:t>as 1.-3.punktu</w:t>
      </w:r>
      <w:r w:rsidR="00452F17" w:rsidRPr="00270F51">
        <w:t>;</w:t>
      </w:r>
    </w:p>
    <w:p w14:paraId="1C7998E5" w14:textId="222948BD" w:rsidR="00A5020D" w:rsidRPr="00270F51" w:rsidRDefault="00A5020D" w:rsidP="002F2C64">
      <w:pPr>
        <w:tabs>
          <w:tab w:val="left" w:pos="3915"/>
        </w:tabs>
        <w:ind w:firstLine="720"/>
        <w:jc w:val="both"/>
      </w:pPr>
      <w:r w:rsidRPr="00270F51">
        <w:t xml:space="preserve">C – izmaksas par apkures sistēmas </w:t>
      </w:r>
      <w:r w:rsidR="0051283D" w:rsidRPr="00270F51">
        <w:t xml:space="preserve">ar </w:t>
      </w:r>
      <w:proofErr w:type="spellStart"/>
      <w:r w:rsidR="009F5740" w:rsidRPr="00270F51">
        <w:t>sildelement</w:t>
      </w:r>
      <w:r w:rsidR="0051283D" w:rsidRPr="00270F51">
        <w:t>iem</w:t>
      </w:r>
      <w:proofErr w:type="spellEnd"/>
      <w:r w:rsidR="009F5740" w:rsidRPr="00270F51">
        <w:t xml:space="preserve"> </w:t>
      </w:r>
      <w:r w:rsidR="00375520" w:rsidRPr="00270F51">
        <w:t xml:space="preserve">pilnīgu atjaunošanu, pārbūvi vai izveidi </w:t>
      </w:r>
      <w:r w:rsidRPr="00270F51">
        <w:t>(EUR)</w:t>
      </w:r>
      <w:r w:rsidR="005E1D4A" w:rsidRPr="00270F51">
        <w:t xml:space="preserve">, </w:t>
      </w:r>
      <w:r w:rsidR="00803B29" w:rsidRPr="00270F51">
        <w:t>skat</w:t>
      </w:r>
      <w:r w:rsidR="005E1D4A" w:rsidRPr="00270F51">
        <w:t>.</w:t>
      </w:r>
      <w:r w:rsidR="00803B29" w:rsidRPr="00270F51">
        <w:t xml:space="preserve"> 1. pielikuma 1.tabulu</w:t>
      </w:r>
      <w:r w:rsidR="002F2ED8" w:rsidRPr="00270F51">
        <w:t>;</w:t>
      </w:r>
    </w:p>
    <w:p w14:paraId="7FEB5A1C" w14:textId="5E66C4F5" w:rsidR="00DD224F" w:rsidRDefault="00DD224F" w:rsidP="002F2C64">
      <w:pPr>
        <w:tabs>
          <w:tab w:val="left" w:pos="3915"/>
        </w:tabs>
        <w:ind w:firstLine="720"/>
        <w:jc w:val="both"/>
      </w:pPr>
      <w:r w:rsidRPr="00270F51">
        <w:t xml:space="preserve">S – izmaksas par papildu </w:t>
      </w:r>
      <w:r w:rsidR="002F2ED8" w:rsidRPr="00270F51">
        <w:t xml:space="preserve">siltumapgādes </w:t>
      </w:r>
      <w:r w:rsidRPr="00270F51">
        <w:t>iekārt</w:t>
      </w:r>
      <w:r w:rsidR="001B37C8">
        <w:t>u</w:t>
      </w:r>
      <w:r w:rsidR="009F5740" w:rsidRPr="00270F51">
        <w:t xml:space="preserve">, kas kombinēta ar izvēlēto </w:t>
      </w:r>
      <w:r w:rsidR="002A5A0E" w:rsidRPr="00270F51">
        <w:t>siltumapgādes</w:t>
      </w:r>
      <w:r w:rsidR="009F5740" w:rsidRPr="00270F51">
        <w:t xml:space="preserve"> risinājumu</w:t>
      </w:r>
      <w:r w:rsidRPr="00270F51">
        <w:t xml:space="preserve"> (piemēram, saules </w:t>
      </w:r>
      <w:r w:rsidR="00EE63BF">
        <w:t>paneļu sistēma</w:t>
      </w:r>
      <w:r w:rsidR="00EE63BF" w:rsidRPr="0023346D">
        <w:t xml:space="preserve"> </w:t>
      </w:r>
      <w:proofErr w:type="spellStart"/>
      <w:r w:rsidR="0023346D" w:rsidRPr="0023346D">
        <w:t>siltumsūk</w:t>
      </w:r>
      <w:r w:rsidR="005E7073">
        <w:t>ņ</w:t>
      </w:r>
      <w:r w:rsidR="0023346D" w:rsidRPr="0023346D">
        <w:t>a</w:t>
      </w:r>
      <w:proofErr w:type="spellEnd"/>
      <w:r w:rsidR="0023346D" w:rsidRPr="0023346D">
        <w:t xml:space="preserve"> elektroenerģijas patēriņa segšanai</w:t>
      </w:r>
      <w:r w:rsidRPr="00270F51">
        <w:t xml:space="preserve">), ja </w:t>
      </w:r>
      <w:r w:rsidR="00784A67" w:rsidRPr="00270F51">
        <w:t>tād</w:t>
      </w:r>
      <w:r w:rsidR="00784A67">
        <w:t>u</w:t>
      </w:r>
      <w:r w:rsidR="00784A67" w:rsidRPr="00270F51">
        <w:t xml:space="preserve"> </w:t>
      </w:r>
      <w:r w:rsidRPr="00270F51">
        <w:t>plānots uzstādīt (EUR)</w:t>
      </w:r>
      <w:r w:rsidR="005E1D4A" w:rsidRPr="00270F51">
        <w:t xml:space="preserve">, </w:t>
      </w:r>
      <w:r w:rsidR="00803B29" w:rsidRPr="00270F51">
        <w:t>skat</w:t>
      </w:r>
      <w:r w:rsidR="005E1D4A" w:rsidRPr="00270F51">
        <w:t>.</w:t>
      </w:r>
      <w:r w:rsidR="00803B29" w:rsidRPr="00270F51">
        <w:t xml:space="preserve"> 1.pielikuma 2.tabulu</w:t>
      </w:r>
      <w:r w:rsidR="00B90F81" w:rsidRPr="00270F51">
        <w:rPr>
          <w:rStyle w:val="FootnoteReference"/>
        </w:rPr>
        <w:footnoteReference w:id="33"/>
      </w:r>
      <w:r w:rsidR="00067C0A">
        <w:t>,</w:t>
      </w:r>
      <w:r w:rsidR="00CA745F">
        <w:t xml:space="preserve"> </w:t>
      </w:r>
      <w:r w:rsidR="00CA745F" w:rsidRPr="00CA745F">
        <w:t>S=0, ja nav paredzēts</w:t>
      </w:r>
      <w:r w:rsidR="00215A36">
        <w:t>;</w:t>
      </w:r>
    </w:p>
    <w:p w14:paraId="4DF0E9B9" w14:textId="0FB17B66" w:rsidR="00EA7635" w:rsidRPr="000C7A3E" w:rsidRDefault="00253536" w:rsidP="14ED5ABC">
      <w:pPr>
        <w:tabs>
          <w:tab w:val="left" w:pos="3915"/>
        </w:tabs>
        <w:ind w:firstLine="720"/>
        <w:jc w:val="both"/>
        <w:rPr>
          <w:rFonts w:eastAsia="Times New Roman"/>
        </w:rPr>
      </w:pPr>
      <w:r w:rsidRPr="000C7A3E">
        <w:rPr>
          <w:rFonts w:eastAsia="Times New Roman"/>
        </w:rPr>
        <w:t xml:space="preserve">P – </w:t>
      </w:r>
      <w:proofErr w:type="spellStart"/>
      <w:r w:rsidRPr="000C7A3E">
        <w:rPr>
          <w:rFonts w:eastAsia="Times New Roman"/>
        </w:rPr>
        <w:t>pieslēguma</w:t>
      </w:r>
      <w:proofErr w:type="spellEnd"/>
      <w:r w:rsidRPr="000C7A3E">
        <w:rPr>
          <w:rFonts w:eastAsia="Times New Roman"/>
        </w:rPr>
        <w:t xml:space="preserve"> elektrotīklam nepieciešamās jaudas palielinājuma izmaksas</w:t>
      </w:r>
      <w:r>
        <w:rPr>
          <w:rFonts w:eastAsia="Times New Roman"/>
        </w:rPr>
        <w:t xml:space="preserve"> (s</w:t>
      </w:r>
      <w:r w:rsidRPr="00EC28C4">
        <w:rPr>
          <w:rFonts w:eastAsia="Times New Roman"/>
        </w:rPr>
        <w:t>lodzes vienības izbūves izmaksas</w:t>
      </w:r>
      <w:r>
        <w:rPr>
          <w:rFonts w:eastAsia="Times New Roman"/>
        </w:rPr>
        <w:t>)</w:t>
      </w:r>
      <w:r w:rsidRPr="000C7A3E">
        <w:rPr>
          <w:rFonts w:eastAsia="Times New Roman"/>
        </w:rPr>
        <w:t xml:space="preserve">, kas nosakāmas </w:t>
      </w:r>
      <w:r>
        <w:rPr>
          <w:rFonts w:eastAsia="Times New Roman"/>
        </w:rPr>
        <w:t xml:space="preserve">50% apmērā atbilstoši </w:t>
      </w:r>
      <w:r w:rsidRPr="00700CF5">
        <w:rPr>
          <w:rFonts w:eastAsia="Times New Roman"/>
        </w:rPr>
        <w:t xml:space="preserve">mājsaimniecības izmaksu daļai saskaņā ar 2021.gada 3.jūnija </w:t>
      </w:r>
      <w:r w:rsidRPr="00822E92">
        <w:rPr>
          <w:rFonts w:eastAsia="Times New Roman"/>
        </w:rPr>
        <w:t>Sabiedrisko pakalpojumu regulēšanas komisijas padomes lēmum</w:t>
      </w:r>
      <w:r>
        <w:rPr>
          <w:rFonts w:eastAsia="Times New Roman"/>
        </w:rPr>
        <w:t>u</w:t>
      </w:r>
      <w:r w:rsidRPr="00822E92">
        <w:rPr>
          <w:rFonts w:eastAsia="Times New Roman"/>
        </w:rPr>
        <w:t xml:space="preserve"> Nr. 1/8</w:t>
      </w:r>
      <w:r>
        <w:rPr>
          <w:rFonts w:eastAsia="Times New Roman"/>
        </w:rPr>
        <w:t xml:space="preserve"> “</w:t>
      </w:r>
      <w:r w:rsidRPr="000E1F02">
        <w:rPr>
          <w:rFonts w:eastAsia="Times New Roman"/>
        </w:rPr>
        <w:t xml:space="preserve">Sistēmas </w:t>
      </w:r>
      <w:proofErr w:type="spellStart"/>
      <w:r w:rsidRPr="000E1F02">
        <w:rPr>
          <w:rFonts w:eastAsia="Times New Roman"/>
        </w:rPr>
        <w:t>pieslēguma</w:t>
      </w:r>
      <w:proofErr w:type="spellEnd"/>
      <w:r w:rsidRPr="000E1F02">
        <w:rPr>
          <w:rFonts w:eastAsia="Times New Roman"/>
        </w:rPr>
        <w:t xml:space="preserve"> noteikumi elektroenerģijas sadales sistēmai</w:t>
      </w:r>
      <w:r>
        <w:rPr>
          <w:rFonts w:eastAsia="Times New Roman"/>
        </w:rPr>
        <w:t xml:space="preserve">” </w:t>
      </w:r>
      <w:r w:rsidRPr="0043366A">
        <w:rPr>
          <w:rFonts w:eastAsia="Times New Roman"/>
        </w:rPr>
        <w:t>50.punkt</w:t>
      </w:r>
      <w:r>
        <w:rPr>
          <w:rFonts w:eastAsia="Times New Roman"/>
        </w:rPr>
        <w:t xml:space="preserve">a </w:t>
      </w:r>
      <w:r w:rsidRPr="00700CF5">
        <w:rPr>
          <w:rFonts w:eastAsia="Times New Roman"/>
        </w:rPr>
        <w:t>prasībām</w:t>
      </w:r>
      <w:r w:rsidR="001D0F3F">
        <w:rPr>
          <w:rStyle w:val="FootnoteReference"/>
          <w:rFonts w:eastAsia="Times New Roman"/>
        </w:rPr>
        <w:footnoteReference w:id="34"/>
      </w:r>
      <w:r>
        <w:rPr>
          <w:rFonts w:eastAsia="Times New Roman"/>
        </w:rPr>
        <w:t xml:space="preserve">. Vienas vienības izmaksu likmes P komponenti aprēķina </w:t>
      </w:r>
      <w:r w:rsidRPr="000C7A3E">
        <w:rPr>
          <w:rFonts w:eastAsia="Times New Roman"/>
        </w:rPr>
        <w:t>ar formulu (</w:t>
      </w:r>
      <w:bookmarkStart w:id="29" w:name="_Hlk93386638"/>
      <w:r w:rsidRPr="000C7A3E">
        <w:rPr>
          <w:rFonts w:eastAsia="Times New Roman"/>
        </w:rPr>
        <w:t xml:space="preserve">P = I [A] * </w:t>
      </w:r>
      <w:del w:id="30" w:author="VARAM" w:date="2023-07-24T14:29:00Z">
        <w:r w:rsidR="00071368">
          <w:rPr>
            <w:rFonts w:eastAsia="Times New Roman"/>
          </w:rPr>
          <w:delText>76.05</w:delText>
        </w:r>
      </w:del>
      <w:ins w:id="31" w:author="VARAM" w:date="2023-07-24T14:29:00Z">
        <w:r w:rsidR="008F71E7" w:rsidRPr="008F71E7">
          <w:rPr>
            <w:rFonts w:eastAsia="Times New Roman"/>
          </w:rPr>
          <w:t>84.98</w:t>
        </w:r>
      </w:ins>
      <w:r w:rsidRPr="000C7A3E">
        <w:rPr>
          <w:rFonts w:eastAsia="Times New Roman"/>
        </w:rPr>
        <w:t xml:space="preserve"> </w:t>
      </w:r>
      <w:r w:rsidRPr="000C7A3E">
        <w:rPr>
          <w:rFonts w:eastAsia="Times New Roman"/>
        </w:rPr>
        <w:lastRenderedPageBreak/>
        <w:t>[EUR/A]</w:t>
      </w:r>
      <w:r w:rsidR="00165BD1">
        <w:rPr>
          <w:rStyle w:val="FootnoteReference"/>
          <w:rFonts w:eastAsia="Times New Roman"/>
        </w:rPr>
        <w:footnoteReference w:id="35"/>
      </w:r>
      <w:r>
        <w:rPr>
          <w:rFonts w:eastAsia="Times New Roman"/>
        </w:rPr>
        <w:t xml:space="preserve"> * 0,5</w:t>
      </w:r>
      <w:bookmarkEnd w:id="29"/>
      <w:r w:rsidR="00D21333">
        <w:rPr>
          <w:rFonts w:eastAsia="Times New Roman"/>
        </w:rPr>
        <w:t xml:space="preserve"> * 1,07</w:t>
      </w:r>
      <w:r>
        <w:rPr>
          <w:rFonts w:eastAsia="Times New Roman"/>
        </w:rPr>
        <w:t>)</w:t>
      </w:r>
      <w:r w:rsidRPr="000C7A3E">
        <w:rPr>
          <w:rStyle w:val="FootnoteReference"/>
          <w:rFonts w:eastAsia="Times New Roman"/>
        </w:rPr>
        <w:footnoteReference w:id="36"/>
      </w:r>
      <w:r w:rsidRPr="000C7A3E">
        <w:rPr>
          <w:rFonts w:eastAsia="Times New Roman"/>
        </w:rPr>
        <w:t xml:space="preserve">, kur I </w:t>
      </w:r>
      <w:r w:rsidR="00E278FD">
        <w:rPr>
          <w:rFonts w:eastAsia="Times New Roman"/>
        </w:rPr>
        <w:t>–</w:t>
      </w:r>
      <w:r w:rsidRPr="000C7A3E">
        <w:rPr>
          <w:rFonts w:eastAsia="Times New Roman"/>
        </w:rPr>
        <w:t xml:space="preserve"> atļautās maksimālās slodzes lieluma palielinājums ampēros [A]. Vienas vienības izmaksu likmes aprēķinos atļautā maksimālā slodze nepārsniedz vai ir vienāda ar 40 A. Ja paredzēts palielināt </w:t>
      </w:r>
      <w:proofErr w:type="spellStart"/>
      <w:r w:rsidRPr="000C7A3E">
        <w:rPr>
          <w:rFonts w:eastAsia="Times New Roman"/>
        </w:rPr>
        <w:t>pieslēguma</w:t>
      </w:r>
      <w:proofErr w:type="spellEnd"/>
      <w:r w:rsidRPr="000C7A3E">
        <w:rPr>
          <w:rFonts w:eastAsia="Times New Roman"/>
        </w:rPr>
        <w:t xml:space="preserve"> atļauto maksimālo slodzi lielāku par 40 A, atļautās maksimālās slodzes lieluma izmaksu palielinājumu virs 40 A vienas vienības izmaksu likmes aprēķinos neiekļauj. P=0, ja nav paredzēts </w:t>
      </w:r>
      <w:proofErr w:type="spellStart"/>
      <w:r w:rsidRPr="000C7A3E">
        <w:rPr>
          <w:rFonts w:eastAsia="Times New Roman"/>
        </w:rPr>
        <w:t>pieslēguma</w:t>
      </w:r>
      <w:proofErr w:type="spellEnd"/>
      <w:r w:rsidRPr="000C7A3E">
        <w:rPr>
          <w:rFonts w:eastAsia="Times New Roman"/>
        </w:rPr>
        <w:t xml:space="preserve"> elektrotīklam nepieciešamās jaudas palielinājums.</w:t>
      </w:r>
      <w:r w:rsidR="00BE2C3B">
        <w:rPr>
          <w:rFonts w:eastAsia="Times New Roman"/>
        </w:rPr>
        <w:t xml:space="preserve"> </w:t>
      </w:r>
      <w:r w:rsidR="00BE2C3B" w:rsidRPr="00BE2C3B">
        <w:rPr>
          <w:rFonts w:eastAsia="Times New Roman"/>
        </w:rPr>
        <w:t>1.07 – vienotā izmaksu likme 7 % apmērā, kuru piemēro 1.pielikuma 3.tabulā minēto izmaksu daļējai vai pilnīgai segšanai</w:t>
      </w:r>
      <w:r w:rsidR="00BE2C3B">
        <w:rPr>
          <w:rFonts w:eastAsia="Times New Roman"/>
        </w:rPr>
        <w:t>.</w:t>
      </w:r>
      <w:r w:rsidR="00E57889">
        <w:rPr>
          <w:rFonts w:eastAsia="Times New Roman"/>
        </w:rPr>
        <w:t xml:space="preserve"> </w:t>
      </w:r>
      <w:proofErr w:type="spellStart"/>
      <w:r w:rsidR="00E57889">
        <w:rPr>
          <w:rFonts w:eastAsia="Times New Roman"/>
        </w:rPr>
        <w:t>P</w:t>
      </w:r>
      <w:r w:rsidR="00E57889" w:rsidRPr="00E57889">
        <w:rPr>
          <w:rFonts w:eastAsia="Times New Roman"/>
        </w:rPr>
        <w:t>ieslēguma</w:t>
      </w:r>
      <w:proofErr w:type="spellEnd"/>
      <w:r w:rsidR="00E57889" w:rsidRPr="00E57889">
        <w:rPr>
          <w:rFonts w:eastAsia="Times New Roman"/>
        </w:rPr>
        <w:t xml:space="preserve"> elektrotīklam nepieciešamās jaudas palielinājuma izmaks</w:t>
      </w:r>
      <w:r w:rsidR="00E271B8">
        <w:rPr>
          <w:rFonts w:eastAsia="Times New Roman"/>
        </w:rPr>
        <w:t>u komponentes P izmaksas noapaļo līdz veselam centam</w:t>
      </w:r>
      <w:r w:rsidR="00D21333">
        <w:rPr>
          <w:rFonts w:eastAsia="Times New Roman"/>
        </w:rPr>
        <w:t>.</w:t>
      </w:r>
    </w:p>
    <w:p w14:paraId="55FEFD3D" w14:textId="5B6D8794" w:rsidR="00A5020D" w:rsidRPr="00270F51" w:rsidRDefault="00A5020D" w:rsidP="00F732BE"/>
    <w:p w14:paraId="46E5BA7E" w14:textId="56B1C457" w:rsidR="00827948" w:rsidRPr="00270F51" w:rsidRDefault="00CC3E13" w:rsidP="008B5924">
      <w:pPr>
        <w:pStyle w:val="Style17"/>
        <w:widowControl/>
        <w:tabs>
          <w:tab w:val="left" w:pos="715"/>
        </w:tabs>
        <w:spacing w:line="240" w:lineRule="auto"/>
        <w:ind w:firstLine="720"/>
        <w:jc w:val="both"/>
        <w:rPr>
          <w:rStyle w:val="FontStyle48"/>
          <w:sz w:val="24"/>
          <w:szCs w:val="24"/>
        </w:rPr>
      </w:pPr>
      <w:r w:rsidRPr="00270F51">
        <w:rPr>
          <w:rStyle w:val="FontStyle48"/>
          <w:sz w:val="24"/>
          <w:szCs w:val="24"/>
        </w:rPr>
        <w:t>11</w:t>
      </w:r>
      <w:r w:rsidR="00CC2DCC" w:rsidRPr="00270F51">
        <w:rPr>
          <w:rStyle w:val="FontStyle48"/>
          <w:sz w:val="24"/>
          <w:szCs w:val="24"/>
        </w:rPr>
        <w:t>.</w:t>
      </w:r>
      <w:r w:rsidR="00827948" w:rsidRPr="00270F51">
        <w:rPr>
          <w:rStyle w:val="FontStyle48"/>
          <w:sz w:val="24"/>
          <w:szCs w:val="24"/>
        </w:rPr>
        <w:t>3</w:t>
      </w:r>
      <w:r w:rsidR="00CC2DCC" w:rsidRPr="00270F51">
        <w:rPr>
          <w:rStyle w:val="FontStyle48"/>
          <w:sz w:val="24"/>
          <w:szCs w:val="24"/>
        </w:rPr>
        <w:t>.</w:t>
      </w:r>
      <w:r w:rsidR="00827948" w:rsidRPr="00270F51">
        <w:rPr>
          <w:rStyle w:val="FontStyle48"/>
          <w:sz w:val="24"/>
          <w:szCs w:val="24"/>
        </w:rPr>
        <w:t xml:space="preserve"> ja plānota </w:t>
      </w:r>
      <w:bookmarkStart w:id="32" w:name="_Hlk72821743"/>
      <w:r w:rsidR="00570F26">
        <w:rPr>
          <w:rStyle w:val="FontStyle48"/>
          <w:sz w:val="24"/>
          <w:szCs w:val="24"/>
        </w:rPr>
        <w:t xml:space="preserve">esošu </w:t>
      </w:r>
      <w:r w:rsidR="00245165">
        <w:rPr>
          <w:rStyle w:val="FontStyle48"/>
          <w:sz w:val="24"/>
          <w:szCs w:val="24"/>
        </w:rPr>
        <w:t xml:space="preserve">individuālās </w:t>
      </w:r>
      <w:r w:rsidRPr="00B61444">
        <w:rPr>
          <w:rStyle w:val="FontStyle48"/>
          <w:sz w:val="24"/>
          <w:szCs w:val="24"/>
        </w:rPr>
        <w:t xml:space="preserve">siltumapgādes </w:t>
      </w:r>
      <w:bookmarkEnd w:id="32"/>
      <w:r w:rsidR="0042127D" w:rsidRPr="00B61444">
        <w:rPr>
          <w:rStyle w:val="FontStyle48"/>
          <w:sz w:val="24"/>
          <w:szCs w:val="24"/>
        </w:rPr>
        <w:t xml:space="preserve">iekārtu </w:t>
      </w:r>
      <w:r w:rsidR="00827948" w:rsidRPr="00B61444">
        <w:rPr>
          <w:rStyle w:val="FontStyle48"/>
          <w:sz w:val="24"/>
          <w:szCs w:val="24"/>
        </w:rPr>
        <w:t>aizstāšana</w:t>
      </w:r>
      <w:r w:rsidR="00827948" w:rsidRPr="00270F51">
        <w:rPr>
          <w:rStyle w:val="FontStyle48"/>
          <w:b/>
          <w:bCs/>
          <w:sz w:val="24"/>
          <w:szCs w:val="24"/>
        </w:rPr>
        <w:t xml:space="preserve"> ar </w:t>
      </w:r>
      <w:proofErr w:type="spellStart"/>
      <w:r w:rsidR="00827948" w:rsidRPr="00270F51">
        <w:rPr>
          <w:rStyle w:val="FontStyle48"/>
          <w:b/>
          <w:bCs/>
          <w:sz w:val="24"/>
          <w:szCs w:val="24"/>
        </w:rPr>
        <w:t>pieslēgumu</w:t>
      </w:r>
      <w:proofErr w:type="spellEnd"/>
      <w:r w:rsidR="00827948" w:rsidRPr="00270F51">
        <w:rPr>
          <w:rStyle w:val="FontStyle48"/>
          <w:b/>
          <w:bCs/>
          <w:sz w:val="24"/>
          <w:szCs w:val="24"/>
        </w:rPr>
        <w:t xml:space="preserve"> centralizētajai siltumapgādes sistēmai</w:t>
      </w:r>
      <w:r w:rsidR="00A76A65">
        <w:rPr>
          <w:rStyle w:val="FontStyle48"/>
          <w:b/>
          <w:bCs/>
          <w:sz w:val="24"/>
          <w:szCs w:val="24"/>
        </w:rPr>
        <w:t>,</w:t>
      </w:r>
      <w:r w:rsidR="00A951C9">
        <w:rPr>
          <w:rStyle w:val="FontStyle48"/>
          <w:b/>
          <w:bCs/>
          <w:sz w:val="24"/>
          <w:szCs w:val="24"/>
        </w:rPr>
        <w:t xml:space="preserve"> </w:t>
      </w:r>
      <w:r w:rsidR="00A951C9" w:rsidRPr="008D2CA8">
        <w:rPr>
          <w:rStyle w:val="FontStyle48"/>
          <w:sz w:val="24"/>
          <w:szCs w:val="24"/>
        </w:rPr>
        <w:t xml:space="preserve">siltummezglu pievienojot esošajai </w:t>
      </w:r>
      <w:r w:rsidR="00A76A65" w:rsidRPr="008D2CA8">
        <w:rPr>
          <w:rStyle w:val="FontStyle48"/>
          <w:sz w:val="24"/>
          <w:szCs w:val="24"/>
        </w:rPr>
        <w:t>siltumapgādes sadales sistēmai</w:t>
      </w:r>
      <w:r w:rsidR="00827948" w:rsidRPr="008D2CA8">
        <w:rPr>
          <w:rStyle w:val="FontStyle48"/>
          <w:sz w:val="24"/>
          <w:szCs w:val="24"/>
        </w:rPr>
        <w:t>,</w:t>
      </w:r>
      <w:r w:rsidR="00827948" w:rsidRPr="00270F51">
        <w:rPr>
          <w:rStyle w:val="FontStyle48"/>
          <w:sz w:val="24"/>
          <w:szCs w:val="24"/>
        </w:rPr>
        <w:t xml:space="preserve"> </w:t>
      </w:r>
      <w:r w:rsidR="00FD2E59" w:rsidRPr="00270F51">
        <w:rPr>
          <w:rStyle w:val="FontStyle48"/>
          <w:sz w:val="24"/>
          <w:szCs w:val="24"/>
        </w:rPr>
        <w:t xml:space="preserve">vienas vienības izmaksu likmi aprēķina </w:t>
      </w:r>
      <w:r w:rsidR="00827948" w:rsidRPr="00270F51">
        <w:rPr>
          <w:rStyle w:val="FontStyle48"/>
          <w:sz w:val="24"/>
          <w:szCs w:val="24"/>
        </w:rPr>
        <w:t>izman</w:t>
      </w:r>
      <w:r w:rsidR="00CA7CF2" w:rsidRPr="00270F51">
        <w:rPr>
          <w:rStyle w:val="FontStyle48"/>
          <w:sz w:val="24"/>
          <w:szCs w:val="24"/>
        </w:rPr>
        <w:t>t</w:t>
      </w:r>
      <w:r w:rsidR="00827948" w:rsidRPr="00270F51">
        <w:rPr>
          <w:rStyle w:val="FontStyle48"/>
          <w:sz w:val="24"/>
          <w:szCs w:val="24"/>
        </w:rPr>
        <w:t>o</w:t>
      </w:r>
      <w:r w:rsidR="00084ECA">
        <w:rPr>
          <w:rStyle w:val="FontStyle48"/>
          <w:sz w:val="24"/>
          <w:szCs w:val="24"/>
        </w:rPr>
        <w:t>jo</w:t>
      </w:r>
      <w:r w:rsidR="00FD2E59" w:rsidRPr="00270F51">
        <w:rPr>
          <w:rStyle w:val="FontStyle48"/>
          <w:sz w:val="24"/>
          <w:szCs w:val="24"/>
        </w:rPr>
        <w:t>t</w:t>
      </w:r>
      <w:r w:rsidR="00827948" w:rsidRPr="00270F51">
        <w:rPr>
          <w:rStyle w:val="FontStyle48"/>
          <w:sz w:val="24"/>
          <w:szCs w:val="24"/>
        </w:rPr>
        <w:t xml:space="preserve"> šādu </w:t>
      </w:r>
      <w:r w:rsidR="008B5924" w:rsidRPr="00270F51">
        <w:rPr>
          <w:rStyle w:val="FontStyle48"/>
          <w:sz w:val="24"/>
          <w:szCs w:val="24"/>
        </w:rPr>
        <w:t xml:space="preserve">aprēķina </w:t>
      </w:r>
      <w:r w:rsidR="00827948" w:rsidRPr="00270F51">
        <w:rPr>
          <w:rStyle w:val="FontStyle48"/>
          <w:sz w:val="24"/>
          <w:szCs w:val="24"/>
        </w:rPr>
        <w:t>formulu:</w:t>
      </w:r>
    </w:p>
    <w:p w14:paraId="76303FF9" w14:textId="5B6D8794" w:rsidR="00827948" w:rsidRPr="00270F51" w:rsidRDefault="00827948" w:rsidP="002F2C64">
      <w:pPr>
        <w:pStyle w:val="Style17"/>
        <w:widowControl/>
        <w:tabs>
          <w:tab w:val="left" w:pos="715"/>
        </w:tabs>
        <w:spacing w:line="240" w:lineRule="auto"/>
        <w:ind w:firstLine="720"/>
        <w:rPr>
          <w:rStyle w:val="FontStyle48"/>
          <w:sz w:val="24"/>
          <w:szCs w:val="24"/>
        </w:rPr>
      </w:pPr>
    </w:p>
    <w:p w14:paraId="3413293F" w14:textId="6FCBF399" w:rsidR="00827948" w:rsidRPr="00270F51" w:rsidRDefault="006A4E5B" w:rsidP="00F732BE">
      <w:pPr>
        <w:widowControl/>
        <w:autoSpaceDE/>
        <w:autoSpaceDN/>
        <w:adjustRightInd/>
        <w:ind w:firstLine="720"/>
        <w:jc w:val="right"/>
        <w:rPr>
          <w:rStyle w:val="FontStyle48"/>
          <w:sz w:val="24"/>
          <w:szCs w:val="24"/>
        </w:rPr>
      </w:pPr>
      <w:proofErr w:type="spellStart"/>
      <w:r w:rsidRPr="14ED5ABC">
        <w:rPr>
          <w:rStyle w:val="FontStyle48"/>
          <w:sz w:val="24"/>
          <w:szCs w:val="24"/>
        </w:rPr>
        <w:t>I</w:t>
      </w:r>
      <w:r w:rsidRPr="14ED5ABC">
        <w:rPr>
          <w:rStyle w:val="FontStyle48"/>
          <w:sz w:val="24"/>
          <w:szCs w:val="24"/>
          <w:vertAlign w:val="subscript"/>
        </w:rPr>
        <w:t>kopā</w:t>
      </w:r>
      <w:proofErr w:type="spellEnd"/>
      <w:r w:rsidRPr="14ED5ABC">
        <w:rPr>
          <w:rStyle w:val="FontStyle48"/>
          <w:sz w:val="24"/>
          <w:szCs w:val="24"/>
        </w:rPr>
        <w:t xml:space="preserve"> </w:t>
      </w:r>
      <w:r w:rsidR="00827948" w:rsidRPr="14ED5ABC">
        <w:rPr>
          <w:rStyle w:val="FontStyle48"/>
          <w:sz w:val="24"/>
          <w:szCs w:val="24"/>
        </w:rPr>
        <w:t xml:space="preserve">= </w:t>
      </w:r>
      <w:proofErr w:type="spellStart"/>
      <w:r w:rsidR="006519D0">
        <w:t>I</w:t>
      </w:r>
      <w:r w:rsidR="006519D0" w:rsidRPr="14ED5ABC">
        <w:rPr>
          <w:vertAlign w:val="subscript"/>
        </w:rPr>
        <w:t>sm</w:t>
      </w:r>
      <w:proofErr w:type="spellEnd"/>
      <w:r w:rsidR="005E1D4A" w:rsidRPr="14ED5ABC">
        <w:rPr>
          <w:rStyle w:val="FontStyle48"/>
          <w:sz w:val="24"/>
          <w:szCs w:val="24"/>
        </w:rPr>
        <w:t xml:space="preserve">         </w:t>
      </w:r>
      <w:r w:rsidR="00DB2DE7" w:rsidRPr="14ED5ABC">
        <w:rPr>
          <w:rStyle w:val="FontStyle48"/>
          <w:sz w:val="24"/>
          <w:szCs w:val="24"/>
        </w:rPr>
        <w:t xml:space="preserve">   </w:t>
      </w:r>
      <w:r w:rsidR="005E1D4A" w:rsidRPr="14ED5ABC">
        <w:rPr>
          <w:rStyle w:val="FontStyle48"/>
          <w:sz w:val="24"/>
          <w:szCs w:val="24"/>
        </w:rPr>
        <w:t xml:space="preserve">               (1.3.),</w:t>
      </w:r>
    </w:p>
    <w:p w14:paraId="070C8888" w14:textId="77777777" w:rsidR="005E1D4A" w:rsidRPr="00270F51" w:rsidRDefault="005E1D4A" w:rsidP="002F2C64">
      <w:pPr>
        <w:widowControl/>
        <w:autoSpaceDE/>
        <w:autoSpaceDN/>
        <w:adjustRightInd/>
        <w:ind w:firstLine="720"/>
        <w:rPr>
          <w:rStyle w:val="FontStyle48"/>
          <w:sz w:val="24"/>
          <w:szCs w:val="24"/>
        </w:rPr>
      </w:pPr>
    </w:p>
    <w:p w14:paraId="5E221E0B" w14:textId="51CC6AF3" w:rsidR="00827948" w:rsidRPr="00270F51" w:rsidRDefault="005E1D4A" w:rsidP="002F2C64">
      <w:pPr>
        <w:widowControl/>
        <w:autoSpaceDE/>
        <w:autoSpaceDN/>
        <w:adjustRightInd/>
        <w:ind w:firstLine="720"/>
        <w:rPr>
          <w:rStyle w:val="FontStyle48"/>
          <w:sz w:val="24"/>
          <w:szCs w:val="24"/>
        </w:rPr>
      </w:pPr>
      <w:r w:rsidRPr="00270F51">
        <w:rPr>
          <w:rStyle w:val="FontStyle48"/>
          <w:sz w:val="24"/>
          <w:szCs w:val="24"/>
        </w:rPr>
        <w:t>kur:</w:t>
      </w:r>
    </w:p>
    <w:p w14:paraId="5DE762C3" w14:textId="6A147EFB" w:rsidR="00827948" w:rsidRPr="0067051F" w:rsidRDefault="00827948" w:rsidP="002F2C64">
      <w:pPr>
        <w:tabs>
          <w:tab w:val="left" w:pos="3915"/>
        </w:tabs>
        <w:ind w:firstLine="720"/>
        <w:jc w:val="both"/>
      </w:pPr>
      <w:proofErr w:type="spellStart"/>
      <w:r w:rsidRPr="0067051F">
        <w:t>I</w:t>
      </w:r>
      <w:r w:rsidRPr="0067051F">
        <w:rPr>
          <w:vertAlign w:val="subscript"/>
        </w:rPr>
        <w:t>kop</w:t>
      </w:r>
      <w:r w:rsidR="00472C0C" w:rsidRPr="0067051F">
        <w:rPr>
          <w:vertAlign w:val="subscript"/>
        </w:rPr>
        <w:t>ā</w:t>
      </w:r>
      <w:proofErr w:type="spellEnd"/>
      <w:r w:rsidRPr="0067051F">
        <w:rPr>
          <w:vertAlign w:val="subscript"/>
        </w:rPr>
        <w:t xml:space="preserve"> </w:t>
      </w:r>
      <w:r w:rsidRPr="0067051F">
        <w:t xml:space="preserve">– </w:t>
      </w:r>
      <w:r w:rsidR="009C0215" w:rsidRPr="0067051F">
        <w:t xml:space="preserve">vienas vienības izmaksu likme </w:t>
      </w:r>
      <w:r w:rsidRPr="0067051F">
        <w:t>(EUR)</w:t>
      </w:r>
      <w:r w:rsidR="009C0215" w:rsidRPr="0067051F">
        <w:t>;</w:t>
      </w:r>
      <w:r w:rsidRPr="0067051F">
        <w:t xml:space="preserve"> </w:t>
      </w:r>
    </w:p>
    <w:p w14:paraId="48BF4218" w14:textId="00711045" w:rsidR="00F67004" w:rsidRDefault="00827948" w:rsidP="002F2C64">
      <w:pPr>
        <w:tabs>
          <w:tab w:val="left" w:pos="3915"/>
        </w:tabs>
        <w:ind w:firstLine="720"/>
        <w:jc w:val="both"/>
      </w:pPr>
      <w:proofErr w:type="spellStart"/>
      <w:r w:rsidRPr="0067051F">
        <w:t>I</w:t>
      </w:r>
      <w:r w:rsidR="00020BC3" w:rsidRPr="0067051F">
        <w:rPr>
          <w:vertAlign w:val="subscript"/>
        </w:rPr>
        <w:t>sm</w:t>
      </w:r>
      <w:proofErr w:type="spellEnd"/>
      <w:r w:rsidR="00020BC3" w:rsidRPr="0067051F">
        <w:rPr>
          <w:vertAlign w:val="subscript"/>
        </w:rPr>
        <w:t>.</w:t>
      </w:r>
      <w:r w:rsidRPr="00270F51">
        <w:t xml:space="preserve"> –</w:t>
      </w:r>
      <w:r w:rsidR="0096215C">
        <w:t xml:space="preserve"> </w:t>
      </w:r>
      <w:r w:rsidR="00020BC3" w:rsidRPr="00020BC3">
        <w:t xml:space="preserve">centralizētās siltumapgādes sistēmas siltummezgla izveides un </w:t>
      </w:r>
      <w:proofErr w:type="spellStart"/>
      <w:r w:rsidR="00020BC3" w:rsidRPr="00020BC3">
        <w:t>pieslēguma</w:t>
      </w:r>
      <w:proofErr w:type="spellEnd"/>
      <w:r w:rsidR="00020BC3" w:rsidRPr="00020BC3">
        <w:t xml:space="preserve"> projektēšanas izmaksas </w:t>
      </w:r>
      <w:r w:rsidRPr="00270F51">
        <w:t>(EUR)</w:t>
      </w:r>
      <w:r w:rsidR="008F14EA">
        <w:t>,</w:t>
      </w:r>
      <w:r w:rsidR="00752534" w:rsidRPr="00752534">
        <w:t xml:space="preserve"> skat. 1.pielikuma 1.tabul</w:t>
      </w:r>
      <w:r w:rsidR="00D0278E">
        <w:t xml:space="preserve">as </w:t>
      </w:r>
      <w:r w:rsidR="003F3257">
        <w:t>5</w:t>
      </w:r>
      <w:r w:rsidR="000D2B20">
        <w:t>.</w:t>
      </w:r>
      <w:r w:rsidR="005D5142">
        <w:t>punktu</w:t>
      </w:r>
      <w:r w:rsidR="00944498">
        <w:t>.</w:t>
      </w:r>
    </w:p>
    <w:p w14:paraId="0A350E49" w14:textId="489840CE" w:rsidR="00827948" w:rsidRDefault="00827948" w:rsidP="002F2C64">
      <w:pPr>
        <w:tabs>
          <w:tab w:val="left" w:pos="3915"/>
        </w:tabs>
        <w:ind w:firstLine="720"/>
        <w:jc w:val="both"/>
      </w:pPr>
    </w:p>
    <w:p w14:paraId="19867774" w14:textId="56A166B8" w:rsidR="00A87A43" w:rsidRPr="00270F51" w:rsidRDefault="00A87A43" w:rsidP="002F2C64">
      <w:pPr>
        <w:tabs>
          <w:tab w:val="left" w:pos="3915"/>
        </w:tabs>
        <w:ind w:firstLine="720"/>
        <w:jc w:val="both"/>
      </w:pPr>
    </w:p>
    <w:p w14:paraId="6DD39343" w14:textId="7DE7CF82" w:rsidR="00A87A43" w:rsidRPr="00270F51" w:rsidRDefault="00C13D5B" w:rsidP="00F732BE">
      <w:pPr>
        <w:pStyle w:val="Style17"/>
        <w:widowControl/>
        <w:tabs>
          <w:tab w:val="left" w:pos="715"/>
        </w:tabs>
        <w:spacing w:line="240" w:lineRule="auto"/>
        <w:ind w:firstLine="720"/>
        <w:jc w:val="both"/>
        <w:rPr>
          <w:rStyle w:val="FontStyle48"/>
          <w:sz w:val="24"/>
          <w:szCs w:val="24"/>
        </w:rPr>
      </w:pPr>
      <w:r>
        <w:t>11</w:t>
      </w:r>
      <w:r w:rsidR="00A87A43">
        <w:t>.4.</w:t>
      </w:r>
      <w:r w:rsidR="00A87A43" w:rsidRPr="3EADEA72">
        <w:rPr>
          <w:rStyle w:val="FontStyle48"/>
          <w:sz w:val="24"/>
          <w:szCs w:val="24"/>
        </w:rPr>
        <w:t xml:space="preserve"> ja plānota </w:t>
      </w:r>
      <w:r w:rsidR="007C6AAC" w:rsidRPr="3EADEA72">
        <w:rPr>
          <w:rStyle w:val="FontStyle48"/>
          <w:sz w:val="24"/>
          <w:szCs w:val="24"/>
        </w:rPr>
        <w:t xml:space="preserve">esošu </w:t>
      </w:r>
      <w:r w:rsidR="00245165">
        <w:rPr>
          <w:rStyle w:val="FontStyle48"/>
          <w:sz w:val="24"/>
          <w:szCs w:val="24"/>
        </w:rPr>
        <w:t xml:space="preserve">individuālās </w:t>
      </w:r>
      <w:r w:rsidRPr="3EADEA72">
        <w:rPr>
          <w:rStyle w:val="FontStyle48"/>
          <w:sz w:val="24"/>
          <w:szCs w:val="24"/>
        </w:rPr>
        <w:t xml:space="preserve">siltumapgādes </w:t>
      </w:r>
      <w:r w:rsidR="007C6AAC" w:rsidRPr="3EADEA72">
        <w:rPr>
          <w:rStyle w:val="FontStyle48"/>
          <w:sz w:val="24"/>
          <w:szCs w:val="24"/>
        </w:rPr>
        <w:t xml:space="preserve">iekārtu </w:t>
      </w:r>
      <w:r w:rsidR="00A87A43" w:rsidRPr="3EADEA72">
        <w:rPr>
          <w:rStyle w:val="FontStyle48"/>
          <w:sz w:val="24"/>
          <w:szCs w:val="24"/>
        </w:rPr>
        <w:t>aizstāšana</w:t>
      </w:r>
      <w:r w:rsidR="00A87A43" w:rsidRPr="3EADEA72">
        <w:rPr>
          <w:rStyle w:val="FontStyle48"/>
          <w:b/>
          <w:bCs/>
          <w:sz w:val="24"/>
          <w:szCs w:val="24"/>
        </w:rPr>
        <w:t xml:space="preserve"> ar </w:t>
      </w:r>
      <w:proofErr w:type="spellStart"/>
      <w:r w:rsidR="00A87A43" w:rsidRPr="3EADEA72">
        <w:rPr>
          <w:rStyle w:val="FontStyle48"/>
          <w:b/>
          <w:bCs/>
          <w:sz w:val="24"/>
          <w:szCs w:val="24"/>
        </w:rPr>
        <w:t>pieslēgumu</w:t>
      </w:r>
      <w:proofErr w:type="spellEnd"/>
      <w:r w:rsidR="00A87A43" w:rsidRPr="3EADEA72">
        <w:rPr>
          <w:rStyle w:val="FontStyle48"/>
          <w:b/>
          <w:bCs/>
          <w:sz w:val="24"/>
          <w:szCs w:val="24"/>
        </w:rPr>
        <w:t xml:space="preserve"> centralizētajai siltumapgādes sistēmai</w:t>
      </w:r>
      <w:r w:rsidR="006F339C" w:rsidRPr="3EADEA72">
        <w:rPr>
          <w:rStyle w:val="FontStyle48"/>
          <w:b/>
          <w:bCs/>
          <w:sz w:val="24"/>
          <w:szCs w:val="24"/>
        </w:rPr>
        <w:t>,</w:t>
      </w:r>
      <w:r w:rsidR="00A87A43" w:rsidRPr="3EADEA72">
        <w:rPr>
          <w:rStyle w:val="FontStyle48"/>
          <w:b/>
          <w:bCs/>
          <w:sz w:val="24"/>
          <w:szCs w:val="24"/>
        </w:rPr>
        <w:t xml:space="preserve"> </w:t>
      </w:r>
      <w:r w:rsidR="00A87A43" w:rsidRPr="3EADEA72">
        <w:rPr>
          <w:rStyle w:val="FontStyle48"/>
          <w:sz w:val="24"/>
          <w:szCs w:val="24"/>
        </w:rPr>
        <w:t xml:space="preserve">un </w:t>
      </w:r>
      <w:r w:rsidR="006F339C" w:rsidRPr="3EADEA72">
        <w:rPr>
          <w:rStyle w:val="FontStyle48"/>
          <w:sz w:val="24"/>
          <w:szCs w:val="24"/>
        </w:rPr>
        <w:t>ir</w:t>
      </w:r>
      <w:r w:rsidR="006F339C" w:rsidRPr="3EADEA72">
        <w:rPr>
          <w:rStyle w:val="FontStyle48"/>
          <w:b/>
          <w:bCs/>
          <w:sz w:val="24"/>
          <w:szCs w:val="24"/>
        </w:rPr>
        <w:t xml:space="preserve"> </w:t>
      </w:r>
      <w:r w:rsidR="00A87A43" w:rsidRPr="3EADEA72">
        <w:rPr>
          <w:rStyle w:val="FontStyle48"/>
          <w:b/>
          <w:bCs/>
          <w:sz w:val="24"/>
          <w:szCs w:val="24"/>
        </w:rPr>
        <w:t xml:space="preserve">paredzēta </w:t>
      </w:r>
      <w:r w:rsidR="00ED16D1" w:rsidRPr="3EADEA72">
        <w:rPr>
          <w:rStyle w:val="FontStyle48"/>
          <w:b/>
          <w:bCs/>
          <w:sz w:val="24"/>
          <w:szCs w:val="24"/>
        </w:rPr>
        <w:t xml:space="preserve">centralizētās siltumapgādes sistēmas </w:t>
      </w:r>
      <w:r w:rsidR="00A87A43" w:rsidRPr="3EADEA72">
        <w:rPr>
          <w:rStyle w:val="FontStyle48"/>
          <w:b/>
          <w:bCs/>
          <w:sz w:val="24"/>
          <w:szCs w:val="24"/>
        </w:rPr>
        <w:t xml:space="preserve">apkures </w:t>
      </w:r>
      <w:r w:rsidR="00ED16D1" w:rsidRPr="3EADEA72">
        <w:rPr>
          <w:rStyle w:val="FontStyle48"/>
          <w:b/>
          <w:bCs/>
          <w:sz w:val="24"/>
          <w:szCs w:val="24"/>
        </w:rPr>
        <w:t xml:space="preserve">sadales </w:t>
      </w:r>
      <w:r w:rsidR="00A87A43" w:rsidRPr="3EADEA72">
        <w:rPr>
          <w:rStyle w:val="FontStyle48"/>
          <w:b/>
          <w:bCs/>
          <w:sz w:val="24"/>
          <w:szCs w:val="24"/>
        </w:rPr>
        <w:t xml:space="preserve">sistēmas </w:t>
      </w:r>
      <w:r w:rsidR="00C517B7" w:rsidRPr="3EADEA72">
        <w:rPr>
          <w:rStyle w:val="FontStyle48"/>
          <w:b/>
          <w:bCs/>
          <w:sz w:val="24"/>
          <w:szCs w:val="24"/>
        </w:rPr>
        <w:t xml:space="preserve">ar </w:t>
      </w:r>
      <w:proofErr w:type="spellStart"/>
      <w:r w:rsidR="00C517B7" w:rsidRPr="3EADEA72">
        <w:rPr>
          <w:rStyle w:val="FontStyle48"/>
          <w:b/>
          <w:bCs/>
          <w:sz w:val="24"/>
          <w:szCs w:val="24"/>
        </w:rPr>
        <w:t>sildelementiem</w:t>
      </w:r>
      <w:proofErr w:type="spellEnd"/>
      <w:r w:rsidR="00C517B7" w:rsidRPr="3EADEA72">
        <w:rPr>
          <w:rStyle w:val="FontStyle48"/>
          <w:b/>
          <w:bCs/>
          <w:sz w:val="24"/>
          <w:szCs w:val="24"/>
        </w:rPr>
        <w:t xml:space="preserve"> </w:t>
      </w:r>
      <w:r w:rsidR="00582B6A" w:rsidRPr="3EADEA72">
        <w:rPr>
          <w:rStyle w:val="FontStyle48"/>
          <w:b/>
          <w:bCs/>
          <w:sz w:val="24"/>
          <w:szCs w:val="24"/>
        </w:rPr>
        <w:t>pilnīg</w:t>
      </w:r>
      <w:r w:rsidR="00F32A26" w:rsidRPr="3EADEA72">
        <w:rPr>
          <w:rStyle w:val="FontStyle48"/>
          <w:b/>
          <w:bCs/>
          <w:sz w:val="24"/>
          <w:szCs w:val="24"/>
        </w:rPr>
        <w:t>a</w:t>
      </w:r>
      <w:r w:rsidR="00582B6A" w:rsidRPr="3EADEA72">
        <w:rPr>
          <w:rStyle w:val="FontStyle48"/>
          <w:b/>
          <w:bCs/>
          <w:sz w:val="24"/>
          <w:szCs w:val="24"/>
        </w:rPr>
        <w:t xml:space="preserve"> atjaunošan</w:t>
      </w:r>
      <w:r w:rsidR="00F32A26" w:rsidRPr="3EADEA72">
        <w:rPr>
          <w:rStyle w:val="FontStyle48"/>
          <w:b/>
          <w:bCs/>
          <w:sz w:val="24"/>
          <w:szCs w:val="24"/>
        </w:rPr>
        <w:t>a</w:t>
      </w:r>
      <w:r w:rsidR="00582B6A" w:rsidRPr="3EADEA72">
        <w:rPr>
          <w:rStyle w:val="FontStyle48"/>
          <w:b/>
          <w:bCs/>
          <w:sz w:val="24"/>
          <w:szCs w:val="24"/>
        </w:rPr>
        <w:t>, pārbūv</w:t>
      </w:r>
      <w:r w:rsidR="00F32A26" w:rsidRPr="3EADEA72">
        <w:rPr>
          <w:rStyle w:val="FontStyle48"/>
          <w:b/>
          <w:bCs/>
          <w:sz w:val="24"/>
          <w:szCs w:val="24"/>
        </w:rPr>
        <w:t>e</w:t>
      </w:r>
      <w:r w:rsidR="00582B6A" w:rsidRPr="3EADEA72">
        <w:rPr>
          <w:rStyle w:val="FontStyle48"/>
          <w:b/>
          <w:bCs/>
          <w:sz w:val="24"/>
          <w:szCs w:val="24"/>
        </w:rPr>
        <w:t xml:space="preserve"> vai izveid</w:t>
      </w:r>
      <w:r w:rsidR="00F32A26" w:rsidRPr="3EADEA72">
        <w:rPr>
          <w:rStyle w:val="FontStyle48"/>
          <w:b/>
          <w:bCs/>
          <w:sz w:val="24"/>
          <w:szCs w:val="24"/>
        </w:rPr>
        <w:t>e</w:t>
      </w:r>
      <w:r w:rsidR="00711913" w:rsidRPr="3EADEA72">
        <w:rPr>
          <w:rStyle w:val="FontStyle48"/>
          <w:b/>
          <w:bCs/>
          <w:sz w:val="24"/>
          <w:szCs w:val="24"/>
        </w:rPr>
        <w:t xml:space="preserve"> un/vai centralizētās siltumapgādes sistēmas karstā ūdens sadales sistēmas </w:t>
      </w:r>
      <w:r w:rsidR="00C93E65" w:rsidRPr="3EADEA72">
        <w:rPr>
          <w:rStyle w:val="FontStyle48"/>
          <w:b/>
          <w:bCs/>
          <w:sz w:val="24"/>
          <w:szCs w:val="24"/>
        </w:rPr>
        <w:t xml:space="preserve">atjaunošana, pārbūve vai </w:t>
      </w:r>
      <w:r w:rsidR="00711913" w:rsidRPr="3EADEA72">
        <w:rPr>
          <w:rStyle w:val="FontStyle48"/>
          <w:b/>
          <w:bCs/>
          <w:sz w:val="24"/>
          <w:szCs w:val="24"/>
        </w:rPr>
        <w:t>izveide</w:t>
      </w:r>
      <w:r w:rsidR="00A87A43" w:rsidRPr="3EADEA72">
        <w:rPr>
          <w:rStyle w:val="FontStyle48"/>
          <w:sz w:val="24"/>
          <w:szCs w:val="24"/>
        </w:rPr>
        <w:t xml:space="preserve">, </w:t>
      </w:r>
      <w:r w:rsidR="00C517B7" w:rsidRPr="3EADEA72">
        <w:rPr>
          <w:rStyle w:val="FontStyle48"/>
          <w:sz w:val="24"/>
          <w:szCs w:val="24"/>
        </w:rPr>
        <w:t xml:space="preserve">vienas vienības izmaksu likmi aprēķina </w:t>
      </w:r>
      <w:r w:rsidR="00A87A43" w:rsidRPr="3EADEA72">
        <w:rPr>
          <w:rStyle w:val="FontStyle48"/>
          <w:sz w:val="24"/>
          <w:szCs w:val="24"/>
        </w:rPr>
        <w:t>izmanto</w:t>
      </w:r>
      <w:r w:rsidR="00C517B7" w:rsidRPr="3EADEA72">
        <w:rPr>
          <w:rStyle w:val="FontStyle48"/>
          <w:sz w:val="24"/>
          <w:szCs w:val="24"/>
        </w:rPr>
        <w:t>t</w:t>
      </w:r>
      <w:r w:rsidR="00A87A43" w:rsidRPr="3EADEA72">
        <w:rPr>
          <w:rStyle w:val="FontStyle48"/>
          <w:sz w:val="24"/>
          <w:szCs w:val="24"/>
        </w:rPr>
        <w:t xml:space="preserve"> šādu </w:t>
      </w:r>
      <w:r w:rsidR="00C517B7" w:rsidRPr="3EADEA72">
        <w:rPr>
          <w:rStyle w:val="FontStyle48"/>
          <w:sz w:val="24"/>
          <w:szCs w:val="24"/>
        </w:rPr>
        <w:t>aprēķina</w:t>
      </w:r>
      <w:r w:rsidR="001D0659" w:rsidRPr="3EADEA72">
        <w:rPr>
          <w:rStyle w:val="FontStyle48"/>
          <w:sz w:val="24"/>
          <w:szCs w:val="24"/>
        </w:rPr>
        <w:t xml:space="preserve"> </w:t>
      </w:r>
      <w:r w:rsidR="00A87A43" w:rsidRPr="3EADEA72">
        <w:rPr>
          <w:rStyle w:val="FontStyle48"/>
          <w:sz w:val="24"/>
          <w:szCs w:val="24"/>
        </w:rPr>
        <w:t>formulu:</w:t>
      </w:r>
    </w:p>
    <w:p w14:paraId="68C5542B" w14:textId="77777777" w:rsidR="00A87A43" w:rsidRPr="00270F51" w:rsidRDefault="00A87A43" w:rsidP="00A87A43">
      <w:pPr>
        <w:pStyle w:val="Style17"/>
        <w:widowControl/>
        <w:tabs>
          <w:tab w:val="left" w:pos="715"/>
        </w:tabs>
        <w:spacing w:line="240" w:lineRule="auto"/>
        <w:ind w:firstLine="720"/>
        <w:rPr>
          <w:rStyle w:val="FontStyle48"/>
          <w:sz w:val="24"/>
          <w:szCs w:val="24"/>
        </w:rPr>
      </w:pPr>
    </w:p>
    <w:p w14:paraId="753AE5F0" w14:textId="3F2D41D8" w:rsidR="00A87A43" w:rsidRPr="00270F51" w:rsidRDefault="006F339C" w:rsidP="00F732BE">
      <w:pPr>
        <w:widowControl/>
        <w:autoSpaceDE/>
        <w:autoSpaceDN/>
        <w:adjustRightInd/>
        <w:ind w:firstLine="720"/>
        <w:jc w:val="right"/>
        <w:rPr>
          <w:rStyle w:val="FontStyle48"/>
          <w:sz w:val="24"/>
          <w:szCs w:val="24"/>
        </w:rPr>
      </w:pPr>
      <w:proofErr w:type="spellStart"/>
      <w:r w:rsidRPr="14ED5ABC">
        <w:rPr>
          <w:rStyle w:val="FontStyle48"/>
          <w:sz w:val="24"/>
          <w:szCs w:val="24"/>
        </w:rPr>
        <w:t>I</w:t>
      </w:r>
      <w:r w:rsidRPr="14ED5ABC">
        <w:rPr>
          <w:rStyle w:val="FontStyle48"/>
          <w:sz w:val="24"/>
          <w:szCs w:val="24"/>
          <w:vertAlign w:val="subscript"/>
        </w:rPr>
        <w:t>kopā</w:t>
      </w:r>
      <w:proofErr w:type="spellEnd"/>
      <w:r w:rsidRPr="14ED5ABC">
        <w:rPr>
          <w:rStyle w:val="FontStyle48"/>
          <w:sz w:val="24"/>
          <w:szCs w:val="24"/>
        </w:rPr>
        <w:t xml:space="preserve"> </w:t>
      </w:r>
      <w:r w:rsidR="00A87A43" w:rsidRPr="14ED5ABC">
        <w:rPr>
          <w:rStyle w:val="FontStyle48"/>
          <w:sz w:val="24"/>
          <w:szCs w:val="24"/>
        </w:rPr>
        <w:t xml:space="preserve">= </w:t>
      </w:r>
      <w:proofErr w:type="spellStart"/>
      <w:r w:rsidR="00020BC3">
        <w:t>I</w:t>
      </w:r>
      <w:r w:rsidR="00020BC3" w:rsidRPr="14ED5ABC">
        <w:rPr>
          <w:vertAlign w:val="subscript"/>
        </w:rPr>
        <w:t>sm</w:t>
      </w:r>
      <w:proofErr w:type="spellEnd"/>
      <w:r w:rsidR="00020BC3" w:rsidRPr="14ED5ABC">
        <w:rPr>
          <w:vertAlign w:val="subscript"/>
        </w:rPr>
        <w:t>.</w:t>
      </w:r>
      <w:r w:rsidR="006D5D33">
        <w:t xml:space="preserve"> </w:t>
      </w:r>
      <w:r w:rsidR="00020BC3">
        <w:t xml:space="preserve">+ </w:t>
      </w:r>
      <w:proofErr w:type="spellStart"/>
      <w:r w:rsidR="00020BC3">
        <w:t>I</w:t>
      </w:r>
      <w:r w:rsidR="00020BC3" w:rsidRPr="14ED5ABC">
        <w:rPr>
          <w:vertAlign w:val="subscript"/>
        </w:rPr>
        <w:t>k.ūd</w:t>
      </w:r>
      <w:proofErr w:type="spellEnd"/>
      <w:r w:rsidR="00020BC3" w:rsidRPr="14ED5ABC">
        <w:rPr>
          <w:vertAlign w:val="subscript"/>
        </w:rPr>
        <w:t>.</w:t>
      </w:r>
      <w:r w:rsidR="00020BC3">
        <w:t xml:space="preserve"> + </w:t>
      </w:r>
      <w:proofErr w:type="spellStart"/>
      <w:r w:rsidR="00020BC3">
        <w:t>I</w:t>
      </w:r>
      <w:r w:rsidR="00020BC3" w:rsidRPr="14ED5ABC">
        <w:rPr>
          <w:vertAlign w:val="subscript"/>
        </w:rPr>
        <w:t>apk.s</w:t>
      </w:r>
      <w:proofErr w:type="spellEnd"/>
      <w:r w:rsidR="00020BC3" w:rsidRPr="14ED5ABC">
        <w:rPr>
          <w:vertAlign w:val="subscript"/>
        </w:rPr>
        <w:t>.</w:t>
      </w:r>
      <w:r w:rsidR="00DB2DE7" w:rsidRPr="14ED5ABC">
        <w:rPr>
          <w:rStyle w:val="FontStyle48"/>
          <w:sz w:val="24"/>
          <w:szCs w:val="24"/>
        </w:rPr>
        <w:t xml:space="preserve">                        (1.4.),</w:t>
      </w:r>
    </w:p>
    <w:p w14:paraId="463A9CB8" w14:textId="77777777" w:rsidR="00DB2DE7" w:rsidRPr="00270F51" w:rsidRDefault="00DB2DE7" w:rsidP="00A87A43">
      <w:pPr>
        <w:widowControl/>
        <w:autoSpaceDE/>
        <w:autoSpaceDN/>
        <w:adjustRightInd/>
        <w:ind w:firstLine="720"/>
        <w:rPr>
          <w:rStyle w:val="FontStyle48"/>
          <w:sz w:val="24"/>
          <w:szCs w:val="24"/>
        </w:rPr>
      </w:pPr>
    </w:p>
    <w:p w14:paraId="6F940CBD" w14:textId="520934C7" w:rsidR="00A87A43" w:rsidRPr="00270F51" w:rsidRDefault="00DB2DE7" w:rsidP="00A87A43">
      <w:pPr>
        <w:widowControl/>
        <w:autoSpaceDE/>
        <w:autoSpaceDN/>
        <w:adjustRightInd/>
        <w:ind w:firstLine="720"/>
        <w:rPr>
          <w:rStyle w:val="FontStyle48"/>
          <w:sz w:val="24"/>
          <w:szCs w:val="24"/>
        </w:rPr>
      </w:pPr>
      <w:r w:rsidRPr="00270F51">
        <w:rPr>
          <w:rStyle w:val="FontStyle48"/>
          <w:sz w:val="24"/>
          <w:szCs w:val="24"/>
        </w:rPr>
        <w:t>kur:</w:t>
      </w:r>
    </w:p>
    <w:p w14:paraId="1DB9A5E0" w14:textId="28C190F7" w:rsidR="00A87A43" w:rsidRPr="00DE25EE" w:rsidRDefault="00ED1181" w:rsidP="00A87A43">
      <w:pPr>
        <w:tabs>
          <w:tab w:val="left" w:pos="3915"/>
        </w:tabs>
        <w:ind w:firstLine="720"/>
        <w:jc w:val="both"/>
      </w:pPr>
      <w:proofErr w:type="spellStart"/>
      <w:r w:rsidRPr="00DE25EE">
        <w:t>I</w:t>
      </w:r>
      <w:r w:rsidRPr="00DE25EE">
        <w:rPr>
          <w:vertAlign w:val="subscript"/>
        </w:rPr>
        <w:t>kopā</w:t>
      </w:r>
      <w:proofErr w:type="spellEnd"/>
      <w:r w:rsidRPr="00DE25EE">
        <w:rPr>
          <w:vertAlign w:val="subscript"/>
        </w:rPr>
        <w:t xml:space="preserve"> </w:t>
      </w:r>
      <w:r w:rsidR="00A87A43" w:rsidRPr="00DE25EE">
        <w:t xml:space="preserve">– </w:t>
      </w:r>
      <w:r w:rsidR="00D726B8" w:rsidRPr="00DE25EE">
        <w:t xml:space="preserve">vienas vienības izmaksu likme </w:t>
      </w:r>
      <w:r w:rsidR="00A87A43" w:rsidRPr="00DE25EE">
        <w:t xml:space="preserve">(EUR) </w:t>
      </w:r>
    </w:p>
    <w:p w14:paraId="761D358C" w14:textId="73C1C972" w:rsidR="00A87A43" w:rsidRDefault="00A87A43" w:rsidP="00A87A43">
      <w:pPr>
        <w:tabs>
          <w:tab w:val="left" w:pos="3915"/>
        </w:tabs>
        <w:ind w:firstLine="720"/>
        <w:jc w:val="both"/>
      </w:pPr>
      <w:proofErr w:type="spellStart"/>
      <w:r w:rsidRPr="00DE25EE">
        <w:t>I</w:t>
      </w:r>
      <w:r w:rsidR="00ED1181" w:rsidRPr="00DE25EE">
        <w:rPr>
          <w:vertAlign w:val="subscript"/>
        </w:rPr>
        <w:t>sm</w:t>
      </w:r>
      <w:proofErr w:type="spellEnd"/>
      <w:r w:rsidR="00ED1181" w:rsidRPr="00DE25EE">
        <w:rPr>
          <w:vertAlign w:val="subscript"/>
        </w:rPr>
        <w:t>.</w:t>
      </w:r>
      <w:r w:rsidRPr="00270F51">
        <w:t xml:space="preserve"> –</w:t>
      </w:r>
      <w:r w:rsidR="008F14EA">
        <w:t xml:space="preserve"> </w:t>
      </w:r>
      <w:r w:rsidR="008F14EA" w:rsidRPr="008F14EA">
        <w:t xml:space="preserve">centralizētās siltumapgādes sistēmas siltummezgla izveides un </w:t>
      </w:r>
      <w:proofErr w:type="spellStart"/>
      <w:r w:rsidR="008F14EA" w:rsidRPr="008F14EA">
        <w:t>pieslēguma</w:t>
      </w:r>
      <w:proofErr w:type="spellEnd"/>
      <w:r w:rsidR="008F14EA" w:rsidRPr="008F14EA">
        <w:t xml:space="preserve"> projektēšanas izmaksas (EUR)</w:t>
      </w:r>
      <w:r w:rsidR="008F14EA">
        <w:t>,</w:t>
      </w:r>
      <w:r w:rsidR="008F14EA" w:rsidRPr="008F14EA">
        <w:t xml:space="preserve"> skat. 1.pielikuma 1.</w:t>
      </w:r>
      <w:r w:rsidR="007C19BE" w:rsidRPr="008F14EA">
        <w:t>tabul</w:t>
      </w:r>
      <w:r w:rsidR="007C19BE">
        <w:t xml:space="preserve">as </w:t>
      </w:r>
      <w:r w:rsidR="009851CB">
        <w:t>5</w:t>
      </w:r>
      <w:r w:rsidR="009D37EC">
        <w:t>.punktu</w:t>
      </w:r>
      <w:r w:rsidR="00AF4B12" w:rsidRPr="00270F51">
        <w:t>;</w:t>
      </w:r>
    </w:p>
    <w:p w14:paraId="6EE81710" w14:textId="6C5A1226" w:rsidR="008F14EA" w:rsidRDefault="008F14EA" w:rsidP="00A87A43">
      <w:pPr>
        <w:tabs>
          <w:tab w:val="left" w:pos="3915"/>
        </w:tabs>
        <w:ind w:firstLine="720"/>
        <w:jc w:val="both"/>
      </w:pPr>
      <w:proofErr w:type="spellStart"/>
      <w:r>
        <w:t>I</w:t>
      </w:r>
      <w:r w:rsidRPr="00D31AB9">
        <w:rPr>
          <w:vertAlign w:val="subscript"/>
        </w:rPr>
        <w:t>k.ūd</w:t>
      </w:r>
      <w:proofErr w:type="spellEnd"/>
      <w:r w:rsidRPr="00D31AB9">
        <w:rPr>
          <w:vertAlign w:val="subscript"/>
        </w:rPr>
        <w:t>.</w:t>
      </w:r>
      <w:r>
        <w:t xml:space="preserve"> </w:t>
      </w:r>
      <w:r w:rsidR="00E278FD">
        <w:t>–</w:t>
      </w:r>
      <w:r>
        <w:t xml:space="preserve"> c</w:t>
      </w:r>
      <w:r w:rsidRPr="007E1F0B">
        <w:t xml:space="preserve">entralizētās siltumapgādes sistēmas </w:t>
      </w:r>
      <w:bookmarkStart w:id="33" w:name="_Hlk93240999"/>
      <w:r w:rsidRPr="007E1F0B">
        <w:t xml:space="preserve">karstā ūdens sadales sistēmas </w:t>
      </w:r>
      <w:r w:rsidR="00487FA0">
        <w:t xml:space="preserve">pilnīgas atjaunošanas, pārbūves vai </w:t>
      </w:r>
      <w:r>
        <w:t>izveide</w:t>
      </w:r>
      <w:bookmarkEnd w:id="33"/>
      <w:r>
        <w:t xml:space="preserve">s </w:t>
      </w:r>
      <w:r w:rsidRPr="007E1F0B">
        <w:t>izmaksas</w:t>
      </w:r>
      <w:r>
        <w:t xml:space="preserve"> (ja nepieciešams)</w:t>
      </w:r>
      <w:r w:rsidR="008740A0" w:rsidRPr="008740A0">
        <w:t xml:space="preserve"> (EUR), skat. 1.pielikuma 1.</w:t>
      </w:r>
      <w:r w:rsidR="00AD6CA7" w:rsidRPr="00AD6CA7">
        <w:t xml:space="preserve"> tabulas </w:t>
      </w:r>
      <w:r w:rsidR="005D1C9F">
        <w:t>5</w:t>
      </w:r>
      <w:r w:rsidR="00AD6CA7" w:rsidRPr="00AD6CA7">
        <w:t>.punktu</w:t>
      </w:r>
      <w:r w:rsidR="00D641EC">
        <w:t xml:space="preserve">. Ja </w:t>
      </w:r>
      <w:r w:rsidR="00D641EC" w:rsidRPr="00D641EC">
        <w:t xml:space="preserve">karstā ūdens sadales sistēmas </w:t>
      </w:r>
      <w:r w:rsidR="00487FA0">
        <w:t xml:space="preserve">atjaunošana, pārbūve vai </w:t>
      </w:r>
      <w:r w:rsidR="00D641EC" w:rsidRPr="00D641EC">
        <w:t>izveide</w:t>
      </w:r>
      <w:r w:rsidR="00D641EC">
        <w:t xml:space="preserve"> nav nepieciešama, </w:t>
      </w:r>
      <w:proofErr w:type="spellStart"/>
      <w:r w:rsidR="00D641EC">
        <w:t>I</w:t>
      </w:r>
      <w:r w:rsidR="00D641EC" w:rsidRPr="0047397C">
        <w:rPr>
          <w:vertAlign w:val="subscript"/>
        </w:rPr>
        <w:t>k.ūd</w:t>
      </w:r>
      <w:proofErr w:type="spellEnd"/>
      <w:r w:rsidR="00D641EC" w:rsidRPr="0047397C">
        <w:rPr>
          <w:vertAlign w:val="subscript"/>
        </w:rPr>
        <w:t>.</w:t>
      </w:r>
      <w:r w:rsidR="00D641EC">
        <w:t>=0</w:t>
      </w:r>
      <w:r w:rsidR="008740A0">
        <w:t>;</w:t>
      </w:r>
    </w:p>
    <w:p w14:paraId="4E862F6E" w14:textId="4A6B1661" w:rsidR="00F67004" w:rsidRDefault="008F14EA" w:rsidP="00DA7337">
      <w:pPr>
        <w:tabs>
          <w:tab w:val="left" w:pos="3915"/>
        </w:tabs>
        <w:ind w:firstLine="720"/>
        <w:jc w:val="both"/>
      </w:pPr>
      <w:proofErr w:type="spellStart"/>
      <w:r>
        <w:t>I</w:t>
      </w:r>
      <w:r w:rsidRPr="0047397C">
        <w:rPr>
          <w:vertAlign w:val="subscript"/>
        </w:rPr>
        <w:t>apk.s</w:t>
      </w:r>
      <w:proofErr w:type="spellEnd"/>
      <w:r w:rsidRPr="0047397C">
        <w:rPr>
          <w:vertAlign w:val="subscript"/>
        </w:rPr>
        <w:t>.</w:t>
      </w:r>
      <w:r>
        <w:t xml:space="preserve"> </w:t>
      </w:r>
      <w:r w:rsidR="00536585">
        <w:t>–</w:t>
      </w:r>
      <w:r>
        <w:t xml:space="preserve"> c</w:t>
      </w:r>
      <w:r w:rsidRPr="00C17461">
        <w:t xml:space="preserve">entralizētās siltumapgādes sistēmas apkures sadales sistēmas </w:t>
      </w:r>
      <w:r w:rsidR="00536585">
        <w:t xml:space="preserve">ar </w:t>
      </w:r>
      <w:proofErr w:type="spellStart"/>
      <w:r w:rsidR="00536585">
        <w:t>sildelementiem</w:t>
      </w:r>
      <w:proofErr w:type="spellEnd"/>
      <w:r w:rsidR="00536585">
        <w:t xml:space="preserve"> </w:t>
      </w:r>
      <w:r w:rsidR="00487FA0">
        <w:t xml:space="preserve">pilnīgas atjaunošanas, pārbūves vai </w:t>
      </w:r>
      <w:r>
        <w:t xml:space="preserve">izveides </w:t>
      </w:r>
      <w:r w:rsidRPr="00C17461">
        <w:t xml:space="preserve">izmaksas </w:t>
      </w:r>
      <w:r w:rsidR="00841F3C">
        <w:t>(</w:t>
      </w:r>
      <w:r w:rsidRPr="00C17461">
        <w:t>EUR</w:t>
      </w:r>
      <w:r w:rsidR="00841F3C">
        <w:t>)</w:t>
      </w:r>
      <w:r>
        <w:t>, s</w:t>
      </w:r>
      <w:r w:rsidRPr="00AE3907">
        <w:t xml:space="preserve">kat. 1.pielikuma </w:t>
      </w:r>
      <w:r>
        <w:t>1</w:t>
      </w:r>
      <w:r w:rsidRPr="00AE3907">
        <w:t>.</w:t>
      </w:r>
      <w:r w:rsidR="00AD6CA7" w:rsidRPr="00AD6CA7">
        <w:t xml:space="preserve"> tabulas </w:t>
      </w:r>
      <w:r w:rsidR="005D1C9F">
        <w:t>5</w:t>
      </w:r>
      <w:r w:rsidR="00AD6CA7" w:rsidRPr="00AD6CA7">
        <w:t>.punktu</w:t>
      </w:r>
      <w:r w:rsidR="00CD6289">
        <w:t>.</w:t>
      </w:r>
    </w:p>
    <w:p w14:paraId="1CC86935" w14:textId="3D26C81F" w:rsidR="00564FB9" w:rsidRPr="000C7A3E" w:rsidRDefault="00564FB9" w:rsidP="00DA7337">
      <w:pPr>
        <w:tabs>
          <w:tab w:val="left" w:pos="3915"/>
        </w:tabs>
        <w:ind w:firstLine="720"/>
        <w:jc w:val="both"/>
        <w:rPr>
          <w:rStyle w:val="FontStyle48"/>
          <w:sz w:val="24"/>
          <w:szCs w:val="24"/>
        </w:rPr>
      </w:pPr>
    </w:p>
    <w:p w14:paraId="4A6CB7A1" w14:textId="77777777" w:rsidR="002A5A0E" w:rsidRPr="00270F51" w:rsidRDefault="002A5A0E" w:rsidP="002F2C64">
      <w:pPr>
        <w:widowControl/>
        <w:autoSpaceDE/>
        <w:autoSpaceDN/>
        <w:adjustRightInd/>
        <w:ind w:firstLine="720"/>
        <w:rPr>
          <w:rStyle w:val="FontStyle48"/>
          <w:sz w:val="24"/>
          <w:szCs w:val="24"/>
        </w:rPr>
      </w:pPr>
    </w:p>
    <w:p w14:paraId="47CD6EA9" w14:textId="30C5593C" w:rsidR="002A5A0E" w:rsidRPr="00270F51" w:rsidRDefault="00592A2C" w:rsidP="002F2C64">
      <w:pPr>
        <w:widowControl/>
        <w:autoSpaceDE/>
        <w:autoSpaceDN/>
        <w:adjustRightInd/>
        <w:ind w:firstLine="720"/>
        <w:jc w:val="both"/>
        <w:rPr>
          <w:rStyle w:val="FontStyle48"/>
          <w:sz w:val="24"/>
          <w:szCs w:val="24"/>
        </w:rPr>
      </w:pPr>
      <w:r w:rsidRPr="00270F51">
        <w:rPr>
          <w:rStyle w:val="FontStyle48"/>
          <w:sz w:val="24"/>
          <w:szCs w:val="24"/>
        </w:rPr>
        <w:t>11</w:t>
      </w:r>
      <w:r w:rsidR="002A5A0E" w:rsidRPr="00270F51">
        <w:rPr>
          <w:rStyle w:val="FontStyle48"/>
          <w:sz w:val="24"/>
          <w:szCs w:val="24"/>
        </w:rPr>
        <w:t>.</w:t>
      </w:r>
      <w:r w:rsidR="00E245EE" w:rsidRPr="00270F51">
        <w:rPr>
          <w:rStyle w:val="FontStyle48"/>
          <w:sz w:val="24"/>
          <w:szCs w:val="24"/>
        </w:rPr>
        <w:t>5</w:t>
      </w:r>
      <w:r w:rsidR="002A5A0E" w:rsidRPr="00270F51">
        <w:rPr>
          <w:rStyle w:val="FontStyle48"/>
          <w:sz w:val="24"/>
          <w:szCs w:val="24"/>
        </w:rPr>
        <w:t>.</w:t>
      </w:r>
      <w:r w:rsidR="002A5A0E" w:rsidRPr="00270F51">
        <w:t xml:space="preserve"> j</w:t>
      </w:r>
      <w:r w:rsidR="002A5A0E" w:rsidRPr="00270F51">
        <w:rPr>
          <w:rStyle w:val="FontStyle48"/>
          <w:sz w:val="24"/>
          <w:szCs w:val="24"/>
        </w:rPr>
        <w:t xml:space="preserve">a </w:t>
      </w:r>
      <w:r w:rsidR="008730EC" w:rsidRPr="008730EC">
        <w:rPr>
          <w:rStyle w:val="FontStyle48"/>
          <w:sz w:val="24"/>
          <w:szCs w:val="24"/>
        </w:rPr>
        <w:t xml:space="preserve">plānota </w:t>
      </w:r>
      <w:r w:rsidR="00DE2160">
        <w:rPr>
          <w:rStyle w:val="FontStyle48"/>
          <w:sz w:val="24"/>
          <w:szCs w:val="24"/>
        </w:rPr>
        <w:t xml:space="preserve">esošu </w:t>
      </w:r>
      <w:r w:rsidR="00245165">
        <w:rPr>
          <w:rStyle w:val="FontStyle48"/>
          <w:sz w:val="24"/>
          <w:szCs w:val="24"/>
        </w:rPr>
        <w:t xml:space="preserve">individuālās </w:t>
      </w:r>
      <w:r w:rsidR="008730EC" w:rsidRPr="008730EC">
        <w:rPr>
          <w:rStyle w:val="FontStyle48"/>
          <w:sz w:val="24"/>
          <w:szCs w:val="24"/>
        </w:rPr>
        <w:t>siltumapgādes iekārt</w:t>
      </w:r>
      <w:r w:rsidR="00DE2160">
        <w:rPr>
          <w:rStyle w:val="FontStyle48"/>
          <w:sz w:val="24"/>
          <w:szCs w:val="24"/>
        </w:rPr>
        <w:t>u</w:t>
      </w:r>
      <w:r w:rsidR="008730EC" w:rsidRPr="008730EC">
        <w:rPr>
          <w:rStyle w:val="FontStyle48"/>
          <w:sz w:val="24"/>
          <w:szCs w:val="24"/>
        </w:rPr>
        <w:t xml:space="preserve"> aizstāšana </w:t>
      </w:r>
      <w:r w:rsidR="00BB6DE3" w:rsidRPr="002E7DDA">
        <w:rPr>
          <w:bCs/>
        </w:rPr>
        <w:t xml:space="preserve">pilnā </w:t>
      </w:r>
      <w:r w:rsidR="00B73947">
        <w:rPr>
          <w:bCs/>
        </w:rPr>
        <w:t xml:space="preserve">siltumenerģijas </w:t>
      </w:r>
      <w:r w:rsidR="00BB6DE3" w:rsidRPr="00BB6DE3">
        <w:t xml:space="preserve">apjomā </w:t>
      </w:r>
      <w:r w:rsidR="008730EC" w:rsidRPr="008730EC">
        <w:rPr>
          <w:rStyle w:val="FontStyle48"/>
          <w:sz w:val="24"/>
          <w:szCs w:val="24"/>
        </w:rPr>
        <w:t xml:space="preserve">ar </w:t>
      </w:r>
      <w:proofErr w:type="spellStart"/>
      <w:r w:rsidR="004C5134">
        <w:rPr>
          <w:rStyle w:val="FontStyle48"/>
          <w:sz w:val="24"/>
          <w:szCs w:val="24"/>
        </w:rPr>
        <w:t>siltumsūkni</w:t>
      </w:r>
      <w:proofErr w:type="spellEnd"/>
      <w:r w:rsidR="004C5134">
        <w:rPr>
          <w:rStyle w:val="FontStyle48"/>
          <w:sz w:val="24"/>
          <w:szCs w:val="24"/>
        </w:rPr>
        <w:t xml:space="preserve"> gaiss-gaiss</w:t>
      </w:r>
      <w:r w:rsidR="00181951">
        <w:rPr>
          <w:rStyle w:val="FontStyle48"/>
          <w:sz w:val="24"/>
          <w:szCs w:val="24"/>
        </w:rPr>
        <w:t xml:space="preserve"> un</w:t>
      </w:r>
      <w:r w:rsidR="00605136">
        <w:rPr>
          <w:rStyle w:val="FontStyle48"/>
          <w:sz w:val="24"/>
          <w:szCs w:val="24"/>
        </w:rPr>
        <w:t>,</w:t>
      </w:r>
      <w:r w:rsidR="00614D42">
        <w:rPr>
          <w:rStyle w:val="FontStyle48"/>
          <w:sz w:val="24"/>
          <w:szCs w:val="24"/>
        </w:rPr>
        <w:t xml:space="preserve"> </w:t>
      </w:r>
      <w:r w:rsidR="004C7930">
        <w:rPr>
          <w:rStyle w:val="FontStyle48"/>
          <w:sz w:val="24"/>
          <w:szCs w:val="24"/>
        </w:rPr>
        <w:t>ja nepieciešams</w:t>
      </w:r>
      <w:r w:rsidR="00D17350">
        <w:rPr>
          <w:rStyle w:val="FontStyle48"/>
          <w:sz w:val="24"/>
          <w:szCs w:val="24"/>
        </w:rPr>
        <w:t xml:space="preserve">, </w:t>
      </w:r>
      <w:r w:rsidR="00441B52">
        <w:rPr>
          <w:rStyle w:val="FontStyle48"/>
          <w:sz w:val="24"/>
          <w:szCs w:val="24"/>
        </w:rPr>
        <w:t xml:space="preserve">elektroenerģijas patēriņa mazināšanai uzstādot </w:t>
      </w:r>
      <w:r w:rsidR="00441B52" w:rsidRPr="002E7DDA">
        <w:rPr>
          <w:rStyle w:val="FontStyle48"/>
          <w:b/>
          <w:bCs/>
          <w:sz w:val="24"/>
          <w:szCs w:val="24"/>
        </w:rPr>
        <w:t>papildu siltumapgādes iekārt</w:t>
      </w:r>
      <w:r w:rsidR="00D15F2D">
        <w:rPr>
          <w:rStyle w:val="FontStyle48"/>
          <w:b/>
          <w:bCs/>
          <w:sz w:val="24"/>
          <w:szCs w:val="24"/>
        </w:rPr>
        <w:t>u</w:t>
      </w:r>
      <w:r w:rsidR="00441B52">
        <w:rPr>
          <w:rStyle w:val="FontStyle48"/>
          <w:sz w:val="24"/>
          <w:szCs w:val="24"/>
        </w:rPr>
        <w:t xml:space="preserve"> </w:t>
      </w:r>
      <w:r w:rsidR="00011ECF">
        <w:rPr>
          <w:rStyle w:val="FontStyle48"/>
          <w:sz w:val="24"/>
          <w:szCs w:val="24"/>
        </w:rPr>
        <w:t xml:space="preserve">(saules </w:t>
      </w:r>
      <w:r w:rsidR="00B852DB">
        <w:rPr>
          <w:rStyle w:val="FontStyle48"/>
          <w:sz w:val="24"/>
          <w:szCs w:val="24"/>
        </w:rPr>
        <w:t>paneļu sistēm</w:t>
      </w:r>
      <w:r w:rsidR="00C37696">
        <w:rPr>
          <w:rStyle w:val="FontStyle48"/>
          <w:sz w:val="24"/>
          <w:szCs w:val="24"/>
        </w:rPr>
        <w:t>u</w:t>
      </w:r>
      <w:r w:rsidR="00A60B42">
        <w:rPr>
          <w:rStyle w:val="FontStyle48"/>
          <w:sz w:val="24"/>
          <w:szCs w:val="24"/>
        </w:rPr>
        <w:t xml:space="preserve"> ar </w:t>
      </w:r>
      <w:proofErr w:type="spellStart"/>
      <w:r w:rsidR="00A60B42">
        <w:rPr>
          <w:rStyle w:val="FontStyle48"/>
          <w:sz w:val="24"/>
          <w:szCs w:val="24"/>
        </w:rPr>
        <w:t>pieslēgumu</w:t>
      </w:r>
      <w:proofErr w:type="spellEnd"/>
      <w:r w:rsidR="00A60B42">
        <w:rPr>
          <w:rStyle w:val="FontStyle48"/>
          <w:sz w:val="24"/>
          <w:szCs w:val="24"/>
        </w:rPr>
        <w:t xml:space="preserve"> elektrotīklam</w:t>
      </w:r>
      <w:r w:rsidR="000172BD">
        <w:rPr>
          <w:rStyle w:val="FontStyle48"/>
          <w:sz w:val="24"/>
          <w:szCs w:val="24"/>
        </w:rPr>
        <w:t>)</w:t>
      </w:r>
      <w:r w:rsidR="00FC6887" w:rsidRPr="00270F51">
        <w:rPr>
          <w:rStyle w:val="FontStyle48"/>
          <w:sz w:val="24"/>
          <w:szCs w:val="24"/>
        </w:rPr>
        <w:t>,</w:t>
      </w:r>
      <w:r w:rsidR="002A5A0E" w:rsidRPr="00270F51">
        <w:rPr>
          <w:rStyle w:val="FontStyle48"/>
          <w:sz w:val="24"/>
          <w:szCs w:val="24"/>
        </w:rPr>
        <w:t xml:space="preserve"> </w:t>
      </w:r>
      <w:r w:rsidR="004E156F" w:rsidRPr="00270F51">
        <w:rPr>
          <w:rStyle w:val="FontStyle48"/>
          <w:sz w:val="24"/>
          <w:szCs w:val="24"/>
        </w:rPr>
        <w:t>vienas vienības izmaksu likmi</w:t>
      </w:r>
      <w:r w:rsidR="004F268B" w:rsidRPr="00270F51">
        <w:rPr>
          <w:rStyle w:val="FontStyle48"/>
          <w:sz w:val="24"/>
          <w:szCs w:val="24"/>
        </w:rPr>
        <w:t xml:space="preserve"> aprēķina</w:t>
      </w:r>
      <w:r w:rsidR="00FC6887" w:rsidRPr="00270F51">
        <w:rPr>
          <w:rStyle w:val="FontStyle48"/>
          <w:sz w:val="24"/>
          <w:szCs w:val="24"/>
        </w:rPr>
        <w:t xml:space="preserve">, izmantojot šādu </w:t>
      </w:r>
      <w:r w:rsidR="00102410" w:rsidRPr="00270F51">
        <w:rPr>
          <w:rStyle w:val="FontStyle48"/>
          <w:sz w:val="24"/>
          <w:szCs w:val="24"/>
        </w:rPr>
        <w:t xml:space="preserve">aprēķina </w:t>
      </w:r>
      <w:r w:rsidR="00FC6887" w:rsidRPr="00270F51">
        <w:rPr>
          <w:rStyle w:val="FontStyle48"/>
          <w:sz w:val="24"/>
          <w:szCs w:val="24"/>
        </w:rPr>
        <w:t>formulu:</w:t>
      </w:r>
    </w:p>
    <w:p w14:paraId="2F1B14B3" w14:textId="77777777" w:rsidR="00FC6887" w:rsidRPr="00270F51" w:rsidRDefault="00FC6887" w:rsidP="002F2C64">
      <w:pPr>
        <w:widowControl/>
        <w:autoSpaceDE/>
        <w:autoSpaceDN/>
        <w:adjustRightInd/>
        <w:ind w:firstLine="720"/>
        <w:rPr>
          <w:rStyle w:val="FontStyle48"/>
          <w:sz w:val="24"/>
          <w:szCs w:val="24"/>
        </w:rPr>
      </w:pPr>
    </w:p>
    <w:p w14:paraId="3CF5DF8F" w14:textId="15BC36E2" w:rsidR="00FC6887" w:rsidRPr="00270F51" w:rsidRDefault="00F50939" w:rsidP="00193742">
      <w:pPr>
        <w:widowControl/>
        <w:autoSpaceDE/>
        <w:autoSpaceDN/>
        <w:adjustRightInd/>
        <w:ind w:firstLine="720"/>
        <w:jc w:val="right"/>
        <w:rPr>
          <w:rStyle w:val="FontStyle48"/>
          <w:sz w:val="24"/>
          <w:szCs w:val="24"/>
        </w:rPr>
      </w:pPr>
      <w:proofErr w:type="spellStart"/>
      <w:r w:rsidRPr="14ED5ABC">
        <w:rPr>
          <w:rStyle w:val="FontStyle48"/>
          <w:sz w:val="24"/>
          <w:szCs w:val="24"/>
        </w:rPr>
        <w:lastRenderedPageBreak/>
        <w:t>I</w:t>
      </w:r>
      <w:r w:rsidRPr="14ED5ABC">
        <w:rPr>
          <w:rStyle w:val="FontStyle48"/>
          <w:sz w:val="24"/>
          <w:szCs w:val="24"/>
          <w:vertAlign w:val="subscript"/>
        </w:rPr>
        <w:t>kopā</w:t>
      </w:r>
      <w:proofErr w:type="spellEnd"/>
      <w:r w:rsidRPr="14ED5ABC">
        <w:rPr>
          <w:rStyle w:val="FontStyle48"/>
          <w:sz w:val="24"/>
          <w:szCs w:val="24"/>
        </w:rPr>
        <w:t xml:space="preserve"> </w:t>
      </w:r>
      <w:r w:rsidR="00FC6887" w:rsidRPr="14ED5ABC">
        <w:rPr>
          <w:rStyle w:val="FontStyle48"/>
          <w:sz w:val="24"/>
          <w:szCs w:val="24"/>
        </w:rPr>
        <w:t xml:space="preserve">= </w:t>
      </w:r>
      <w:proofErr w:type="spellStart"/>
      <w:r w:rsidR="00D2220A" w:rsidRPr="00D2220A">
        <w:t>I</w:t>
      </w:r>
      <w:r w:rsidR="00D2220A" w:rsidRPr="00D2220A">
        <w:rPr>
          <w:vertAlign w:val="subscript"/>
        </w:rPr>
        <w:t>iek</w:t>
      </w:r>
      <w:proofErr w:type="spellEnd"/>
      <w:r w:rsidR="00D2220A" w:rsidRPr="00D2220A">
        <w:t xml:space="preserve"> </w:t>
      </w:r>
      <w:r w:rsidR="00666BDB">
        <w:t xml:space="preserve">+ </w:t>
      </w:r>
      <w:r w:rsidR="00FC6887" w:rsidRPr="14ED5ABC">
        <w:rPr>
          <w:rStyle w:val="FontStyle48"/>
          <w:sz w:val="24"/>
          <w:szCs w:val="24"/>
        </w:rPr>
        <w:t>S</w:t>
      </w:r>
      <w:r w:rsidR="00B34108" w:rsidRPr="14ED5ABC">
        <w:rPr>
          <w:rStyle w:val="FontStyle48"/>
          <w:sz w:val="24"/>
          <w:szCs w:val="24"/>
        </w:rPr>
        <w:t xml:space="preserve"> + P</w:t>
      </w:r>
      <w:r w:rsidR="007A6ACC" w:rsidRPr="14ED5ABC">
        <w:rPr>
          <w:rStyle w:val="FontStyle48"/>
          <w:sz w:val="24"/>
          <w:szCs w:val="24"/>
        </w:rPr>
        <w:t xml:space="preserve">                                 (1.5.),</w:t>
      </w:r>
    </w:p>
    <w:p w14:paraId="3F8E4432" w14:textId="77777777" w:rsidR="00FC6887" w:rsidRPr="00270F51" w:rsidRDefault="00FC6887" w:rsidP="002F2C64">
      <w:pPr>
        <w:widowControl/>
        <w:autoSpaceDE/>
        <w:autoSpaceDN/>
        <w:adjustRightInd/>
        <w:ind w:firstLine="720"/>
        <w:rPr>
          <w:rStyle w:val="FontStyle48"/>
          <w:sz w:val="24"/>
          <w:szCs w:val="24"/>
        </w:rPr>
      </w:pPr>
    </w:p>
    <w:p w14:paraId="4FDB046F" w14:textId="77777777" w:rsidR="00FC6887" w:rsidRPr="00270F51" w:rsidRDefault="00FC6887" w:rsidP="002F2C64">
      <w:pPr>
        <w:ind w:firstLine="720"/>
      </w:pPr>
      <w:r w:rsidRPr="00270F51">
        <w:t>kur:</w:t>
      </w:r>
    </w:p>
    <w:p w14:paraId="4AFDB5C5" w14:textId="77777777" w:rsidR="00E45D61" w:rsidRDefault="00F50939" w:rsidP="002F2C64">
      <w:pPr>
        <w:tabs>
          <w:tab w:val="left" w:pos="3915"/>
        </w:tabs>
        <w:ind w:firstLine="720"/>
      </w:pPr>
      <w:proofErr w:type="spellStart"/>
      <w:r w:rsidRPr="00464CF5">
        <w:t>I</w:t>
      </w:r>
      <w:r w:rsidRPr="00464CF5">
        <w:rPr>
          <w:vertAlign w:val="subscript"/>
        </w:rPr>
        <w:t>kopā</w:t>
      </w:r>
      <w:proofErr w:type="spellEnd"/>
      <w:r w:rsidRPr="00464CF5">
        <w:rPr>
          <w:vertAlign w:val="subscript"/>
        </w:rPr>
        <w:t xml:space="preserve"> </w:t>
      </w:r>
      <w:r w:rsidR="00FC6887" w:rsidRPr="00270F51">
        <w:t xml:space="preserve">– </w:t>
      </w:r>
      <w:r w:rsidR="00102410" w:rsidRPr="00270F51">
        <w:t xml:space="preserve">vienas vienības izmaksu likme </w:t>
      </w:r>
      <w:r w:rsidR="00FC6887" w:rsidRPr="00270F51">
        <w:t>(EUR)</w:t>
      </w:r>
      <w:r w:rsidR="00102410" w:rsidRPr="00270F51">
        <w:t>;</w:t>
      </w:r>
    </w:p>
    <w:p w14:paraId="20460119" w14:textId="12EB04AD" w:rsidR="00FC6887" w:rsidRPr="00270F51" w:rsidRDefault="00E45D61" w:rsidP="002F2C64">
      <w:pPr>
        <w:tabs>
          <w:tab w:val="left" w:pos="3915"/>
        </w:tabs>
        <w:ind w:firstLine="720"/>
      </w:pPr>
      <w:proofErr w:type="spellStart"/>
      <w:r w:rsidRPr="00E45D61">
        <w:t>I</w:t>
      </w:r>
      <w:r w:rsidRPr="00E45D61">
        <w:rPr>
          <w:vertAlign w:val="subscript"/>
        </w:rPr>
        <w:t>iek</w:t>
      </w:r>
      <w:proofErr w:type="spellEnd"/>
      <w:r w:rsidRPr="00E45D61">
        <w:t xml:space="preserve"> – izmaksas par pamata siltumapgādes iekārtas iegādi (EUR), skat. 1. pielikuma 1.tabulas </w:t>
      </w:r>
      <w:r w:rsidR="006C4590">
        <w:t>4</w:t>
      </w:r>
      <w:r w:rsidRPr="00E45D61">
        <w:t>.punktu</w:t>
      </w:r>
    </w:p>
    <w:p w14:paraId="094B4A7B" w14:textId="1D8F7B9E" w:rsidR="00FA3560" w:rsidRDefault="00FC6887" w:rsidP="002F2C64">
      <w:pPr>
        <w:tabs>
          <w:tab w:val="left" w:pos="3915"/>
        </w:tabs>
        <w:ind w:firstLine="720"/>
        <w:jc w:val="both"/>
      </w:pPr>
      <w:r w:rsidRPr="00270F51">
        <w:t xml:space="preserve">S – izmaksas </w:t>
      </w:r>
      <w:bookmarkStart w:id="34" w:name="_Hlk93300459"/>
      <w:r w:rsidRPr="00270F51">
        <w:t xml:space="preserve">par papildu </w:t>
      </w:r>
      <w:r w:rsidR="003E6641" w:rsidRPr="00270F51">
        <w:t xml:space="preserve">siltumapgādes </w:t>
      </w:r>
      <w:bookmarkEnd w:id="34"/>
      <w:r w:rsidRPr="00270F51">
        <w:t>iekārt</w:t>
      </w:r>
      <w:r w:rsidR="00430200">
        <w:t>u</w:t>
      </w:r>
      <w:r w:rsidRPr="00270F51">
        <w:t xml:space="preserve">, kas kombinētas ar </w:t>
      </w:r>
      <w:r w:rsidR="00326E54">
        <w:t>izvēlēto siltumapgādes</w:t>
      </w:r>
      <w:r w:rsidR="000172BD">
        <w:t xml:space="preserve"> </w:t>
      </w:r>
      <w:r w:rsidR="00326E54">
        <w:t xml:space="preserve">risinājumu </w:t>
      </w:r>
      <w:r w:rsidR="00723AE4">
        <w:t xml:space="preserve">jeb </w:t>
      </w:r>
      <w:proofErr w:type="spellStart"/>
      <w:r w:rsidR="00F8493F">
        <w:t>pamatiekārtu</w:t>
      </w:r>
      <w:proofErr w:type="spellEnd"/>
      <w:r w:rsidR="00F8493F">
        <w:t xml:space="preserve"> </w:t>
      </w:r>
      <w:proofErr w:type="spellStart"/>
      <w:r w:rsidR="00723AE4" w:rsidRPr="00723AE4">
        <w:t>siltumsūkni</w:t>
      </w:r>
      <w:proofErr w:type="spellEnd"/>
      <w:r w:rsidR="00723AE4" w:rsidRPr="00723AE4">
        <w:t xml:space="preserve"> gaiss-gaiss</w:t>
      </w:r>
      <w:r w:rsidR="003D51C0">
        <w:t xml:space="preserve"> (</w:t>
      </w:r>
      <w:r w:rsidR="003D51C0" w:rsidRPr="003D51C0">
        <w:t xml:space="preserve">saules paneļu sistēma </w:t>
      </w:r>
      <w:proofErr w:type="spellStart"/>
      <w:r w:rsidR="003D51C0" w:rsidRPr="003D51C0">
        <w:t>siltumsūkņa</w:t>
      </w:r>
      <w:proofErr w:type="spellEnd"/>
      <w:r w:rsidR="003D51C0" w:rsidRPr="003D51C0">
        <w:t xml:space="preserve"> elektroenerģijas patēriņa segšanai)</w:t>
      </w:r>
      <w:r w:rsidRPr="00270F51">
        <w:t xml:space="preserve">, </w:t>
      </w:r>
      <w:r w:rsidR="00AE7629" w:rsidRPr="00AE7629">
        <w:t>ja tād</w:t>
      </w:r>
      <w:r w:rsidR="00E128DD">
        <w:t>u</w:t>
      </w:r>
      <w:r w:rsidR="00AE7629" w:rsidRPr="00AE7629">
        <w:t xml:space="preserve"> plānots uzstādīt </w:t>
      </w:r>
      <w:r w:rsidR="005A7D3F" w:rsidRPr="00270F51">
        <w:t>(EUR)</w:t>
      </w:r>
      <w:r w:rsidR="007A6ACC" w:rsidRPr="00270F51">
        <w:t xml:space="preserve">, </w:t>
      </w:r>
      <w:r w:rsidR="00FA3560" w:rsidRPr="00270F51">
        <w:t>skat</w:t>
      </w:r>
      <w:r w:rsidR="007A6ACC" w:rsidRPr="00270F51">
        <w:t>.</w:t>
      </w:r>
      <w:r w:rsidR="00FA3560" w:rsidRPr="00270F51">
        <w:t xml:space="preserve"> 1.pielikuma </w:t>
      </w:r>
      <w:r w:rsidR="00FA3560" w:rsidRPr="00B5153B">
        <w:t>2.tabulu</w:t>
      </w:r>
      <w:r w:rsidR="0007445B" w:rsidRPr="00AE7629">
        <w:t>, S=0, ja nav paredzēts</w:t>
      </w:r>
      <w:r w:rsidR="00B34108">
        <w:t>;</w:t>
      </w:r>
    </w:p>
    <w:p w14:paraId="794C2964" w14:textId="26D7AE88" w:rsidR="00B34108" w:rsidRDefault="65A92408" w:rsidP="002F2C64">
      <w:pPr>
        <w:tabs>
          <w:tab w:val="left" w:pos="3915"/>
        </w:tabs>
        <w:ind w:firstLine="720"/>
        <w:jc w:val="both"/>
        <w:rPr>
          <w:rFonts w:eastAsia="Times New Roman"/>
        </w:rPr>
      </w:pPr>
      <w:r w:rsidRPr="000C7A3E">
        <w:rPr>
          <w:rFonts w:eastAsia="Times New Roman"/>
        </w:rPr>
        <w:t xml:space="preserve">P – </w:t>
      </w:r>
      <w:proofErr w:type="spellStart"/>
      <w:r w:rsidRPr="000C7A3E">
        <w:rPr>
          <w:rFonts w:eastAsia="Times New Roman"/>
        </w:rPr>
        <w:t>pieslēguma</w:t>
      </w:r>
      <w:proofErr w:type="spellEnd"/>
      <w:r w:rsidRPr="000C7A3E">
        <w:rPr>
          <w:rFonts w:eastAsia="Times New Roman"/>
        </w:rPr>
        <w:t xml:space="preserve"> elektrotīklam nepieciešamās jaudas palielinājuma izmaksas</w:t>
      </w:r>
      <w:r>
        <w:rPr>
          <w:rFonts w:eastAsia="Times New Roman"/>
        </w:rPr>
        <w:t xml:space="preserve"> (s</w:t>
      </w:r>
      <w:r w:rsidRPr="00EC28C4">
        <w:rPr>
          <w:rFonts w:eastAsia="Times New Roman"/>
        </w:rPr>
        <w:t>lodzes vienības izbūves izmaksas</w:t>
      </w:r>
      <w:r>
        <w:rPr>
          <w:rFonts w:eastAsia="Times New Roman"/>
        </w:rPr>
        <w:t>)</w:t>
      </w:r>
      <w:r w:rsidRPr="000C7A3E">
        <w:rPr>
          <w:rFonts w:eastAsia="Times New Roman"/>
        </w:rPr>
        <w:t xml:space="preserve">, kas nosakāmas </w:t>
      </w:r>
      <w:r>
        <w:rPr>
          <w:rFonts w:eastAsia="Times New Roman"/>
        </w:rPr>
        <w:t xml:space="preserve">50% apmērā atbilstoši </w:t>
      </w:r>
      <w:r w:rsidRPr="00700CF5">
        <w:rPr>
          <w:rFonts w:eastAsia="Times New Roman"/>
        </w:rPr>
        <w:t xml:space="preserve">mājsaimniecības izmaksu daļai saskaņā ar 2021.gada 3.jūnija </w:t>
      </w:r>
      <w:r w:rsidRPr="00822E92">
        <w:rPr>
          <w:rFonts w:eastAsia="Times New Roman"/>
        </w:rPr>
        <w:t>Sabiedrisko pakalpojumu regulēšanas komisijas padomes lēmum</w:t>
      </w:r>
      <w:r>
        <w:rPr>
          <w:rFonts w:eastAsia="Times New Roman"/>
        </w:rPr>
        <w:t>u</w:t>
      </w:r>
      <w:r w:rsidRPr="00822E92">
        <w:rPr>
          <w:rFonts w:eastAsia="Times New Roman"/>
        </w:rPr>
        <w:t xml:space="preserve"> Nr. 1/8</w:t>
      </w:r>
      <w:r>
        <w:rPr>
          <w:rFonts w:eastAsia="Times New Roman"/>
        </w:rPr>
        <w:t xml:space="preserve"> “</w:t>
      </w:r>
      <w:r w:rsidRPr="000E1F02">
        <w:rPr>
          <w:rFonts w:eastAsia="Times New Roman"/>
        </w:rPr>
        <w:t xml:space="preserve">Sistēmas </w:t>
      </w:r>
      <w:proofErr w:type="spellStart"/>
      <w:r w:rsidRPr="000E1F02">
        <w:rPr>
          <w:rFonts w:eastAsia="Times New Roman"/>
        </w:rPr>
        <w:t>pieslēguma</w:t>
      </w:r>
      <w:proofErr w:type="spellEnd"/>
      <w:r w:rsidRPr="000E1F02">
        <w:rPr>
          <w:rFonts w:eastAsia="Times New Roman"/>
        </w:rPr>
        <w:t xml:space="preserve"> noteikumi elektroenerģijas sadales sistēmai</w:t>
      </w:r>
      <w:r>
        <w:rPr>
          <w:rFonts w:eastAsia="Times New Roman"/>
        </w:rPr>
        <w:t xml:space="preserve">” </w:t>
      </w:r>
      <w:r w:rsidRPr="0043366A">
        <w:rPr>
          <w:rFonts w:eastAsia="Times New Roman"/>
        </w:rPr>
        <w:t>50.punkt</w:t>
      </w:r>
      <w:r>
        <w:rPr>
          <w:rFonts w:eastAsia="Times New Roman"/>
        </w:rPr>
        <w:t xml:space="preserve">a </w:t>
      </w:r>
      <w:r w:rsidRPr="00700CF5">
        <w:rPr>
          <w:rFonts w:eastAsia="Times New Roman"/>
        </w:rPr>
        <w:t>prasībām</w:t>
      </w:r>
      <w:r w:rsidR="004C587D">
        <w:rPr>
          <w:rStyle w:val="FootnoteReference"/>
          <w:rFonts w:eastAsia="Times New Roman"/>
        </w:rPr>
        <w:footnoteReference w:id="37"/>
      </w:r>
      <w:r>
        <w:rPr>
          <w:rFonts w:eastAsia="Times New Roman"/>
        </w:rPr>
        <w:t xml:space="preserve">. Vienas vienības izmaksu likmes P komponenti aprēķina </w:t>
      </w:r>
      <w:r w:rsidRPr="000C7A3E">
        <w:rPr>
          <w:rFonts w:eastAsia="Times New Roman"/>
        </w:rPr>
        <w:t xml:space="preserve">ar formulu (P = I [A] * </w:t>
      </w:r>
      <w:del w:id="35" w:author="VARAM" w:date="2023-07-24T14:29:00Z">
        <w:r w:rsidR="00AC4F4A">
          <w:rPr>
            <w:rFonts w:eastAsia="Times New Roman"/>
          </w:rPr>
          <w:delText>76.05</w:delText>
        </w:r>
      </w:del>
      <w:ins w:id="36" w:author="VARAM" w:date="2023-07-24T14:29:00Z">
        <w:r w:rsidR="008F71E7" w:rsidRPr="008F71E7">
          <w:rPr>
            <w:rFonts w:eastAsia="Times New Roman"/>
          </w:rPr>
          <w:t>84.98</w:t>
        </w:r>
      </w:ins>
      <w:r w:rsidRPr="000C7A3E">
        <w:rPr>
          <w:rFonts w:eastAsia="Times New Roman"/>
        </w:rPr>
        <w:t xml:space="preserve"> [EUR/A]</w:t>
      </w:r>
      <w:r w:rsidR="00FF77AB">
        <w:rPr>
          <w:rStyle w:val="FootnoteReference"/>
          <w:rFonts w:eastAsia="Times New Roman"/>
        </w:rPr>
        <w:footnoteReference w:id="38"/>
      </w:r>
      <w:r>
        <w:rPr>
          <w:rFonts w:eastAsia="Times New Roman"/>
        </w:rPr>
        <w:t xml:space="preserve"> * 0,5</w:t>
      </w:r>
      <w:r w:rsidR="00E560F1">
        <w:rPr>
          <w:rFonts w:eastAsia="Times New Roman"/>
        </w:rPr>
        <w:t xml:space="preserve"> * 1,07</w:t>
      </w:r>
      <w:r>
        <w:rPr>
          <w:rFonts w:eastAsia="Times New Roman"/>
        </w:rPr>
        <w:t>)</w:t>
      </w:r>
      <w:r w:rsidR="004C587D" w:rsidRPr="000C7A3E">
        <w:rPr>
          <w:rStyle w:val="FootnoteReference"/>
          <w:rFonts w:eastAsia="Times New Roman"/>
        </w:rPr>
        <w:footnoteReference w:id="39"/>
      </w:r>
      <w:r w:rsidRPr="000C7A3E">
        <w:rPr>
          <w:rFonts w:eastAsia="Times New Roman"/>
        </w:rPr>
        <w:t xml:space="preserve">, kur I </w:t>
      </w:r>
      <w:r w:rsidR="00E278FD">
        <w:rPr>
          <w:rFonts w:eastAsia="Times New Roman"/>
        </w:rPr>
        <w:t>–</w:t>
      </w:r>
      <w:r w:rsidRPr="000C7A3E">
        <w:rPr>
          <w:rFonts w:eastAsia="Times New Roman"/>
        </w:rPr>
        <w:t xml:space="preserve"> atļautās maksimālās slodzes lieluma palielinājums ampēros [A]. Vienas vienības izmaksu likmes aprēķinos atļautā maksimālā slodze nepārsniedz vai ir vienāda ar 40 A. Ja paredzēts palielināt </w:t>
      </w:r>
      <w:proofErr w:type="spellStart"/>
      <w:r w:rsidRPr="000C7A3E">
        <w:rPr>
          <w:rFonts w:eastAsia="Times New Roman"/>
        </w:rPr>
        <w:t>pieslēguma</w:t>
      </w:r>
      <w:proofErr w:type="spellEnd"/>
      <w:r w:rsidRPr="000C7A3E">
        <w:rPr>
          <w:rFonts w:eastAsia="Times New Roman"/>
        </w:rPr>
        <w:t xml:space="preserve"> atļauto maksimālo slodzi lielāku par 40 A, atļautās maksimālās slodzes lieluma izmaksu palielinājumu virs 40 A vienas vienības izmaksu likmes aprēķinos neiekļauj. P=0, ja nav paredzēts </w:t>
      </w:r>
      <w:proofErr w:type="spellStart"/>
      <w:r w:rsidRPr="000C7A3E">
        <w:rPr>
          <w:rFonts w:eastAsia="Times New Roman"/>
        </w:rPr>
        <w:t>pieslēguma</w:t>
      </w:r>
      <w:proofErr w:type="spellEnd"/>
      <w:r w:rsidRPr="000C7A3E">
        <w:rPr>
          <w:rFonts w:eastAsia="Times New Roman"/>
        </w:rPr>
        <w:t xml:space="preserve"> elektrotīklam nepieciešamās jaudas palielinājums.</w:t>
      </w:r>
      <w:r w:rsidR="00E560F1">
        <w:rPr>
          <w:rFonts w:eastAsia="Times New Roman"/>
        </w:rPr>
        <w:t xml:space="preserve"> 1,07 – </w:t>
      </w:r>
      <w:r w:rsidR="00E560F1" w:rsidRPr="00796B23">
        <w:rPr>
          <w:rFonts w:eastAsia="Times New Roman"/>
        </w:rPr>
        <w:t>vienotā izmaksu likme 7 % apmērā</w:t>
      </w:r>
      <w:r w:rsidR="00E560F1">
        <w:rPr>
          <w:rFonts w:eastAsia="Times New Roman"/>
        </w:rPr>
        <w:t>, kuru piemēro 1.pielikuma 3.tabulā minēto izmaksu daļējai vai pilnīgai segšanai.</w:t>
      </w:r>
      <w:r w:rsidR="1927EF0A" w:rsidRPr="234AF3BB">
        <w:rPr>
          <w:rFonts w:eastAsia="Times New Roman"/>
        </w:rPr>
        <w:t xml:space="preserve"> </w:t>
      </w:r>
      <w:proofErr w:type="spellStart"/>
      <w:r w:rsidR="1927EF0A" w:rsidRPr="234AF3BB">
        <w:rPr>
          <w:rFonts w:eastAsia="Times New Roman"/>
        </w:rPr>
        <w:t>Pieslēguma</w:t>
      </w:r>
      <w:proofErr w:type="spellEnd"/>
      <w:r w:rsidR="1927EF0A" w:rsidRPr="234AF3BB">
        <w:rPr>
          <w:rFonts w:eastAsia="Times New Roman"/>
        </w:rPr>
        <w:t xml:space="preserve"> elektrotīklam nepieciešamās jaudas palielinājuma izmaksu komponentes P izmaksas noapaļo līdz veselam centam</w:t>
      </w:r>
      <w:r w:rsidR="00E560F1">
        <w:rPr>
          <w:rFonts w:eastAsia="Times New Roman"/>
        </w:rPr>
        <w:t>.</w:t>
      </w:r>
    </w:p>
    <w:p w14:paraId="2B20B045" w14:textId="3D127B12" w:rsidR="00EA4A1E" w:rsidRPr="000C7A3E" w:rsidRDefault="00EA4A1E" w:rsidP="002F2C64">
      <w:pPr>
        <w:tabs>
          <w:tab w:val="left" w:pos="3915"/>
        </w:tabs>
        <w:ind w:firstLine="720"/>
        <w:jc w:val="both"/>
        <w:rPr>
          <w:rStyle w:val="FontStyle48"/>
          <w:sz w:val="24"/>
          <w:szCs w:val="24"/>
        </w:rPr>
      </w:pPr>
    </w:p>
    <w:p w14:paraId="2A8C9B24" w14:textId="287502AA" w:rsidR="00FC6887" w:rsidRPr="00270F51" w:rsidRDefault="00FC6887" w:rsidP="00FA3560">
      <w:pPr>
        <w:tabs>
          <w:tab w:val="left" w:pos="3915"/>
        </w:tabs>
        <w:spacing w:before="120"/>
        <w:rPr>
          <w:rStyle w:val="FontStyle48"/>
          <w:sz w:val="24"/>
          <w:szCs w:val="24"/>
        </w:rPr>
      </w:pPr>
    </w:p>
    <w:tbl>
      <w:tblPr>
        <w:tblStyle w:val="TableGrid"/>
        <w:tblW w:w="0" w:type="auto"/>
        <w:tblLook w:val="04A0" w:firstRow="1" w:lastRow="0" w:firstColumn="1" w:lastColumn="0" w:noHBand="0" w:noVBand="1"/>
      </w:tblPr>
      <w:tblGrid>
        <w:gridCol w:w="9383"/>
      </w:tblGrid>
      <w:tr w:rsidR="00AD1FFE" w:rsidRPr="00270F51" w14:paraId="34C5CA10" w14:textId="77777777" w:rsidTr="3EADEA72">
        <w:trPr>
          <w:trHeight w:val="699"/>
        </w:trPr>
        <w:tc>
          <w:tcPr>
            <w:tcW w:w="9383" w:type="dxa"/>
            <w:shd w:val="clear" w:color="auto" w:fill="F2F2F2" w:themeFill="background1" w:themeFillShade="F2"/>
          </w:tcPr>
          <w:p w14:paraId="0C30AB55" w14:textId="6DEEADEC" w:rsidR="00AD1FFE" w:rsidRPr="00270F51" w:rsidRDefault="003E6641" w:rsidP="00AD1FFE">
            <w:pPr>
              <w:widowControl/>
              <w:autoSpaceDE/>
              <w:autoSpaceDN/>
              <w:adjustRightInd/>
              <w:ind w:firstLine="598"/>
              <w:jc w:val="both"/>
              <w:rPr>
                <w:rFonts w:eastAsia="Times New Roman"/>
              </w:rPr>
            </w:pPr>
            <w:r w:rsidRPr="00270F51">
              <w:rPr>
                <w:rStyle w:val="FontStyle48"/>
                <w:sz w:val="24"/>
                <w:szCs w:val="24"/>
              </w:rPr>
              <w:t>12</w:t>
            </w:r>
            <w:r w:rsidR="00AD1FFE" w:rsidRPr="00270F51">
              <w:rPr>
                <w:rStyle w:val="FontStyle48"/>
                <w:sz w:val="24"/>
                <w:szCs w:val="24"/>
              </w:rPr>
              <w:t>.</w:t>
            </w:r>
            <w:r w:rsidR="00AD1FFE" w:rsidRPr="00270F51">
              <w:rPr>
                <w:rStyle w:val="FontStyle48"/>
                <w:color w:val="C00000"/>
                <w:sz w:val="24"/>
                <w:szCs w:val="24"/>
              </w:rPr>
              <w:t xml:space="preserve"> Lai </w:t>
            </w:r>
            <w:r w:rsidR="00AD1FFE" w:rsidRPr="00270F51">
              <w:rPr>
                <w:rStyle w:val="FontStyle48"/>
                <w:b/>
                <w:bCs/>
                <w:color w:val="C00000"/>
                <w:sz w:val="24"/>
                <w:szCs w:val="24"/>
              </w:rPr>
              <w:t xml:space="preserve">noteiktu </w:t>
            </w:r>
            <w:r w:rsidR="006D20B2" w:rsidRPr="00270F51">
              <w:rPr>
                <w:rStyle w:val="FontStyle48"/>
                <w:b/>
                <w:bCs/>
                <w:color w:val="C00000"/>
                <w:sz w:val="24"/>
                <w:szCs w:val="24"/>
              </w:rPr>
              <w:t xml:space="preserve">kopējo </w:t>
            </w:r>
            <w:r w:rsidR="009C24C9">
              <w:rPr>
                <w:rStyle w:val="FontStyle48"/>
                <w:b/>
                <w:bCs/>
                <w:color w:val="C00000"/>
                <w:sz w:val="24"/>
                <w:szCs w:val="24"/>
              </w:rPr>
              <w:t xml:space="preserve">finansējuma saņēmējam </w:t>
            </w:r>
            <w:r w:rsidR="00A92678">
              <w:rPr>
                <w:rStyle w:val="FontStyle48"/>
                <w:b/>
                <w:bCs/>
                <w:color w:val="C00000"/>
                <w:sz w:val="24"/>
                <w:szCs w:val="24"/>
              </w:rPr>
              <w:t xml:space="preserve">pieejamo ES fondu </w:t>
            </w:r>
            <w:r w:rsidR="008742DB">
              <w:rPr>
                <w:rStyle w:val="FontStyle48"/>
                <w:b/>
                <w:bCs/>
                <w:color w:val="C00000"/>
                <w:sz w:val="24"/>
                <w:szCs w:val="24"/>
              </w:rPr>
              <w:t xml:space="preserve">atbalsta </w:t>
            </w:r>
            <w:r w:rsidR="004D2D8F">
              <w:rPr>
                <w:rStyle w:val="FontStyle48"/>
                <w:b/>
                <w:bCs/>
                <w:color w:val="C00000"/>
                <w:sz w:val="24"/>
                <w:szCs w:val="24"/>
              </w:rPr>
              <w:t>apjomu</w:t>
            </w:r>
            <w:r w:rsidR="00AD1FFE" w:rsidRPr="00270F51">
              <w:rPr>
                <w:rStyle w:val="FontStyle48"/>
                <w:color w:val="C00000"/>
                <w:sz w:val="24"/>
                <w:szCs w:val="24"/>
              </w:rPr>
              <w:t xml:space="preserve">, </w:t>
            </w:r>
            <w:r w:rsidR="00AD1FFE" w:rsidRPr="00270F51">
              <w:rPr>
                <w:color w:val="C00000"/>
              </w:rPr>
              <w:t xml:space="preserve">izmanto </w:t>
            </w:r>
            <w:r w:rsidR="00A93BC8" w:rsidRPr="00270F51">
              <w:rPr>
                <w:color w:val="C00000"/>
              </w:rPr>
              <w:t>šād</w:t>
            </w:r>
            <w:r w:rsidR="00A93BC8">
              <w:rPr>
                <w:color w:val="C00000"/>
              </w:rPr>
              <w:t>u</w:t>
            </w:r>
            <w:r w:rsidR="00A93BC8" w:rsidRPr="00270F51">
              <w:rPr>
                <w:color w:val="C00000"/>
              </w:rPr>
              <w:t xml:space="preserve"> </w:t>
            </w:r>
            <w:r w:rsidR="00AD1FFE" w:rsidRPr="00270F51">
              <w:rPr>
                <w:color w:val="C00000"/>
              </w:rPr>
              <w:t xml:space="preserve">aprēķinu </w:t>
            </w:r>
            <w:r w:rsidR="00A93BC8" w:rsidRPr="00270F51">
              <w:rPr>
                <w:color w:val="C00000"/>
              </w:rPr>
              <w:t>formul</w:t>
            </w:r>
            <w:r w:rsidR="00A93BC8">
              <w:rPr>
                <w:color w:val="C00000"/>
              </w:rPr>
              <w:t>u</w:t>
            </w:r>
            <w:r w:rsidR="00AD1FFE" w:rsidRPr="00270F51">
              <w:rPr>
                <w:rFonts w:eastAsia="Times New Roman"/>
                <w:color w:val="C00000"/>
              </w:rPr>
              <w:t>:</w:t>
            </w:r>
          </w:p>
          <w:p w14:paraId="422992E0" w14:textId="77777777" w:rsidR="00AD1FFE" w:rsidRPr="00270F51" w:rsidRDefault="00AD1FFE" w:rsidP="00AD1FFE">
            <w:pPr>
              <w:widowControl/>
              <w:autoSpaceDE/>
              <w:autoSpaceDN/>
              <w:adjustRightInd/>
              <w:jc w:val="center"/>
              <w:rPr>
                <w:rFonts w:eastAsia="Times New Roman"/>
                <w:b/>
                <w:bCs/>
              </w:rPr>
            </w:pPr>
          </w:p>
          <w:p w14:paraId="4FF481A7" w14:textId="21A1FC4D" w:rsidR="00AD1FFE" w:rsidRPr="00270F51" w:rsidRDefault="00AD1FFE" w:rsidP="00187B31">
            <w:pPr>
              <w:widowControl/>
              <w:autoSpaceDE/>
              <w:autoSpaceDN/>
              <w:adjustRightInd/>
              <w:ind w:firstLine="720"/>
              <w:jc w:val="right"/>
              <w:rPr>
                <w:rFonts w:eastAsia="Times New Roman"/>
              </w:rPr>
            </w:pPr>
            <w:r w:rsidRPr="00270F51">
              <w:rPr>
                <w:rFonts w:eastAsia="Times New Roman"/>
              </w:rPr>
              <w:t>I</w:t>
            </w:r>
            <w:r w:rsidRPr="00270F51">
              <w:rPr>
                <w:rFonts w:eastAsia="Times New Roman"/>
                <w:vertAlign w:val="subscript"/>
              </w:rPr>
              <w:t>FS</w:t>
            </w:r>
            <w:r w:rsidRPr="00270F51">
              <w:rPr>
                <w:rFonts w:eastAsia="Times New Roman"/>
              </w:rPr>
              <w:t xml:space="preserve"> = </w:t>
            </w:r>
            <w:proofErr w:type="spellStart"/>
            <w:r w:rsidR="007C3074" w:rsidRPr="00270F51">
              <w:rPr>
                <w:rFonts w:eastAsia="Times New Roman"/>
              </w:rPr>
              <w:t>I</w:t>
            </w:r>
            <w:r w:rsidR="007C3074" w:rsidRPr="00270F51">
              <w:rPr>
                <w:rFonts w:eastAsia="Times New Roman"/>
                <w:vertAlign w:val="subscript"/>
              </w:rPr>
              <w:t>kop</w:t>
            </w:r>
            <w:r w:rsidR="007C3074">
              <w:rPr>
                <w:vertAlign w:val="subscript"/>
              </w:rPr>
              <w:t>ā</w:t>
            </w:r>
            <w:proofErr w:type="spellEnd"/>
            <w:r w:rsidR="007C3074" w:rsidRPr="00270F51">
              <w:rPr>
                <w:rFonts w:eastAsia="Times New Roman"/>
              </w:rPr>
              <w:t xml:space="preserve"> </w:t>
            </w:r>
            <w:r w:rsidRPr="00270F51">
              <w:rPr>
                <w:rFonts w:eastAsia="Times New Roman"/>
              </w:rPr>
              <w:t xml:space="preserve">x </w:t>
            </w:r>
            <w:proofErr w:type="spellStart"/>
            <w:r w:rsidRPr="00270F51">
              <w:rPr>
                <w:rFonts w:eastAsia="Times New Roman"/>
              </w:rPr>
              <w:t>k</w:t>
            </w:r>
            <w:r w:rsidRPr="00270F51">
              <w:rPr>
                <w:rFonts w:eastAsia="Times New Roman"/>
                <w:vertAlign w:val="subscript"/>
              </w:rPr>
              <w:t>L</w:t>
            </w:r>
            <w:proofErr w:type="spellEnd"/>
            <w:r w:rsidR="007A6ACC" w:rsidRPr="00270F51">
              <w:rPr>
                <w:rFonts w:eastAsia="Times New Roman"/>
                <w:vertAlign w:val="subscript"/>
              </w:rPr>
              <w:t xml:space="preserve">          </w:t>
            </w:r>
            <w:r w:rsidR="00187B31" w:rsidRPr="00270F51">
              <w:rPr>
                <w:rFonts w:eastAsia="Times New Roman"/>
                <w:vertAlign w:val="subscript"/>
              </w:rPr>
              <w:tab/>
            </w:r>
            <w:r w:rsidR="007A6ACC" w:rsidRPr="00270F51">
              <w:rPr>
                <w:rFonts w:eastAsia="Times New Roman"/>
                <w:vertAlign w:val="subscript"/>
              </w:rPr>
              <w:t xml:space="preserve">                           </w:t>
            </w:r>
            <w:r w:rsidR="007A6ACC" w:rsidRPr="00270F51">
              <w:rPr>
                <w:rFonts w:eastAsia="Times New Roman"/>
              </w:rPr>
              <w:t>(1.6.),</w:t>
            </w:r>
          </w:p>
          <w:p w14:paraId="721EBB2E" w14:textId="77777777" w:rsidR="00AD1FFE" w:rsidRPr="00270F51" w:rsidRDefault="00AD1FFE" w:rsidP="00AD1FFE">
            <w:pPr>
              <w:ind w:firstLine="720"/>
              <w:jc w:val="center"/>
              <w:rPr>
                <w:iCs/>
              </w:rPr>
            </w:pPr>
          </w:p>
          <w:p w14:paraId="1FFFD9E9" w14:textId="77777777" w:rsidR="00AD1FFE" w:rsidRPr="00270F51" w:rsidRDefault="00AD1FFE" w:rsidP="00AD1FFE">
            <w:pPr>
              <w:ind w:firstLine="720"/>
            </w:pPr>
            <w:r w:rsidRPr="00270F51">
              <w:t>kur:</w:t>
            </w:r>
          </w:p>
          <w:p w14:paraId="35577F69" w14:textId="56528471" w:rsidR="00AD1FFE" w:rsidRPr="00270F51" w:rsidRDefault="00AD1FFE" w:rsidP="00AD1FFE">
            <w:pPr>
              <w:tabs>
                <w:tab w:val="left" w:pos="3915"/>
              </w:tabs>
              <w:ind w:firstLine="720"/>
            </w:pPr>
            <w:r w:rsidRPr="00270F51">
              <w:t>I</w:t>
            </w:r>
            <w:r w:rsidRPr="00270F51">
              <w:rPr>
                <w:vertAlign w:val="subscript"/>
              </w:rPr>
              <w:t>FS</w:t>
            </w:r>
            <w:r w:rsidRPr="00270F51">
              <w:t xml:space="preserve"> </w:t>
            </w:r>
            <w:r w:rsidR="007A6ACC" w:rsidRPr="00270F51">
              <w:t>–</w:t>
            </w:r>
            <w:r w:rsidRPr="00270F51">
              <w:t xml:space="preserve"> finansējuma saņēmējam pieejamais </w:t>
            </w:r>
            <w:r w:rsidR="007B78F3" w:rsidRPr="00270F51">
              <w:t>kopēj</w:t>
            </w:r>
            <w:r w:rsidR="00E71EF0">
              <w:t>ais</w:t>
            </w:r>
            <w:r w:rsidR="007B78F3" w:rsidRPr="00270F51">
              <w:t xml:space="preserve"> </w:t>
            </w:r>
            <w:r w:rsidR="00E71EF0">
              <w:t>ES fondu</w:t>
            </w:r>
            <w:r w:rsidR="00B7594E">
              <w:t xml:space="preserve"> atbalsta</w:t>
            </w:r>
            <w:r w:rsidR="007B78F3" w:rsidRPr="00270F51">
              <w:t xml:space="preserve"> </w:t>
            </w:r>
            <w:r w:rsidRPr="00270F51">
              <w:t>apjoms (EUR)</w:t>
            </w:r>
            <w:r w:rsidR="007A6ACC" w:rsidRPr="00270F51">
              <w:t>;</w:t>
            </w:r>
          </w:p>
          <w:p w14:paraId="78BFA8B9" w14:textId="671A048A" w:rsidR="00AD1FFE" w:rsidRPr="00270F51" w:rsidRDefault="0006748A" w:rsidP="00AD1FFE">
            <w:pPr>
              <w:tabs>
                <w:tab w:val="left" w:pos="3915"/>
              </w:tabs>
              <w:ind w:firstLine="720"/>
              <w:jc w:val="both"/>
            </w:pPr>
            <w:proofErr w:type="spellStart"/>
            <w:r w:rsidRPr="007C3074">
              <w:t>I</w:t>
            </w:r>
            <w:r w:rsidRPr="007C3074">
              <w:rPr>
                <w:vertAlign w:val="subscript"/>
              </w:rPr>
              <w:t>kopā</w:t>
            </w:r>
            <w:proofErr w:type="spellEnd"/>
            <w:r w:rsidRPr="00270F51">
              <w:rPr>
                <w:vertAlign w:val="subscript"/>
              </w:rPr>
              <w:t xml:space="preserve"> </w:t>
            </w:r>
            <w:r w:rsidR="00AD1FFE" w:rsidRPr="00270F51">
              <w:t xml:space="preserve">– </w:t>
            </w:r>
            <w:r w:rsidR="007B78F3" w:rsidRPr="00270F51">
              <w:t xml:space="preserve">vienas vienības izmaksu likme </w:t>
            </w:r>
            <w:r w:rsidR="00AD1FFE" w:rsidRPr="00270F51">
              <w:t xml:space="preserve">(EUR), kas aprēķināta atbilstoši metodikas </w:t>
            </w:r>
            <w:r w:rsidR="007B78F3" w:rsidRPr="00270F51">
              <w:t>11</w:t>
            </w:r>
            <w:r w:rsidR="00AD1FFE" w:rsidRPr="00270F51">
              <w:t>.punktam</w:t>
            </w:r>
            <w:r w:rsidR="007A6ACC" w:rsidRPr="00270F51">
              <w:t>;</w:t>
            </w:r>
          </w:p>
          <w:p w14:paraId="1AFF0F76" w14:textId="77777777" w:rsidR="00070573" w:rsidRDefault="453135FA" w:rsidP="00070573">
            <w:pPr>
              <w:tabs>
                <w:tab w:val="left" w:pos="3915"/>
              </w:tabs>
              <w:ind w:firstLine="720"/>
              <w:jc w:val="both"/>
            </w:pPr>
            <w:proofErr w:type="spellStart"/>
            <w:r w:rsidRPr="3EADEA72">
              <w:rPr>
                <w:i/>
                <w:iCs/>
              </w:rPr>
              <w:t>k</w:t>
            </w:r>
            <w:r w:rsidRPr="3EADEA72">
              <w:rPr>
                <w:i/>
                <w:iCs/>
                <w:vertAlign w:val="subscript"/>
              </w:rPr>
              <w:t>L</w:t>
            </w:r>
            <w:proofErr w:type="spellEnd"/>
            <w:r>
              <w:t xml:space="preserve"> – atbalsta likme atbilstoši </w:t>
            </w:r>
            <w:bookmarkStart w:id="37" w:name="_Hlk95914408"/>
            <w:r>
              <w:t>SAMP reglamentējošo MK noteikumu prasībā</w:t>
            </w:r>
            <w:bookmarkEnd w:id="37"/>
            <w:r>
              <w:t>m.</w:t>
            </w:r>
          </w:p>
          <w:p w14:paraId="7330DE1C" w14:textId="6306CD11" w:rsidR="00AD1FFE" w:rsidRPr="00143B35" w:rsidRDefault="00AD1FFE" w:rsidP="00C7473D">
            <w:pPr>
              <w:pStyle w:val="ListParagraph"/>
              <w:tabs>
                <w:tab w:val="left" w:pos="3915"/>
              </w:tabs>
              <w:ind w:left="1440"/>
              <w:jc w:val="both"/>
              <w:rPr>
                <w:rStyle w:val="FontStyle48"/>
                <w:sz w:val="24"/>
                <w:szCs w:val="24"/>
              </w:rPr>
            </w:pPr>
          </w:p>
        </w:tc>
      </w:tr>
    </w:tbl>
    <w:p w14:paraId="4C8E834B" w14:textId="0F4BADB8" w:rsidR="00C6527D" w:rsidRPr="00270F51" w:rsidRDefault="00C6527D" w:rsidP="00F11340">
      <w:pPr>
        <w:pStyle w:val="Style7"/>
        <w:widowControl/>
        <w:spacing w:before="62"/>
        <w:jc w:val="center"/>
        <w:rPr>
          <w:rStyle w:val="FontStyle46"/>
          <w:rFonts w:eastAsiaTheme="majorEastAsia"/>
          <w:color w:val="2F5496" w:themeColor="accent1" w:themeShade="BF"/>
          <w:sz w:val="32"/>
          <w:szCs w:val="32"/>
        </w:rPr>
      </w:pPr>
    </w:p>
    <w:p w14:paraId="2E58BAAF" w14:textId="13A0C5DD" w:rsidR="00087863" w:rsidRPr="00BC3593" w:rsidRDefault="00395ABD" w:rsidP="00014D93">
      <w:pPr>
        <w:pStyle w:val="Heading1"/>
        <w:numPr>
          <w:ilvl w:val="0"/>
          <w:numId w:val="29"/>
        </w:numPr>
        <w:jc w:val="center"/>
        <w:rPr>
          <w:rStyle w:val="FontStyle46"/>
          <w:rFonts w:eastAsiaTheme="minorEastAsia"/>
          <w:bCs w:val="0"/>
          <w:color w:val="auto"/>
          <w:sz w:val="32"/>
          <w:szCs w:val="32"/>
        </w:rPr>
      </w:pPr>
      <w:bookmarkStart w:id="38" w:name="_Toc80342356"/>
      <w:r w:rsidRPr="00BC3593">
        <w:rPr>
          <w:rStyle w:val="FontStyle46"/>
          <w:bCs w:val="0"/>
          <w:color w:val="auto"/>
          <w:sz w:val="32"/>
          <w:szCs w:val="32"/>
        </w:rPr>
        <w:t>Aprēķinu piemēri</w:t>
      </w:r>
      <w:bookmarkEnd w:id="38"/>
    </w:p>
    <w:p w14:paraId="30FE8756" w14:textId="77777777" w:rsidR="00F85254" w:rsidRPr="00BC3593" w:rsidRDefault="00F85254" w:rsidP="00F85254">
      <w:pPr>
        <w:pStyle w:val="Style17"/>
        <w:widowControl/>
        <w:tabs>
          <w:tab w:val="left" w:pos="715"/>
        </w:tabs>
        <w:spacing w:before="29"/>
        <w:ind w:left="715"/>
        <w:rPr>
          <w:rStyle w:val="FontStyle48"/>
          <w:sz w:val="24"/>
          <w:szCs w:val="24"/>
          <w:highlight w:val="yellow"/>
          <w:lang w:val="en-GB"/>
        </w:rPr>
      </w:pPr>
    </w:p>
    <w:p w14:paraId="38765FB7" w14:textId="01C5FF04" w:rsidR="00C70EB9" w:rsidRPr="005C631A" w:rsidRDefault="0035620F" w:rsidP="002F2C64">
      <w:pPr>
        <w:pStyle w:val="Style17"/>
        <w:widowControl/>
        <w:tabs>
          <w:tab w:val="left" w:pos="0"/>
        </w:tabs>
        <w:spacing w:line="240" w:lineRule="auto"/>
        <w:ind w:firstLine="720"/>
        <w:jc w:val="both"/>
        <w:rPr>
          <w:rStyle w:val="FontStyle48"/>
          <w:sz w:val="24"/>
          <w:szCs w:val="24"/>
        </w:rPr>
      </w:pPr>
      <w:r w:rsidRPr="005C631A">
        <w:rPr>
          <w:rStyle w:val="FontStyle48"/>
          <w:i/>
          <w:sz w:val="24"/>
          <w:szCs w:val="24"/>
          <w:u w:val="single"/>
        </w:rPr>
        <w:t>1.piemērs</w:t>
      </w:r>
      <w:r w:rsidRPr="005C631A">
        <w:rPr>
          <w:rStyle w:val="FontStyle48"/>
          <w:i/>
          <w:sz w:val="24"/>
          <w:szCs w:val="24"/>
        </w:rPr>
        <w:t>:</w:t>
      </w:r>
      <w:r w:rsidR="00087863" w:rsidRPr="005C631A">
        <w:rPr>
          <w:rStyle w:val="FontStyle48"/>
          <w:sz w:val="24"/>
          <w:szCs w:val="24"/>
        </w:rPr>
        <w:t xml:space="preserve"> </w:t>
      </w:r>
      <w:r w:rsidR="008F4E51" w:rsidRPr="005C631A">
        <w:rPr>
          <w:rStyle w:val="FontStyle48"/>
          <w:sz w:val="24"/>
          <w:szCs w:val="24"/>
        </w:rPr>
        <w:t xml:space="preserve">Potenciālais finansējuma saņēmējs vēlas nomainīt </w:t>
      </w:r>
      <w:r w:rsidR="0074042E" w:rsidRPr="005C631A">
        <w:rPr>
          <w:rStyle w:val="FontStyle48"/>
          <w:sz w:val="24"/>
          <w:szCs w:val="24"/>
        </w:rPr>
        <w:t xml:space="preserve">esošo </w:t>
      </w:r>
      <w:r w:rsidR="00C70EB9" w:rsidRPr="005C631A">
        <w:rPr>
          <w:rStyle w:val="FontStyle48"/>
          <w:sz w:val="24"/>
          <w:szCs w:val="24"/>
        </w:rPr>
        <w:t xml:space="preserve">malkas katlu pret 15 </w:t>
      </w:r>
      <w:proofErr w:type="spellStart"/>
      <w:r w:rsidR="00C70EB9" w:rsidRPr="005C631A">
        <w:rPr>
          <w:rStyle w:val="FontStyle48"/>
          <w:sz w:val="24"/>
          <w:szCs w:val="24"/>
        </w:rPr>
        <w:t>kW</w:t>
      </w:r>
      <w:proofErr w:type="spellEnd"/>
      <w:r w:rsidR="00C70EB9" w:rsidRPr="005C631A">
        <w:rPr>
          <w:rStyle w:val="FontStyle48"/>
          <w:sz w:val="24"/>
          <w:szCs w:val="24"/>
        </w:rPr>
        <w:t xml:space="preserve"> jaunu </w:t>
      </w:r>
      <w:r w:rsidR="00151F97">
        <w:rPr>
          <w:rStyle w:val="FontStyle48"/>
          <w:sz w:val="24"/>
          <w:szCs w:val="24"/>
        </w:rPr>
        <w:t>koksnes biomasas apkures</w:t>
      </w:r>
      <w:r w:rsidR="00151F97" w:rsidRPr="005C631A">
        <w:rPr>
          <w:rStyle w:val="FontStyle48"/>
          <w:sz w:val="24"/>
          <w:szCs w:val="24"/>
        </w:rPr>
        <w:t xml:space="preserve"> </w:t>
      </w:r>
      <w:r w:rsidR="00C70EB9" w:rsidRPr="005C631A">
        <w:rPr>
          <w:rStyle w:val="FontStyle48"/>
          <w:sz w:val="24"/>
          <w:szCs w:val="24"/>
        </w:rPr>
        <w:t>katlu</w:t>
      </w:r>
      <w:r w:rsidR="00151F97">
        <w:rPr>
          <w:rStyle w:val="FontStyle48"/>
          <w:sz w:val="24"/>
          <w:szCs w:val="24"/>
        </w:rPr>
        <w:t>, kas piemērots granulu kurināmajam</w:t>
      </w:r>
      <w:r w:rsidR="001517B9" w:rsidRPr="005C631A">
        <w:rPr>
          <w:rStyle w:val="FontStyle48"/>
          <w:sz w:val="24"/>
          <w:szCs w:val="24"/>
        </w:rPr>
        <w:t xml:space="preserve">. Esošā apkures sistēma </w:t>
      </w:r>
      <w:r w:rsidR="008F21C6" w:rsidRPr="005C631A">
        <w:rPr>
          <w:rStyle w:val="FontStyle48"/>
          <w:sz w:val="24"/>
          <w:szCs w:val="24"/>
        </w:rPr>
        <w:t xml:space="preserve">ar </w:t>
      </w:r>
      <w:proofErr w:type="spellStart"/>
      <w:r w:rsidR="00D85343" w:rsidRPr="005C631A">
        <w:rPr>
          <w:rStyle w:val="FontStyle48"/>
          <w:sz w:val="24"/>
          <w:szCs w:val="24"/>
        </w:rPr>
        <w:t>sildelementi</w:t>
      </w:r>
      <w:r w:rsidR="008F21C6" w:rsidRPr="005C631A">
        <w:rPr>
          <w:rStyle w:val="FontStyle48"/>
          <w:sz w:val="24"/>
          <w:szCs w:val="24"/>
        </w:rPr>
        <w:t>em</w:t>
      </w:r>
      <w:proofErr w:type="spellEnd"/>
      <w:r w:rsidR="00D85343" w:rsidRPr="005C631A">
        <w:rPr>
          <w:rStyle w:val="FontStyle48"/>
          <w:sz w:val="24"/>
          <w:szCs w:val="24"/>
        </w:rPr>
        <w:t xml:space="preserve"> </w:t>
      </w:r>
      <w:r w:rsidR="001517B9" w:rsidRPr="005C631A">
        <w:rPr>
          <w:rStyle w:val="FontStyle48"/>
          <w:sz w:val="24"/>
          <w:szCs w:val="24"/>
        </w:rPr>
        <w:t xml:space="preserve">ir </w:t>
      </w:r>
      <w:r w:rsidR="00176BD6" w:rsidRPr="005C631A">
        <w:rPr>
          <w:rStyle w:val="FontStyle48"/>
          <w:sz w:val="24"/>
          <w:szCs w:val="24"/>
        </w:rPr>
        <w:t xml:space="preserve">atjaunota </w:t>
      </w:r>
      <w:r w:rsidR="001517B9" w:rsidRPr="005C631A">
        <w:rPr>
          <w:rStyle w:val="FontStyle48"/>
          <w:sz w:val="24"/>
          <w:szCs w:val="24"/>
        </w:rPr>
        <w:t>un to uzlabot nav nepieciešams</w:t>
      </w:r>
      <w:r w:rsidR="00E935F5" w:rsidRPr="00BC3593">
        <w:rPr>
          <w:rStyle w:val="FontStyle48"/>
          <w:sz w:val="24"/>
          <w:szCs w:val="24"/>
        </w:rPr>
        <w:t>, kā arī</w:t>
      </w:r>
      <w:r w:rsidR="00EA4E1B" w:rsidRPr="005C631A">
        <w:rPr>
          <w:rStyle w:val="FontStyle48"/>
          <w:sz w:val="24"/>
          <w:szCs w:val="24"/>
        </w:rPr>
        <w:t xml:space="preserve"> </w:t>
      </w:r>
      <w:r w:rsidR="002902DC" w:rsidRPr="00BC3593">
        <w:rPr>
          <w:rStyle w:val="FontStyle48"/>
          <w:sz w:val="24"/>
          <w:szCs w:val="24"/>
        </w:rPr>
        <w:t>c</w:t>
      </w:r>
      <w:r w:rsidR="00103D7D" w:rsidRPr="005C631A">
        <w:rPr>
          <w:rStyle w:val="FontStyle48"/>
          <w:sz w:val="24"/>
          <w:szCs w:val="24"/>
        </w:rPr>
        <w:t>it</w:t>
      </w:r>
      <w:r w:rsidR="00F32173" w:rsidRPr="005C631A">
        <w:rPr>
          <w:rStyle w:val="FontStyle48"/>
          <w:sz w:val="24"/>
          <w:szCs w:val="24"/>
        </w:rPr>
        <w:t>u</w:t>
      </w:r>
      <w:r w:rsidR="00103D7D" w:rsidRPr="005C631A">
        <w:rPr>
          <w:rStyle w:val="FontStyle48"/>
          <w:sz w:val="24"/>
          <w:szCs w:val="24"/>
        </w:rPr>
        <w:t xml:space="preserve">s siltumapgādes </w:t>
      </w:r>
      <w:r w:rsidR="00F32173" w:rsidRPr="005C631A">
        <w:rPr>
          <w:rStyle w:val="FontStyle48"/>
          <w:sz w:val="24"/>
          <w:szCs w:val="24"/>
        </w:rPr>
        <w:t>uzlabošanas pasākumus nav plānots veikt.</w:t>
      </w:r>
    </w:p>
    <w:p w14:paraId="656AFCA8" w14:textId="77777777" w:rsidR="00A71736" w:rsidRPr="005C631A" w:rsidRDefault="00A71736" w:rsidP="002F2C64">
      <w:pPr>
        <w:pStyle w:val="Style17"/>
        <w:widowControl/>
        <w:tabs>
          <w:tab w:val="left" w:pos="715"/>
        </w:tabs>
        <w:spacing w:line="240" w:lineRule="auto"/>
        <w:ind w:firstLine="720"/>
        <w:jc w:val="both"/>
        <w:rPr>
          <w:rStyle w:val="FontStyle48"/>
          <w:sz w:val="24"/>
          <w:szCs w:val="24"/>
        </w:rPr>
      </w:pPr>
    </w:p>
    <w:p w14:paraId="2B1F1E5A" w14:textId="0D9837E5" w:rsidR="00573CC2" w:rsidRPr="005C631A" w:rsidRDefault="00276F66" w:rsidP="002F2C64">
      <w:pPr>
        <w:pStyle w:val="Style17"/>
        <w:widowControl/>
        <w:tabs>
          <w:tab w:val="left" w:pos="0"/>
        </w:tabs>
        <w:spacing w:line="240" w:lineRule="auto"/>
        <w:ind w:firstLine="720"/>
        <w:jc w:val="both"/>
        <w:rPr>
          <w:rStyle w:val="FontStyle48"/>
          <w:sz w:val="24"/>
          <w:szCs w:val="24"/>
        </w:rPr>
      </w:pPr>
      <w:r w:rsidRPr="005C631A">
        <w:rPr>
          <w:rStyle w:val="FontStyle48"/>
          <w:sz w:val="24"/>
          <w:szCs w:val="24"/>
        </w:rPr>
        <w:lastRenderedPageBreak/>
        <w:t xml:space="preserve">Lai noteiktu </w:t>
      </w:r>
      <w:bookmarkStart w:id="39" w:name="_Hlk72824759"/>
      <w:r w:rsidR="000E232A" w:rsidRPr="005C631A">
        <w:rPr>
          <w:rStyle w:val="FontStyle48"/>
          <w:sz w:val="24"/>
          <w:szCs w:val="24"/>
        </w:rPr>
        <w:t>vienas vienības izmaksu likmi</w:t>
      </w:r>
      <w:bookmarkEnd w:id="39"/>
      <w:r w:rsidR="00DB0502" w:rsidRPr="005C631A">
        <w:rPr>
          <w:rStyle w:val="FontStyle48"/>
          <w:sz w:val="24"/>
          <w:szCs w:val="24"/>
        </w:rPr>
        <w:t xml:space="preserve">, </w:t>
      </w:r>
      <w:r w:rsidR="00DF4F46" w:rsidRPr="005C631A">
        <w:rPr>
          <w:rStyle w:val="FontStyle48"/>
          <w:sz w:val="24"/>
          <w:szCs w:val="24"/>
        </w:rPr>
        <w:t xml:space="preserve">šajā gadījumā jāpiemēro </w:t>
      </w:r>
      <w:r w:rsidR="00573CC2" w:rsidRPr="005C631A">
        <w:rPr>
          <w:rStyle w:val="FontStyle48"/>
          <w:sz w:val="24"/>
          <w:szCs w:val="24"/>
        </w:rPr>
        <w:t xml:space="preserve">metodikas </w:t>
      </w:r>
      <w:r w:rsidR="008031CE" w:rsidRPr="005C631A">
        <w:rPr>
          <w:rStyle w:val="FontStyle48"/>
          <w:sz w:val="24"/>
          <w:szCs w:val="24"/>
        </w:rPr>
        <w:t>11</w:t>
      </w:r>
      <w:r w:rsidR="00573CC2" w:rsidRPr="005C631A">
        <w:rPr>
          <w:rStyle w:val="FontStyle48"/>
          <w:sz w:val="24"/>
          <w:szCs w:val="24"/>
        </w:rPr>
        <w:t>.1.punktā norādīt</w:t>
      </w:r>
      <w:r w:rsidR="00DF4F46" w:rsidRPr="005C631A">
        <w:rPr>
          <w:rStyle w:val="FontStyle48"/>
          <w:sz w:val="24"/>
          <w:szCs w:val="24"/>
        </w:rPr>
        <w:t>ā</w:t>
      </w:r>
      <w:r w:rsidR="00573CC2" w:rsidRPr="005C631A">
        <w:rPr>
          <w:rStyle w:val="FontStyle48"/>
          <w:sz w:val="24"/>
          <w:szCs w:val="24"/>
        </w:rPr>
        <w:t xml:space="preserve"> formulu</w:t>
      </w:r>
      <w:r w:rsidR="00DF4F46" w:rsidRPr="005C631A">
        <w:rPr>
          <w:rStyle w:val="FontStyle48"/>
          <w:sz w:val="24"/>
          <w:szCs w:val="24"/>
        </w:rPr>
        <w:t xml:space="preserve"> (1.1.)</w:t>
      </w:r>
      <w:r w:rsidR="00AD0016" w:rsidRPr="005C631A">
        <w:rPr>
          <w:rStyle w:val="FontStyle48"/>
          <w:sz w:val="24"/>
          <w:szCs w:val="24"/>
        </w:rPr>
        <w:t xml:space="preserve"> un no </w:t>
      </w:r>
      <w:r w:rsidR="00DF4F46" w:rsidRPr="005C631A">
        <w:rPr>
          <w:rStyle w:val="FontStyle48"/>
          <w:sz w:val="24"/>
          <w:szCs w:val="24"/>
        </w:rPr>
        <w:t xml:space="preserve">šīs </w:t>
      </w:r>
      <w:r w:rsidR="00AD0016" w:rsidRPr="005C631A">
        <w:rPr>
          <w:rStyle w:val="FontStyle48"/>
          <w:sz w:val="24"/>
          <w:szCs w:val="24"/>
        </w:rPr>
        <w:t xml:space="preserve">formulas </w:t>
      </w:r>
      <w:r w:rsidR="00DF4F46" w:rsidRPr="005C631A">
        <w:rPr>
          <w:rStyle w:val="FontStyle48"/>
          <w:sz w:val="24"/>
          <w:szCs w:val="24"/>
        </w:rPr>
        <w:t xml:space="preserve">izrietošie </w:t>
      </w:r>
      <w:r w:rsidR="00185532" w:rsidRPr="005C631A">
        <w:rPr>
          <w:rStyle w:val="FontStyle48"/>
          <w:sz w:val="24"/>
          <w:szCs w:val="24"/>
        </w:rPr>
        <w:t>1. </w:t>
      </w:r>
      <w:r w:rsidR="000E0DA1" w:rsidRPr="005C631A">
        <w:rPr>
          <w:rStyle w:val="FontStyle48"/>
          <w:sz w:val="24"/>
          <w:szCs w:val="24"/>
        </w:rPr>
        <w:t>pielikuma 1.tabulas dat</w:t>
      </w:r>
      <w:r w:rsidR="00DF4F46" w:rsidRPr="005C631A">
        <w:rPr>
          <w:rStyle w:val="FontStyle48"/>
          <w:sz w:val="24"/>
          <w:szCs w:val="24"/>
        </w:rPr>
        <w:t>i</w:t>
      </w:r>
      <w:r w:rsidR="00574116" w:rsidRPr="005C631A">
        <w:rPr>
          <w:rStyle w:val="FontStyle48"/>
          <w:sz w:val="24"/>
          <w:szCs w:val="24"/>
        </w:rPr>
        <w:t>.</w:t>
      </w:r>
      <w:r w:rsidR="007B2E26" w:rsidRPr="005C631A">
        <w:rPr>
          <w:rStyle w:val="FontStyle48"/>
          <w:sz w:val="24"/>
          <w:szCs w:val="24"/>
        </w:rPr>
        <w:t xml:space="preserve"> </w:t>
      </w:r>
      <w:r w:rsidR="00DF4F46" w:rsidRPr="005C631A">
        <w:rPr>
          <w:rStyle w:val="FontStyle48"/>
          <w:sz w:val="24"/>
          <w:szCs w:val="24"/>
        </w:rPr>
        <w:t xml:space="preserve">Lai aprēķinātu finansējuma saņēmējam pieejamo kopējo </w:t>
      </w:r>
      <w:r w:rsidR="00F37FFA" w:rsidRPr="005C631A">
        <w:rPr>
          <w:rStyle w:val="FontStyle48"/>
          <w:sz w:val="24"/>
          <w:szCs w:val="24"/>
        </w:rPr>
        <w:t>ES fondu atbalsta</w:t>
      </w:r>
      <w:r w:rsidR="00DF4F46" w:rsidRPr="005C631A">
        <w:rPr>
          <w:rStyle w:val="FontStyle48"/>
          <w:sz w:val="24"/>
          <w:szCs w:val="24"/>
        </w:rPr>
        <w:t xml:space="preserve"> apjomu</w:t>
      </w:r>
      <w:r w:rsidR="00DF4F46" w:rsidRPr="005C631A">
        <w:rPr>
          <w:rStyle w:val="FontStyle48"/>
          <w:bCs/>
          <w:sz w:val="24"/>
          <w:szCs w:val="24"/>
        </w:rPr>
        <w:t>,</w:t>
      </w:r>
      <w:r w:rsidR="00A94296" w:rsidRPr="005C631A">
        <w:rPr>
          <w:rStyle w:val="FontStyle48"/>
          <w:bCs/>
          <w:color w:val="C00000"/>
          <w:sz w:val="24"/>
          <w:szCs w:val="24"/>
        </w:rPr>
        <w:t xml:space="preserve"> </w:t>
      </w:r>
      <w:r w:rsidR="007B2E26" w:rsidRPr="005C631A">
        <w:rPr>
          <w:rStyle w:val="FontStyle48"/>
          <w:sz w:val="24"/>
          <w:szCs w:val="24"/>
        </w:rPr>
        <w:t xml:space="preserve">pielieto metodikas </w:t>
      </w:r>
      <w:r w:rsidR="008031CE" w:rsidRPr="005C631A">
        <w:rPr>
          <w:rStyle w:val="FontStyle48"/>
          <w:sz w:val="24"/>
          <w:szCs w:val="24"/>
        </w:rPr>
        <w:t>12</w:t>
      </w:r>
      <w:r w:rsidR="007B2E26" w:rsidRPr="005C631A">
        <w:rPr>
          <w:rStyle w:val="FontStyle48"/>
          <w:sz w:val="24"/>
          <w:szCs w:val="24"/>
        </w:rPr>
        <w:t xml:space="preserve">.punktā </w:t>
      </w:r>
      <w:r w:rsidR="00E8418B" w:rsidRPr="005C631A">
        <w:rPr>
          <w:rStyle w:val="FontStyle48"/>
          <w:sz w:val="24"/>
          <w:szCs w:val="24"/>
        </w:rPr>
        <w:t>sniegto</w:t>
      </w:r>
      <w:r w:rsidR="007B2E26" w:rsidRPr="005C631A">
        <w:rPr>
          <w:rStyle w:val="FontStyle48"/>
          <w:sz w:val="24"/>
          <w:szCs w:val="24"/>
        </w:rPr>
        <w:t xml:space="preserve"> formulu</w:t>
      </w:r>
      <w:r w:rsidR="00DF4F46" w:rsidRPr="005C631A">
        <w:rPr>
          <w:rStyle w:val="FontStyle48"/>
          <w:sz w:val="24"/>
          <w:szCs w:val="24"/>
        </w:rPr>
        <w:t xml:space="preserve"> (1.6.).</w:t>
      </w:r>
    </w:p>
    <w:p w14:paraId="3A33722C" w14:textId="011B988E" w:rsidR="00574116" w:rsidRPr="005C631A" w:rsidRDefault="00DB0502" w:rsidP="002F2C64">
      <w:pPr>
        <w:pStyle w:val="Style17"/>
        <w:widowControl/>
        <w:tabs>
          <w:tab w:val="left" w:pos="0"/>
        </w:tabs>
        <w:spacing w:line="240" w:lineRule="auto"/>
        <w:ind w:firstLine="720"/>
        <w:jc w:val="both"/>
        <w:rPr>
          <w:rStyle w:val="FontStyle48"/>
          <w:sz w:val="24"/>
          <w:szCs w:val="24"/>
        </w:rPr>
      </w:pPr>
      <w:r w:rsidRPr="005C631A">
        <w:rPr>
          <w:rStyle w:val="FontStyle48"/>
          <w:sz w:val="24"/>
          <w:szCs w:val="24"/>
        </w:rPr>
        <w:t xml:space="preserve"> </w:t>
      </w:r>
      <w:r w:rsidR="00DF4F46" w:rsidRPr="005C631A">
        <w:rPr>
          <w:rStyle w:val="FontStyle48"/>
          <w:sz w:val="24"/>
          <w:szCs w:val="24"/>
        </w:rPr>
        <w:t>Attiecīgi, aprēķināmie lielumi un aprēķina gaita ir šāda:</w:t>
      </w:r>
    </w:p>
    <w:p w14:paraId="42182C30" w14:textId="3DEB8438" w:rsidR="00276F66" w:rsidRPr="005C631A" w:rsidRDefault="00276F66" w:rsidP="002F2C64">
      <w:pPr>
        <w:pStyle w:val="Style17"/>
        <w:widowControl/>
        <w:tabs>
          <w:tab w:val="left" w:pos="0"/>
        </w:tabs>
        <w:spacing w:line="240" w:lineRule="auto"/>
        <w:ind w:firstLine="720"/>
        <w:jc w:val="both"/>
        <w:rPr>
          <w:rStyle w:val="FontStyle48"/>
          <w:sz w:val="24"/>
          <w:szCs w:val="24"/>
        </w:rPr>
      </w:pPr>
    </w:p>
    <w:p w14:paraId="22A4E052" w14:textId="7183F238" w:rsidR="00A71736" w:rsidRPr="00E74ADA" w:rsidRDefault="002902DC" w:rsidP="002F2C64">
      <w:pPr>
        <w:pStyle w:val="Style17"/>
        <w:widowControl/>
        <w:tabs>
          <w:tab w:val="left" w:pos="715"/>
        </w:tabs>
        <w:spacing w:line="240" w:lineRule="auto"/>
        <w:ind w:firstLine="720"/>
        <w:rPr>
          <w:rStyle w:val="FontStyle48"/>
          <w:sz w:val="24"/>
          <w:szCs w:val="24"/>
        </w:rPr>
      </w:pPr>
      <w:proofErr w:type="spellStart"/>
      <w:r w:rsidRPr="00E74ADA">
        <w:rPr>
          <w:rStyle w:val="FontStyle48"/>
          <w:sz w:val="24"/>
          <w:szCs w:val="24"/>
        </w:rPr>
        <w:t>I</w:t>
      </w:r>
      <w:r w:rsidRPr="00E74ADA">
        <w:rPr>
          <w:rStyle w:val="FontStyle48"/>
          <w:sz w:val="24"/>
          <w:szCs w:val="24"/>
          <w:vertAlign w:val="subscript"/>
        </w:rPr>
        <w:t>kopā</w:t>
      </w:r>
      <w:proofErr w:type="spellEnd"/>
      <w:r w:rsidRPr="00E74ADA">
        <w:rPr>
          <w:rStyle w:val="FontStyle48"/>
          <w:sz w:val="24"/>
          <w:szCs w:val="24"/>
        </w:rPr>
        <w:t xml:space="preserve"> </w:t>
      </w:r>
      <w:r w:rsidR="00AD0016" w:rsidRPr="00E74ADA">
        <w:rPr>
          <w:rStyle w:val="FontStyle48"/>
          <w:sz w:val="24"/>
          <w:szCs w:val="24"/>
        </w:rPr>
        <w:t xml:space="preserve">= </w:t>
      </w:r>
      <w:r w:rsidR="003B7E30">
        <w:rPr>
          <w:rStyle w:val="FontStyle48"/>
          <w:sz w:val="24"/>
          <w:szCs w:val="24"/>
        </w:rPr>
        <w:t>4 428</w:t>
      </w:r>
      <w:r w:rsidR="000E0DA1" w:rsidRPr="00E74ADA">
        <w:rPr>
          <w:rStyle w:val="FontStyle48"/>
          <w:sz w:val="24"/>
          <w:szCs w:val="24"/>
        </w:rPr>
        <w:t xml:space="preserve"> </w:t>
      </w:r>
      <w:r w:rsidR="00103D7D" w:rsidRPr="00E74ADA">
        <w:rPr>
          <w:rStyle w:val="FontStyle48"/>
          <w:sz w:val="24"/>
          <w:szCs w:val="24"/>
        </w:rPr>
        <w:t xml:space="preserve">+ 0 </w:t>
      </w:r>
      <w:r w:rsidR="00144BC8" w:rsidRPr="00E74ADA">
        <w:rPr>
          <w:rStyle w:val="FontStyle48"/>
          <w:sz w:val="24"/>
          <w:szCs w:val="24"/>
        </w:rPr>
        <w:t xml:space="preserve">+ 0 </w:t>
      </w:r>
      <w:r w:rsidR="009940C0" w:rsidRPr="00E74ADA">
        <w:rPr>
          <w:rStyle w:val="FontStyle48"/>
          <w:sz w:val="24"/>
          <w:szCs w:val="24"/>
        </w:rPr>
        <w:t xml:space="preserve">= </w:t>
      </w:r>
      <w:r w:rsidR="008D5FB1">
        <w:rPr>
          <w:rStyle w:val="FontStyle48"/>
          <w:sz w:val="24"/>
          <w:szCs w:val="24"/>
        </w:rPr>
        <w:t xml:space="preserve">4 </w:t>
      </w:r>
      <w:r w:rsidR="002C37A6">
        <w:rPr>
          <w:rStyle w:val="FontStyle48"/>
          <w:sz w:val="24"/>
          <w:szCs w:val="24"/>
        </w:rPr>
        <w:t>42</w:t>
      </w:r>
      <w:r w:rsidR="006D72F5">
        <w:rPr>
          <w:rStyle w:val="FontStyle48"/>
          <w:sz w:val="24"/>
          <w:szCs w:val="24"/>
        </w:rPr>
        <w:t>8</w:t>
      </w:r>
      <w:r w:rsidR="00BC3593" w:rsidRPr="00E74ADA">
        <w:rPr>
          <w:rStyle w:val="FontStyle48"/>
          <w:sz w:val="24"/>
          <w:szCs w:val="24"/>
        </w:rPr>
        <w:t xml:space="preserve"> </w:t>
      </w:r>
      <w:r w:rsidR="009940C0" w:rsidRPr="00E74ADA">
        <w:rPr>
          <w:rStyle w:val="FontStyle48"/>
          <w:sz w:val="24"/>
          <w:szCs w:val="24"/>
        </w:rPr>
        <w:t>EUR</w:t>
      </w:r>
      <w:r w:rsidR="00DF4F46" w:rsidRPr="00E74ADA">
        <w:rPr>
          <w:rStyle w:val="FontStyle48"/>
          <w:sz w:val="24"/>
          <w:szCs w:val="24"/>
        </w:rPr>
        <w:t>,</w:t>
      </w:r>
    </w:p>
    <w:p w14:paraId="3F67C08E" w14:textId="5B6D8794" w:rsidR="009940C0" w:rsidRPr="00E74ADA" w:rsidRDefault="00DF4F46" w:rsidP="002F2C64">
      <w:pPr>
        <w:pStyle w:val="Style17"/>
        <w:widowControl/>
        <w:tabs>
          <w:tab w:val="left" w:pos="715"/>
        </w:tabs>
        <w:spacing w:line="240" w:lineRule="auto"/>
        <w:ind w:firstLine="720"/>
        <w:rPr>
          <w:rStyle w:val="FontStyle48"/>
          <w:sz w:val="24"/>
          <w:szCs w:val="24"/>
        </w:rPr>
      </w:pPr>
      <w:r w:rsidRPr="00E74ADA">
        <w:rPr>
          <w:rStyle w:val="FontStyle48"/>
          <w:sz w:val="24"/>
          <w:szCs w:val="24"/>
        </w:rPr>
        <w:t>un</w:t>
      </w:r>
    </w:p>
    <w:p w14:paraId="65A1A6D9" w14:textId="681DAF8D" w:rsidR="00B914CA" w:rsidRPr="00E74ADA" w:rsidRDefault="34FE22D8" w:rsidP="004F0404">
      <w:pPr>
        <w:widowControl/>
        <w:autoSpaceDE/>
        <w:autoSpaceDN/>
        <w:adjustRightInd/>
        <w:ind w:firstLine="720"/>
        <w:jc w:val="both"/>
        <w:rPr>
          <w:rStyle w:val="FontStyle48"/>
          <w:sz w:val="24"/>
          <w:szCs w:val="24"/>
        </w:rPr>
      </w:pPr>
      <w:r w:rsidRPr="14ED5ABC">
        <w:rPr>
          <w:rFonts w:eastAsia="Times New Roman"/>
        </w:rPr>
        <w:t>I</w:t>
      </w:r>
      <w:r w:rsidRPr="14ED5ABC">
        <w:rPr>
          <w:rFonts w:eastAsia="Times New Roman"/>
          <w:vertAlign w:val="subscript"/>
        </w:rPr>
        <w:t>FS</w:t>
      </w:r>
      <w:r w:rsidRPr="14ED5ABC">
        <w:rPr>
          <w:rFonts w:eastAsia="Times New Roman"/>
        </w:rPr>
        <w:t xml:space="preserve"> = </w:t>
      </w:r>
      <w:r w:rsidR="39959CA8" w:rsidRPr="14ED5ABC">
        <w:rPr>
          <w:rStyle w:val="FontStyle48"/>
          <w:sz w:val="24"/>
          <w:szCs w:val="24"/>
        </w:rPr>
        <w:t>4</w:t>
      </w:r>
      <w:r w:rsidR="00E278FD" w:rsidRPr="14ED5ABC">
        <w:rPr>
          <w:rStyle w:val="FontStyle48"/>
          <w:sz w:val="24"/>
          <w:szCs w:val="24"/>
        </w:rPr>
        <w:t> </w:t>
      </w:r>
      <w:r w:rsidR="36F90C3C" w:rsidRPr="14ED5ABC">
        <w:rPr>
          <w:rStyle w:val="FontStyle48"/>
          <w:sz w:val="24"/>
          <w:szCs w:val="24"/>
        </w:rPr>
        <w:t>42</w:t>
      </w:r>
      <w:r w:rsidR="006D72F5">
        <w:rPr>
          <w:rStyle w:val="FontStyle48"/>
          <w:sz w:val="24"/>
          <w:szCs w:val="24"/>
        </w:rPr>
        <w:t>8</w:t>
      </w:r>
      <w:r w:rsidR="39959CA8" w:rsidRPr="14ED5ABC">
        <w:rPr>
          <w:rStyle w:val="FontStyle48"/>
          <w:sz w:val="24"/>
          <w:szCs w:val="24"/>
        </w:rPr>
        <w:t xml:space="preserve"> </w:t>
      </w:r>
      <w:r w:rsidR="2D8AFD61" w:rsidRPr="14ED5ABC">
        <w:rPr>
          <w:rStyle w:val="FontStyle48"/>
          <w:sz w:val="24"/>
          <w:szCs w:val="24"/>
        </w:rPr>
        <w:t xml:space="preserve">* </w:t>
      </w:r>
      <w:r w:rsidR="4A269C50" w:rsidRPr="14ED5ABC">
        <w:rPr>
          <w:rStyle w:val="FontStyle48"/>
          <w:sz w:val="24"/>
          <w:szCs w:val="24"/>
        </w:rPr>
        <w:t>0.</w:t>
      </w:r>
      <w:r w:rsidR="71A5953E" w:rsidRPr="14ED5ABC">
        <w:rPr>
          <w:rStyle w:val="FontStyle48"/>
          <w:sz w:val="24"/>
          <w:szCs w:val="24"/>
        </w:rPr>
        <w:t xml:space="preserve">7 </w:t>
      </w:r>
      <w:r w:rsidR="7A3B9186" w:rsidRPr="14ED5ABC">
        <w:rPr>
          <w:rStyle w:val="FontStyle48"/>
          <w:sz w:val="24"/>
          <w:szCs w:val="24"/>
        </w:rPr>
        <w:t>(</w:t>
      </w:r>
      <w:r w:rsidR="25ABD3F9" w:rsidRPr="14ED5ABC">
        <w:rPr>
          <w:rStyle w:val="FontStyle48"/>
          <w:sz w:val="24"/>
          <w:szCs w:val="24"/>
        </w:rPr>
        <w:t xml:space="preserve">likmes vērtība </w:t>
      </w:r>
      <w:r w:rsidR="7A3B9186" w:rsidRPr="14ED5ABC">
        <w:rPr>
          <w:rStyle w:val="FontStyle48"/>
          <w:sz w:val="24"/>
          <w:szCs w:val="24"/>
        </w:rPr>
        <w:t>norādīt</w:t>
      </w:r>
      <w:r w:rsidR="482D687F" w:rsidRPr="14ED5ABC">
        <w:rPr>
          <w:rStyle w:val="FontStyle48"/>
          <w:sz w:val="24"/>
          <w:szCs w:val="24"/>
        </w:rPr>
        <w:t xml:space="preserve">a tikai piemēra vajadzībām. Atbalsta likme  </w:t>
      </w:r>
      <w:r w:rsidR="13546285" w:rsidRPr="14ED5ABC">
        <w:rPr>
          <w:rStyle w:val="FontStyle48"/>
          <w:sz w:val="24"/>
          <w:szCs w:val="24"/>
        </w:rPr>
        <w:t>jānosaka</w:t>
      </w:r>
      <w:r w:rsidR="482D687F" w:rsidRPr="14ED5ABC">
        <w:rPr>
          <w:rStyle w:val="FontStyle48"/>
          <w:sz w:val="24"/>
          <w:szCs w:val="24"/>
        </w:rPr>
        <w:t xml:space="preserve"> atbilstoši apstiprinātajiem atbalsta programmas nosacījumiem) = </w:t>
      </w:r>
      <w:r w:rsidR="7882D570" w:rsidRPr="14ED5ABC">
        <w:rPr>
          <w:rStyle w:val="FontStyle48"/>
          <w:sz w:val="24"/>
          <w:szCs w:val="24"/>
        </w:rPr>
        <w:t>3</w:t>
      </w:r>
      <w:r w:rsidR="00E278FD" w:rsidRPr="14ED5ABC">
        <w:rPr>
          <w:rStyle w:val="FontStyle48"/>
          <w:sz w:val="24"/>
          <w:szCs w:val="24"/>
        </w:rPr>
        <w:t> </w:t>
      </w:r>
      <w:r w:rsidR="7882D570" w:rsidRPr="14ED5ABC">
        <w:rPr>
          <w:rStyle w:val="FontStyle48"/>
          <w:sz w:val="24"/>
          <w:szCs w:val="24"/>
        </w:rPr>
        <w:t>099</w:t>
      </w:r>
      <w:r w:rsidR="778A6754" w:rsidRPr="14ED5ABC">
        <w:rPr>
          <w:rStyle w:val="FontStyle48"/>
          <w:sz w:val="24"/>
          <w:szCs w:val="24"/>
        </w:rPr>
        <w:t>.</w:t>
      </w:r>
      <w:r w:rsidR="0029708B">
        <w:rPr>
          <w:rStyle w:val="FontStyle48"/>
          <w:sz w:val="24"/>
          <w:szCs w:val="24"/>
        </w:rPr>
        <w:t>60</w:t>
      </w:r>
      <w:r w:rsidR="0029708B" w:rsidRPr="14ED5ABC">
        <w:rPr>
          <w:rStyle w:val="FontStyle48"/>
          <w:sz w:val="24"/>
          <w:szCs w:val="24"/>
        </w:rPr>
        <w:t xml:space="preserve"> </w:t>
      </w:r>
      <w:r w:rsidR="79D280C2" w:rsidRPr="14ED5ABC">
        <w:rPr>
          <w:rStyle w:val="FontStyle48"/>
          <w:sz w:val="24"/>
          <w:szCs w:val="24"/>
        </w:rPr>
        <w:t>EUR</w:t>
      </w:r>
    </w:p>
    <w:p w14:paraId="0F0C2D4F" w14:textId="18FE6A7A" w:rsidR="0018242F" w:rsidRPr="00E74ADA" w:rsidRDefault="00DF4F46" w:rsidP="2256AA92">
      <w:pPr>
        <w:pStyle w:val="Style17"/>
        <w:widowControl/>
        <w:spacing w:line="240" w:lineRule="auto"/>
        <w:ind w:firstLine="720"/>
        <w:jc w:val="both"/>
        <w:rPr>
          <w:rStyle w:val="FontStyle48"/>
          <w:sz w:val="24"/>
          <w:szCs w:val="24"/>
        </w:rPr>
      </w:pPr>
      <w:r w:rsidRPr="00E74ADA">
        <w:rPr>
          <w:rStyle w:val="FontStyle48"/>
          <w:sz w:val="24"/>
          <w:szCs w:val="24"/>
        </w:rPr>
        <w:t>Tātad, šajā piemērā a</w:t>
      </w:r>
      <w:r w:rsidR="0018242F" w:rsidRPr="00E74ADA">
        <w:rPr>
          <w:rStyle w:val="FontStyle48"/>
          <w:sz w:val="24"/>
          <w:szCs w:val="24"/>
        </w:rPr>
        <w:t xml:space="preserve">tbilstoši metodikas </w:t>
      </w:r>
      <w:r w:rsidR="00155654" w:rsidRPr="00E74ADA">
        <w:rPr>
          <w:rStyle w:val="FontStyle48"/>
          <w:sz w:val="24"/>
          <w:szCs w:val="24"/>
        </w:rPr>
        <w:t xml:space="preserve">un atbalsta programmas </w:t>
      </w:r>
      <w:r w:rsidR="0018242F" w:rsidRPr="00E74ADA">
        <w:rPr>
          <w:rStyle w:val="FontStyle48"/>
          <w:sz w:val="24"/>
          <w:szCs w:val="24"/>
        </w:rPr>
        <w:t>nosacījumiem</w:t>
      </w:r>
      <w:r w:rsidR="00940327" w:rsidRPr="00E74ADA">
        <w:rPr>
          <w:rStyle w:val="FontStyle48"/>
          <w:sz w:val="24"/>
          <w:szCs w:val="24"/>
        </w:rPr>
        <w:t xml:space="preserve"> finansējuma saņēm</w:t>
      </w:r>
      <w:r w:rsidR="00EB1DF1" w:rsidRPr="00E74ADA">
        <w:rPr>
          <w:rStyle w:val="FontStyle48"/>
          <w:sz w:val="24"/>
          <w:szCs w:val="24"/>
        </w:rPr>
        <w:t xml:space="preserve">ējs </w:t>
      </w:r>
      <w:r w:rsidR="00155654" w:rsidRPr="00E74ADA">
        <w:rPr>
          <w:rStyle w:val="FontStyle48"/>
          <w:sz w:val="24"/>
          <w:szCs w:val="24"/>
        </w:rPr>
        <w:t xml:space="preserve">var saņemt </w:t>
      </w:r>
      <w:r w:rsidR="00C81F90" w:rsidRPr="00E74ADA">
        <w:rPr>
          <w:rStyle w:val="FontStyle48"/>
          <w:sz w:val="24"/>
          <w:szCs w:val="24"/>
        </w:rPr>
        <w:t xml:space="preserve">finansējumu </w:t>
      </w:r>
      <w:r w:rsidR="00955859">
        <w:rPr>
          <w:rStyle w:val="FontStyle48"/>
          <w:sz w:val="24"/>
          <w:szCs w:val="24"/>
        </w:rPr>
        <w:t xml:space="preserve">līdz </w:t>
      </w:r>
      <w:r w:rsidR="00F7793C" w:rsidRPr="00F7793C">
        <w:rPr>
          <w:rStyle w:val="FontStyle48"/>
          <w:sz w:val="24"/>
          <w:szCs w:val="24"/>
        </w:rPr>
        <w:t>3</w:t>
      </w:r>
      <w:r w:rsidR="00E278FD">
        <w:rPr>
          <w:rStyle w:val="FontStyle48"/>
          <w:sz w:val="24"/>
          <w:szCs w:val="24"/>
        </w:rPr>
        <w:t> </w:t>
      </w:r>
      <w:r w:rsidR="00F7793C" w:rsidRPr="00F7793C">
        <w:rPr>
          <w:rStyle w:val="FontStyle48"/>
          <w:sz w:val="24"/>
          <w:szCs w:val="24"/>
        </w:rPr>
        <w:t>099.</w:t>
      </w:r>
      <w:r w:rsidR="00B55DA7">
        <w:rPr>
          <w:rStyle w:val="FontStyle48"/>
          <w:sz w:val="24"/>
          <w:szCs w:val="24"/>
        </w:rPr>
        <w:t>60</w:t>
      </w:r>
      <w:r w:rsidR="00B55DA7" w:rsidRPr="00F7793C">
        <w:rPr>
          <w:rStyle w:val="FontStyle48"/>
          <w:sz w:val="24"/>
          <w:szCs w:val="24"/>
        </w:rPr>
        <w:t xml:space="preserve"> </w:t>
      </w:r>
      <w:r w:rsidR="00EB1DF1" w:rsidRPr="00E74ADA">
        <w:rPr>
          <w:rStyle w:val="FontStyle48"/>
          <w:sz w:val="24"/>
          <w:szCs w:val="24"/>
        </w:rPr>
        <w:t>EUR</w:t>
      </w:r>
      <w:r w:rsidR="00C81F90" w:rsidRPr="00E74ADA">
        <w:rPr>
          <w:rStyle w:val="FontStyle48"/>
          <w:sz w:val="24"/>
          <w:szCs w:val="24"/>
        </w:rPr>
        <w:t>.</w:t>
      </w:r>
    </w:p>
    <w:p w14:paraId="7BF0DC99" w14:textId="5B6D8794" w:rsidR="0018242F" w:rsidRPr="00E74ADA" w:rsidRDefault="0018242F" w:rsidP="2256AA92">
      <w:pPr>
        <w:pStyle w:val="Style17"/>
        <w:widowControl/>
        <w:spacing w:line="240" w:lineRule="auto"/>
        <w:ind w:firstLine="720"/>
        <w:jc w:val="both"/>
        <w:rPr>
          <w:rStyle w:val="FontStyle48"/>
          <w:sz w:val="24"/>
          <w:szCs w:val="24"/>
        </w:rPr>
      </w:pPr>
    </w:p>
    <w:p w14:paraId="5650F1D6" w14:textId="16B37AA0" w:rsidR="009D1B4E" w:rsidRPr="00E74ADA" w:rsidRDefault="0035620F" w:rsidP="002F2C64">
      <w:pPr>
        <w:pStyle w:val="Style17"/>
        <w:widowControl/>
        <w:tabs>
          <w:tab w:val="left" w:pos="0"/>
        </w:tabs>
        <w:spacing w:line="240" w:lineRule="auto"/>
        <w:ind w:firstLine="720"/>
        <w:jc w:val="both"/>
        <w:rPr>
          <w:rStyle w:val="FontStyle48"/>
          <w:sz w:val="24"/>
          <w:szCs w:val="24"/>
        </w:rPr>
      </w:pPr>
      <w:r w:rsidRPr="00E74ADA">
        <w:rPr>
          <w:rStyle w:val="FontStyle48"/>
          <w:i/>
          <w:sz w:val="24"/>
          <w:szCs w:val="24"/>
          <w:u w:val="single"/>
        </w:rPr>
        <w:t>2.piemērs:</w:t>
      </w:r>
      <w:r w:rsidR="009D1B4E" w:rsidRPr="00E74ADA">
        <w:rPr>
          <w:rStyle w:val="FontStyle48"/>
          <w:sz w:val="24"/>
          <w:szCs w:val="24"/>
        </w:rPr>
        <w:t xml:space="preserve"> Potenciālais finansējuma saņēmējs vēlas nomainīt esošu malkas katlu pret </w:t>
      </w:r>
      <w:r w:rsidR="00044039" w:rsidRPr="00E74ADA">
        <w:rPr>
          <w:rStyle w:val="FontStyle48"/>
          <w:sz w:val="24"/>
          <w:szCs w:val="24"/>
        </w:rPr>
        <w:t>10</w:t>
      </w:r>
      <w:r w:rsidR="009D1B4E" w:rsidRPr="00E74ADA">
        <w:rPr>
          <w:rStyle w:val="FontStyle48"/>
          <w:sz w:val="24"/>
          <w:szCs w:val="24"/>
        </w:rPr>
        <w:t xml:space="preserve"> </w:t>
      </w:r>
      <w:proofErr w:type="spellStart"/>
      <w:r w:rsidR="009D1B4E" w:rsidRPr="00E74ADA">
        <w:rPr>
          <w:rStyle w:val="FontStyle48"/>
          <w:sz w:val="24"/>
          <w:szCs w:val="24"/>
        </w:rPr>
        <w:t>kW</w:t>
      </w:r>
      <w:proofErr w:type="spellEnd"/>
      <w:r w:rsidR="009D1B4E" w:rsidRPr="00E74ADA">
        <w:rPr>
          <w:rStyle w:val="FontStyle48"/>
          <w:sz w:val="24"/>
          <w:szCs w:val="24"/>
        </w:rPr>
        <w:t xml:space="preserve"> jaunu </w:t>
      </w:r>
      <w:r w:rsidR="009C7AF0">
        <w:rPr>
          <w:rStyle w:val="FontStyle48"/>
          <w:sz w:val="24"/>
          <w:szCs w:val="24"/>
        </w:rPr>
        <w:t>biomasas apkures</w:t>
      </w:r>
      <w:r w:rsidR="009C7AF0" w:rsidRPr="00E74ADA">
        <w:rPr>
          <w:rStyle w:val="FontStyle48"/>
          <w:sz w:val="24"/>
          <w:szCs w:val="24"/>
        </w:rPr>
        <w:t xml:space="preserve"> </w:t>
      </w:r>
      <w:r w:rsidR="009D1B4E" w:rsidRPr="00E74ADA">
        <w:rPr>
          <w:rStyle w:val="FontStyle48"/>
          <w:sz w:val="24"/>
          <w:szCs w:val="24"/>
        </w:rPr>
        <w:t>katlu</w:t>
      </w:r>
      <w:r w:rsidR="009C7AF0">
        <w:rPr>
          <w:rStyle w:val="FontStyle48"/>
          <w:sz w:val="24"/>
          <w:szCs w:val="24"/>
        </w:rPr>
        <w:t>, kas piemērots granulu kurināmajam</w:t>
      </w:r>
      <w:r w:rsidR="009D1B4E" w:rsidRPr="00E74ADA">
        <w:rPr>
          <w:rStyle w:val="FontStyle48"/>
          <w:sz w:val="24"/>
          <w:szCs w:val="24"/>
        </w:rPr>
        <w:t xml:space="preserve">. </w:t>
      </w:r>
      <w:r w:rsidR="001941E3" w:rsidRPr="00E74ADA">
        <w:rPr>
          <w:rStyle w:val="FontStyle48"/>
          <w:sz w:val="24"/>
          <w:szCs w:val="24"/>
        </w:rPr>
        <w:t>Vienlaikus ar katla uzstādīšanu ir nepieciešama</w:t>
      </w:r>
      <w:r w:rsidR="009D1B4E" w:rsidRPr="00E74ADA">
        <w:rPr>
          <w:rStyle w:val="FontStyle48"/>
          <w:sz w:val="24"/>
          <w:szCs w:val="24"/>
        </w:rPr>
        <w:t xml:space="preserve"> apkures sistēma</w:t>
      </w:r>
      <w:r w:rsidR="001941E3" w:rsidRPr="00E74ADA">
        <w:rPr>
          <w:rStyle w:val="FontStyle48"/>
          <w:sz w:val="24"/>
          <w:szCs w:val="24"/>
        </w:rPr>
        <w:t>s</w:t>
      </w:r>
      <w:r w:rsidR="009D1B4E" w:rsidRPr="00E74ADA">
        <w:rPr>
          <w:rStyle w:val="FontStyle48"/>
          <w:sz w:val="24"/>
          <w:szCs w:val="24"/>
        </w:rPr>
        <w:t xml:space="preserve"> </w:t>
      </w:r>
      <w:r w:rsidR="007901F5" w:rsidRPr="00E74ADA">
        <w:rPr>
          <w:rStyle w:val="FontStyle48"/>
          <w:sz w:val="24"/>
          <w:szCs w:val="24"/>
        </w:rPr>
        <w:t xml:space="preserve">ar </w:t>
      </w:r>
      <w:proofErr w:type="spellStart"/>
      <w:r w:rsidR="009D1B4E" w:rsidRPr="00E74ADA">
        <w:rPr>
          <w:rStyle w:val="FontStyle48"/>
          <w:sz w:val="24"/>
          <w:szCs w:val="24"/>
        </w:rPr>
        <w:t>sildelement</w:t>
      </w:r>
      <w:r w:rsidR="007901F5" w:rsidRPr="00E74ADA">
        <w:rPr>
          <w:rStyle w:val="FontStyle48"/>
          <w:sz w:val="24"/>
          <w:szCs w:val="24"/>
        </w:rPr>
        <w:t>iem</w:t>
      </w:r>
      <w:proofErr w:type="spellEnd"/>
      <w:r w:rsidR="001941E3" w:rsidRPr="00E74ADA">
        <w:rPr>
          <w:rStyle w:val="FontStyle48"/>
          <w:sz w:val="24"/>
          <w:szCs w:val="24"/>
        </w:rPr>
        <w:t xml:space="preserve"> </w:t>
      </w:r>
      <w:r w:rsidR="00B17227" w:rsidRPr="00E74ADA">
        <w:rPr>
          <w:rStyle w:val="FontStyle48"/>
          <w:sz w:val="24"/>
          <w:szCs w:val="24"/>
        </w:rPr>
        <w:t>pārbūve</w:t>
      </w:r>
      <w:r w:rsidR="005835AC" w:rsidRPr="00E74ADA">
        <w:rPr>
          <w:rStyle w:val="FontStyle48"/>
          <w:sz w:val="24"/>
          <w:szCs w:val="24"/>
        </w:rPr>
        <w:t>.</w:t>
      </w:r>
    </w:p>
    <w:p w14:paraId="6DD065B7" w14:textId="77777777" w:rsidR="009D1B4E" w:rsidRPr="00E74ADA" w:rsidRDefault="009D1B4E" w:rsidP="002F2C64">
      <w:pPr>
        <w:pStyle w:val="Style17"/>
        <w:widowControl/>
        <w:tabs>
          <w:tab w:val="left" w:pos="0"/>
        </w:tabs>
        <w:spacing w:line="240" w:lineRule="auto"/>
        <w:ind w:firstLine="720"/>
        <w:jc w:val="both"/>
        <w:rPr>
          <w:rStyle w:val="FontStyle48"/>
          <w:sz w:val="24"/>
          <w:szCs w:val="24"/>
        </w:rPr>
      </w:pPr>
    </w:p>
    <w:p w14:paraId="6EDB0FE5" w14:textId="0585D0A0" w:rsidR="009D1B4E" w:rsidRPr="00E74ADA" w:rsidRDefault="009D1B4E" w:rsidP="002F2C64">
      <w:pPr>
        <w:pStyle w:val="Style17"/>
        <w:widowControl/>
        <w:tabs>
          <w:tab w:val="left" w:pos="0"/>
        </w:tabs>
        <w:spacing w:line="240" w:lineRule="auto"/>
        <w:ind w:firstLine="720"/>
        <w:jc w:val="both"/>
        <w:rPr>
          <w:rStyle w:val="FontStyle48"/>
          <w:sz w:val="24"/>
          <w:szCs w:val="24"/>
        </w:rPr>
      </w:pPr>
      <w:r w:rsidRPr="00E74ADA">
        <w:rPr>
          <w:rStyle w:val="FontStyle48"/>
          <w:sz w:val="24"/>
          <w:szCs w:val="24"/>
        </w:rPr>
        <w:t xml:space="preserve">Lai noteiktu </w:t>
      </w:r>
      <w:r w:rsidR="003F70A2" w:rsidRPr="00E74ADA">
        <w:rPr>
          <w:rStyle w:val="FontStyle48"/>
          <w:sz w:val="24"/>
          <w:szCs w:val="24"/>
        </w:rPr>
        <w:t>vienas vienības izmaksu likmi</w:t>
      </w:r>
      <w:r w:rsidRPr="00E74ADA">
        <w:rPr>
          <w:rStyle w:val="FontStyle48"/>
          <w:sz w:val="24"/>
          <w:szCs w:val="24"/>
        </w:rPr>
        <w:t xml:space="preserve">, izmanto metodikas </w:t>
      </w:r>
      <w:r w:rsidR="003F70A2" w:rsidRPr="00E74ADA">
        <w:rPr>
          <w:rStyle w:val="FontStyle48"/>
          <w:sz w:val="24"/>
          <w:szCs w:val="24"/>
        </w:rPr>
        <w:t>11</w:t>
      </w:r>
      <w:r w:rsidRPr="00E74ADA">
        <w:rPr>
          <w:rStyle w:val="FontStyle48"/>
          <w:sz w:val="24"/>
          <w:szCs w:val="24"/>
        </w:rPr>
        <w:t>.</w:t>
      </w:r>
      <w:r w:rsidR="004E529E" w:rsidRPr="00E74ADA">
        <w:rPr>
          <w:rStyle w:val="FontStyle48"/>
          <w:sz w:val="24"/>
          <w:szCs w:val="24"/>
        </w:rPr>
        <w:t>2</w:t>
      </w:r>
      <w:r w:rsidRPr="00E74ADA">
        <w:rPr>
          <w:rStyle w:val="FontStyle48"/>
          <w:sz w:val="24"/>
          <w:szCs w:val="24"/>
        </w:rPr>
        <w:t>.</w:t>
      </w:r>
      <w:r w:rsidR="00E8418B" w:rsidRPr="00E74ADA">
        <w:rPr>
          <w:rStyle w:val="FontStyle48"/>
          <w:sz w:val="24"/>
          <w:szCs w:val="24"/>
        </w:rPr>
        <w:t> </w:t>
      </w:r>
      <w:r w:rsidRPr="00E74ADA">
        <w:rPr>
          <w:rStyle w:val="FontStyle48"/>
          <w:sz w:val="24"/>
          <w:szCs w:val="24"/>
        </w:rPr>
        <w:t xml:space="preserve">punktā norādīto formulu </w:t>
      </w:r>
      <w:r w:rsidR="00A94296" w:rsidRPr="00E74ADA">
        <w:rPr>
          <w:rStyle w:val="FontStyle48"/>
          <w:sz w:val="24"/>
          <w:szCs w:val="24"/>
        </w:rPr>
        <w:t xml:space="preserve">(1.2.) </w:t>
      </w:r>
      <w:r w:rsidRPr="00E74ADA">
        <w:rPr>
          <w:rStyle w:val="FontStyle48"/>
          <w:sz w:val="24"/>
          <w:szCs w:val="24"/>
        </w:rPr>
        <w:t xml:space="preserve">un no formulas izrietošā </w:t>
      </w:r>
      <w:r w:rsidR="00E8418B" w:rsidRPr="00E74ADA">
        <w:rPr>
          <w:rStyle w:val="FontStyle48"/>
          <w:sz w:val="24"/>
          <w:szCs w:val="24"/>
        </w:rPr>
        <w:t xml:space="preserve">1. pielikuma </w:t>
      </w:r>
      <w:r w:rsidRPr="00E74ADA">
        <w:rPr>
          <w:rStyle w:val="FontStyle48"/>
          <w:sz w:val="24"/>
          <w:szCs w:val="24"/>
        </w:rPr>
        <w:t>1.</w:t>
      </w:r>
      <w:r w:rsidR="00A94296" w:rsidRPr="00E74ADA">
        <w:rPr>
          <w:rStyle w:val="FontStyle48"/>
          <w:sz w:val="24"/>
          <w:szCs w:val="24"/>
        </w:rPr>
        <w:t>tabulas</w:t>
      </w:r>
      <w:r w:rsidR="00E8418B" w:rsidRPr="00E74ADA">
        <w:rPr>
          <w:rStyle w:val="FontStyle48"/>
          <w:sz w:val="24"/>
          <w:szCs w:val="24"/>
        </w:rPr>
        <w:t xml:space="preserve"> </w:t>
      </w:r>
      <w:r w:rsidR="004E529E" w:rsidRPr="00E74ADA">
        <w:rPr>
          <w:rStyle w:val="FontStyle48"/>
          <w:sz w:val="24"/>
          <w:szCs w:val="24"/>
        </w:rPr>
        <w:t xml:space="preserve">un 2.tabulas </w:t>
      </w:r>
      <w:r w:rsidRPr="00E74ADA">
        <w:rPr>
          <w:rStyle w:val="FontStyle48"/>
          <w:sz w:val="24"/>
          <w:szCs w:val="24"/>
        </w:rPr>
        <w:t xml:space="preserve">datus. </w:t>
      </w:r>
      <w:r w:rsidR="00A94296" w:rsidRPr="00E74ADA">
        <w:rPr>
          <w:rStyle w:val="FontStyle48"/>
          <w:sz w:val="24"/>
          <w:szCs w:val="24"/>
        </w:rPr>
        <w:t xml:space="preserve">Lai aprēķinātu finansējuma saņēmējam pieejamo kopējo </w:t>
      </w:r>
      <w:r w:rsidR="0096222A" w:rsidRPr="00E74ADA">
        <w:rPr>
          <w:rStyle w:val="FontStyle48"/>
          <w:sz w:val="24"/>
          <w:szCs w:val="24"/>
        </w:rPr>
        <w:t>ES fondu atbalsta</w:t>
      </w:r>
      <w:r w:rsidR="00A94296" w:rsidRPr="00E74ADA">
        <w:rPr>
          <w:rStyle w:val="FontStyle48"/>
          <w:sz w:val="24"/>
          <w:szCs w:val="24"/>
        </w:rPr>
        <w:t xml:space="preserve"> apjomu</w:t>
      </w:r>
      <w:r w:rsidR="00A94296" w:rsidRPr="00E74ADA">
        <w:rPr>
          <w:rStyle w:val="FontStyle48"/>
          <w:bCs/>
          <w:sz w:val="24"/>
          <w:szCs w:val="24"/>
        </w:rPr>
        <w:t>,</w:t>
      </w:r>
      <w:r w:rsidR="00A94296" w:rsidRPr="00E74ADA">
        <w:rPr>
          <w:rStyle w:val="FontStyle48"/>
          <w:bCs/>
          <w:color w:val="C00000"/>
          <w:sz w:val="24"/>
          <w:szCs w:val="24"/>
        </w:rPr>
        <w:t xml:space="preserve"> </w:t>
      </w:r>
      <w:r w:rsidR="00A94296" w:rsidRPr="00E74ADA">
        <w:rPr>
          <w:rStyle w:val="FontStyle48"/>
          <w:sz w:val="24"/>
          <w:szCs w:val="24"/>
        </w:rPr>
        <w:t>pielieto metodikas 12.punktā sniegto formulu (1.6.)</w:t>
      </w:r>
      <w:r w:rsidRPr="00E74ADA">
        <w:rPr>
          <w:rStyle w:val="FontStyle48"/>
          <w:sz w:val="24"/>
          <w:szCs w:val="24"/>
        </w:rPr>
        <w:t>.</w:t>
      </w:r>
    </w:p>
    <w:p w14:paraId="64FDAC1D" w14:textId="4DC1C061" w:rsidR="009D1B4E" w:rsidRPr="00E74ADA" w:rsidRDefault="00A94296" w:rsidP="002F2C64">
      <w:pPr>
        <w:pStyle w:val="Style17"/>
        <w:widowControl/>
        <w:tabs>
          <w:tab w:val="left" w:pos="0"/>
        </w:tabs>
        <w:spacing w:line="240" w:lineRule="auto"/>
        <w:ind w:firstLine="720"/>
        <w:jc w:val="both"/>
        <w:rPr>
          <w:rStyle w:val="FontStyle48"/>
          <w:sz w:val="24"/>
          <w:szCs w:val="24"/>
        </w:rPr>
      </w:pPr>
      <w:r w:rsidRPr="00E74ADA">
        <w:rPr>
          <w:rStyle w:val="FontStyle48"/>
          <w:sz w:val="24"/>
          <w:szCs w:val="24"/>
        </w:rPr>
        <w:t>Attiecīgi, aprēķināmie lielumi un aprēķina gaita ir šāda:</w:t>
      </w:r>
    </w:p>
    <w:p w14:paraId="5F6699DB" w14:textId="5B6D8794" w:rsidR="0066659C" w:rsidRPr="00E74ADA" w:rsidRDefault="0066659C" w:rsidP="2256AA92">
      <w:pPr>
        <w:pStyle w:val="Style17"/>
        <w:widowControl/>
        <w:spacing w:line="240" w:lineRule="auto"/>
        <w:ind w:firstLine="720"/>
        <w:jc w:val="both"/>
        <w:rPr>
          <w:rStyle w:val="FontStyle48"/>
          <w:sz w:val="24"/>
          <w:szCs w:val="24"/>
        </w:rPr>
      </w:pPr>
    </w:p>
    <w:p w14:paraId="6D80E1EA" w14:textId="5B08B658" w:rsidR="009D1B4E" w:rsidRPr="00E74ADA" w:rsidRDefault="00B07707" w:rsidP="2256AA92">
      <w:pPr>
        <w:pStyle w:val="Style17"/>
        <w:widowControl/>
        <w:spacing w:line="240" w:lineRule="auto"/>
        <w:ind w:firstLine="720"/>
        <w:jc w:val="both"/>
        <w:rPr>
          <w:rStyle w:val="FontStyle48"/>
          <w:sz w:val="24"/>
          <w:szCs w:val="24"/>
        </w:rPr>
      </w:pPr>
      <w:proofErr w:type="spellStart"/>
      <w:r w:rsidRPr="00E74ADA">
        <w:rPr>
          <w:rStyle w:val="FontStyle48"/>
          <w:sz w:val="24"/>
          <w:szCs w:val="24"/>
        </w:rPr>
        <w:t>I</w:t>
      </w:r>
      <w:r w:rsidRPr="00E74ADA">
        <w:rPr>
          <w:rStyle w:val="FontStyle48"/>
          <w:sz w:val="24"/>
          <w:szCs w:val="24"/>
          <w:vertAlign w:val="subscript"/>
        </w:rPr>
        <w:t>kop</w:t>
      </w:r>
      <w:r>
        <w:rPr>
          <w:rStyle w:val="FontStyle48"/>
          <w:sz w:val="24"/>
          <w:szCs w:val="24"/>
          <w:vertAlign w:val="subscript"/>
        </w:rPr>
        <w:t>ā</w:t>
      </w:r>
      <w:proofErr w:type="spellEnd"/>
      <w:r w:rsidRPr="00E74ADA">
        <w:rPr>
          <w:rStyle w:val="FontStyle48"/>
          <w:sz w:val="24"/>
          <w:szCs w:val="24"/>
        </w:rPr>
        <w:t xml:space="preserve"> </w:t>
      </w:r>
      <w:r w:rsidR="009D1B4E" w:rsidRPr="00E74ADA">
        <w:rPr>
          <w:rStyle w:val="FontStyle48"/>
          <w:sz w:val="24"/>
          <w:szCs w:val="24"/>
        </w:rPr>
        <w:t xml:space="preserve">= </w:t>
      </w:r>
      <w:r w:rsidR="000D7C3E">
        <w:rPr>
          <w:rStyle w:val="FontStyle48"/>
          <w:sz w:val="24"/>
          <w:szCs w:val="24"/>
        </w:rPr>
        <w:t>4 079</w:t>
      </w:r>
      <w:r w:rsidR="00B85861">
        <w:rPr>
          <w:rStyle w:val="FontStyle48"/>
          <w:sz w:val="24"/>
          <w:szCs w:val="24"/>
        </w:rPr>
        <w:t xml:space="preserve"> </w:t>
      </w:r>
      <w:r w:rsidR="009D1B4E" w:rsidRPr="00E74ADA">
        <w:rPr>
          <w:rStyle w:val="FontStyle48"/>
          <w:sz w:val="24"/>
          <w:szCs w:val="24"/>
        </w:rPr>
        <w:t xml:space="preserve">+ </w:t>
      </w:r>
      <w:r w:rsidR="00524E26">
        <w:rPr>
          <w:rStyle w:val="FontStyle48"/>
          <w:sz w:val="24"/>
          <w:szCs w:val="24"/>
        </w:rPr>
        <w:t>0</w:t>
      </w:r>
      <w:r w:rsidR="00524E26" w:rsidRPr="00E74ADA">
        <w:rPr>
          <w:rStyle w:val="FontStyle48"/>
          <w:sz w:val="24"/>
          <w:szCs w:val="24"/>
        </w:rPr>
        <w:t xml:space="preserve"> </w:t>
      </w:r>
      <w:r w:rsidR="002E59F9" w:rsidRPr="00E74ADA">
        <w:rPr>
          <w:rStyle w:val="FontStyle48"/>
          <w:sz w:val="24"/>
          <w:szCs w:val="24"/>
        </w:rPr>
        <w:t xml:space="preserve">+ 0 </w:t>
      </w:r>
      <w:r w:rsidR="007E7566">
        <w:rPr>
          <w:rStyle w:val="FontStyle48"/>
          <w:sz w:val="24"/>
          <w:szCs w:val="24"/>
        </w:rPr>
        <w:t>+ 4</w:t>
      </w:r>
      <w:r w:rsidR="00EC31F6">
        <w:rPr>
          <w:rStyle w:val="FontStyle48"/>
          <w:sz w:val="24"/>
          <w:szCs w:val="24"/>
        </w:rPr>
        <w:t xml:space="preserve"> </w:t>
      </w:r>
      <w:r w:rsidR="007E7566">
        <w:rPr>
          <w:rStyle w:val="FontStyle48"/>
          <w:sz w:val="24"/>
          <w:szCs w:val="24"/>
        </w:rPr>
        <w:t xml:space="preserve">090 </w:t>
      </w:r>
      <w:r w:rsidR="009D1B4E" w:rsidRPr="00E74ADA">
        <w:rPr>
          <w:rStyle w:val="FontStyle48"/>
          <w:sz w:val="24"/>
          <w:szCs w:val="24"/>
        </w:rPr>
        <w:t xml:space="preserve">= </w:t>
      </w:r>
      <w:r w:rsidR="00693032">
        <w:rPr>
          <w:rStyle w:val="FontStyle48"/>
          <w:sz w:val="24"/>
          <w:szCs w:val="24"/>
        </w:rPr>
        <w:t>8 16</w:t>
      </w:r>
      <w:r w:rsidR="00D3467C">
        <w:rPr>
          <w:rStyle w:val="FontStyle48"/>
          <w:sz w:val="24"/>
          <w:szCs w:val="24"/>
        </w:rPr>
        <w:t>9</w:t>
      </w:r>
      <w:r w:rsidR="00AF1EC9" w:rsidRPr="00E74ADA">
        <w:rPr>
          <w:rStyle w:val="FontStyle48"/>
          <w:sz w:val="24"/>
          <w:szCs w:val="24"/>
        </w:rPr>
        <w:t xml:space="preserve"> </w:t>
      </w:r>
      <w:r w:rsidR="009D1B4E" w:rsidRPr="00E74ADA">
        <w:rPr>
          <w:rStyle w:val="FontStyle48"/>
          <w:sz w:val="24"/>
          <w:szCs w:val="24"/>
        </w:rPr>
        <w:t>EUR</w:t>
      </w:r>
      <w:r w:rsidR="00A94296" w:rsidRPr="00E74ADA">
        <w:rPr>
          <w:rStyle w:val="FontStyle48"/>
          <w:sz w:val="24"/>
          <w:szCs w:val="24"/>
        </w:rPr>
        <w:t>,</w:t>
      </w:r>
      <w:r w:rsidR="00CF7CA1" w:rsidRPr="00E74ADA">
        <w:rPr>
          <w:rStyle w:val="FontStyle48"/>
          <w:sz w:val="24"/>
          <w:szCs w:val="24"/>
        </w:rPr>
        <w:t xml:space="preserve"> </w:t>
      </w:r>
      <w:r w:rsidR="00A94296" w:rsidRPr="00E74ADA">
        <w:rPr>
          <w:rStyle w:val="FontStyle48"/>
          <w:sz w:val="24"/>
          <w:szCs w:val="24"/>
        </w:rPr>
        <w:t>un</w:t>
      </w:r>
    </w:p>
    <w:p w14:paraId="1BEBF020" w14:textId="129529D9" w:rsidR="009D1B4E" w:rsidRPr="006A6206" w:rsidRDefault="009D1B4E" w:rsidP="008910CA">
      <w:pPr>
        <w:widowControl/>
        <w:autoSpaceDE/>
        <w:autoSpaceDN/>
        <w:adjustRightInd/>
        <w:ind w:firstLine="720"/>
        <w:jc w:val="both"/>
        <w:rPr>
          <w:rStyle w:val="FontStyle48"/>
          <w:sz w:val="24"/>
          <w:szCs w:val="24"/>
        </w:rPr>
      </w:pPr>
      <w:r w:rsidRPr="006A6206">
        <w:rPr>
          <w:rFonts w:eastAsia="Times New Roman"/>
        </w:rPr>
        <w:t>I</w:t>
      </w:r>
      <w:r w:rsidRPr="006A6206">
        <w:rPr>
          <w:rFonts w:eastAsia="Times New Roman"/>
          <w:vertAlign w:val="subscript"/>
        </w:rPr>
        <w:t>FS</w:t>
      </w:r>
      <w:r w:rsidRPr="006A6206">
        <w:rPr>
          <w:rFonts w:eastAsia="Times New Roman"/>
        </w:rPr>
        <w:t xml:space="preserve"> = </w:t>
      </w:r>
      <w:r w:rsidR="00693032" w:rsidRPr="00693032">
        <w:rPr>
          <w:rStyle w:val="FontStyle48"/>
          <w:sz w:val="24"/>
          <w:szCs w:val="24"/>
        </w:rPr>
        <w:t>8 16</w:t>
      </w:r>
      <w:r w:rsidR="00D3467C">
        <w:rPr>
          <w:rStyle w:val="FontStyle48"/>
          <w:sz w:val="24"/>
          <w:szCs w:val="24"/>
        </w:rPr>
        <w:t>9</w:t>
      </w:r>
      <w:r w:rsidR="00693032" w:rsidRPr="00693032">
        <w:rPr>
          <w:rStyle w:val="FontStyle48"/>
          <w:sz w:val="24"/>
          <w:szCs w:val="24"/>
        </w:rPr>
        <w:t xml:space="preserve"> </w:t>
      </w:r>
      <w:r w:rsidRPr="006A6206">
        <w:rPr>
          <w:rStyle w:val="FontStyle48"/>
          <w:sz w:val="24"/>
          <w:szCs w:val="24"/>
        </w:rPr>
        <w:t xml:space="preserve">* </w:t>
      </w:r>
      <w:r w:rsidRPr="008910CA">
        <w:rPr>
          <w:rStyle w:val="FontStyle48"/>
          <w:sz w:val="24"/>
          <w:szCs w:val="24"/>
        </w:rPr>
        <w:t>0.</w:t>
      </w:r>
      <w:r w:rsidR="008910CA" w:rsidRPr="008910CA">
        <w:rPr>
          <w:rStyle w:val="FontStyle48"/>
          <w:sz w:val="24"/>
          <w:szCs w:val="24"/>
        </w:rPr>
        <w:t xml:space="preserve">70 </w:t>
      </w:r>
      <w:r w:rsidRPr="008910CA">
        <w:rPr>
          <w:rStyle w:val="FontStyle48"/>
          <w:sz w:val="24"/>
          <w:szCs w:val="24"/>
        </w:rPr>
        <w:t>(</w:t>
      </w:r>
      <w:r w:rsidR="00107578" w:rsidRPr="008910CA">
        <w:rPr>
          <w:rStyle w:val="FontStyle48"/>
          <w:sz w:val="24"/>
          <w:szCs w:val="24"/>
        </w:rPr>
        <w:t xml:space="preserve">likmes vērtība </w:t>
      </w:r>
      <w:r w:rsidRPr="008910CA">
        <w:rPr>
          <w:rStyle w:val="FontStyle48"/>
          <w:sz w:val="24"/>
          <w:szCs w:val="24"/>
        </w:rPr>
        <w:t xml:space="preserve">norādīta tikai piemēra vajadzībām. Atbalsta likme </w:t>
      </w:r>
      <w:r w:rsidR="0016087B" w:rsidRPr="008910CA">
        <w:rPr>
          <w:rStyle w:val="FontStyle48"/>
          <w:sz w:val="24"/>
          <w:szCs w:val="24"/>
        </w:rPr>
        <w:t>jānosaka</w:t>
      </w:r>
      <w:r w:rsidRPr="008910CA">
        <w:rPr>
          <w:rStyle w:val="FontStyle48"/>
          <w:sz w:val="24"/>
          <w:szCs w:val="24"/>
        </w:rPr>
        <w:t xml:space="preserve"> atbilstoši apstiprinātajiem atbalsta programmas nosacījumiem)</w:t>
      </w:r>
      <w:r w:rsidRPr="006A6206">
        <w:rPr>
          <w:rStyle w:val="FontStyle48"/>
          <w:sz w:val="24"/>
          <w:szCs w:val="24"/>
        </w:rPr>
        <w:t xml:space="preserve"> = </w:t>
      </w:r>
      <w:r w:rsidR="000234D1" w:rsidRPr="000234D1">
        <w:rPr>
          <w:rStyle w:val="FontStyle48"/>
          <w:sz w:val="24"/>
          <w:szCs w:val="24"/>
        </w:rPr>
        <w:t>5</w:t>
      </w:r>
      <w:r w:rsidR="000234D1">
        <w:rPr>
          <w:rStyle w:val="FontStyle48"/>
          <w:sz w:val="24"/>
          <w:szCs w:val="24"/>
        </w:rPr>
        <w:t> </w:t>
      </w:r>
      <w:r w:rsidR="000234D1" w:rsidRPr="000234D1">
        <w:rPr>
          <w:rStyle w:val="FontStyle48"/>
          <w:sz w:val="24"/>
          <w:szCs w:val="24"/>
        </w:rPr>
        <w:t>718</w:t>
      </w:r>
      <w:r w:rsidR="000234D1">
        <w:rPr>
          <w:rStyle w:val="FontStyle48"/>
          <w:sz w:val="24"/>
          <w:szCs w:val="24"/>
        </w:rPr>
        <w:t>.</w:t>
      </w:r>
      <w:r w:rsidR="00806D41">
        <w:rPr>
          <w:rStyle w:val="FontStyle48"/>
          <w:sz w:val="24"/>
          <w:szCs w:val="24"/>
        </w:rPr>
        <w:t>30</w:t>
      </w:r>
      <w:r w:rsidR="00806D41" w:rsidRPr="006A6206">
        <w:rPr>
          <w:rStyle w:val="FontStyle48"/>
          <w:sz w:val="24"/>
          <w:szCs w:val="24"/>
        </w:rPr>
        <w:t xml:space="preserve"> </w:t>
      </w:r>
      <w:r w:rsidRPr="006A6206">
        <w:rPr>
          <w:rStyle w:val="FontStyle48"/>
          <w:sz w:val="24"/>
          <w:szCs w:val="24"/>
        </w:rPr>
        <w:t>EUR</w:t>
      </w:r>
    </w:p>
    <w:p w14:paraId="094A7F33" w14:textId="6103F234" w:rsidR="009D1B4E" w:rsidRPr="006A6206" w:rsidRDefault="00A94296" w:rsidP="002F2C64">
      <w:pPr>
        <w:pStyle w:val="Style17"/>
        <w:widowControl/>
        <w:tabs>
          <w:tab w:val="left" w:pos="0"/>
        </w:tabs>
        <w:spacing w:line="240" w:lineRule="auto"/>
        <w:ind w:firstLine="720"/>
        <w:jc w:val="both"/>
        <w:rPr>
          <w:rStyle w:val="FontStyle48"/>
          <w:sz w:val="24"/>
          <w:szCs w:val="24"/>
        </w:rPr>
      </w:pPr>
      <w:r w:rsidRPr="006A6206">
        <w:rPr>
          <w:rStyle w:val="FontStyle48"/>
          <w:sz w:val="24"/>
          <w:szCs w:val="24"/>
        </w:rPr>
        <w:t xml:space="preserve">Šajā piemērā atbilstoši </w:t>
      </w:r>
      <w:r w:rsidR="009D1B4E" w:rsidRPr="006A6206">
        <w:rPr>
          <w:rStyle w:val="FontStyle48"/>
          <w:sz w:val="24"/>
          <w:szCs w:val="24"/>
        </w:rPr>
        <w:t xml:space="preserve">metodikas </w:t>
      </w:r>
      <w:r w:rsidR="00CC3221" w:rsidRPr="006A6206">
        <w:rPr>
          <w:rStyle w:val="FontStyle48"/>
          <w:sz w:val="24"/>
          <w:szCs w:val="24"/>
        </w:rPr>
        <w:t xml:space="preserve">un atbalsta programmas </w:t>
      </w:r>
      <w:r w:rsidR="009D1B4E" w:rsidRPr="006A6206">
        <w:rPr>
          <w:rStyle w:val="FontStyle48"/>
          <w:sz w:val="24"/>
          <w:szCs w:val="24"/>
        </w:rPr>
        <w:t xml:space="preserve">nosacījumiem finansējuma saņēmējs </w:t>
      </w:r>
      <w:r w:rsidR="00155654" w:rsidRPr="006A6206">
        <w:rPr>
          <w:rStyle w:val="FontStyle48"/>
          <w:sz w:val="24"/>
          <w:szCs w:val="24"/>
        </w:rPr>
        <w:t xml:space="preserve">var saņemt </w:t>
      </w:r>
      <w:r w:rsidR="009D1B4E" w:rsidRPr="006A6206">
        <w:rPr>
          <w:rStyle w:val="FontStyle48"/>
          <w:sz w:val="24"/>
          <w:szCs w:val="24"/>
        </w:rPr>
        <w:t xml:space="preserve">finansējumu </w:t>
      </w:r>
      <w:r w:rsidR="00B821A6">
        <w:rPr>
          <w:rStyle w:val="FontStyle48"/>
          <w:sz w:val="24"/>
          <w:szCs w:val="24"/>
        </w:rPr>
        <w:t xml:space="preserve">līdz </w:t>
      </w:r>
      <w:r w:rsidR="000A1622" w:rsidRPr="000A1622">
        <w:rPr>
          <w:rStyle w:val="FontStyle48"/>
          <w:sz w:val="24"/>
          <w:szCs w:val="24"/>
        </w:rPr>
        <w:t>5 718.</w:t>
      </w:r>
      <w:r w:rsidR="00806D41">
        <w:rPr>
          <w:rStyle w:val="FontStyle48"/>
          <w:sz w:val="24"/>
          <w:szCs w:val="24"/>
        </w:rPr>
        <w:t>30</w:t>
      </w:r>
      <w:r w:rsidR="00806D41" w:rsidRPr="006A6206">
        <w:rPr>
          <w:rStyle w:val="FontStyle48"/>
          <w:sz w:val="24"/>
          <w:szCs w:val="24"/>
        </w:rPr>
        <w:t xml:space="preserve"> </w:t>
      </w:r>
      <w:r w:rsidR="009D1B4E" w:rsidRPr="006A6206">
        <w:rPr>
          <w:rStyle w:val="FontStyle48"/>
          <w:sz w:val="24"/>
          <w:szCs w:val="24"/>
        </w:rPr>
        <w:t>EUR.</w:t>
      </w:r>
    </w:p>
    <w:p w14:paraId="00B67E94" w14:textId="77777777" w:rsidR="009D1B4E" w:rsidRPr="006A6206" w:rsidRDefault="009D1B4E" w:rsidP="002F2C64">
      <w:pPr>
        <w:pStyle w:val="Style17"/>
        <w:widowControl/>
        <w:tabs>
          <w:tab w:val="left" w:pos="0"/>
        </w:tabs>
        <w:spacing w:line="240" w:lineRule="auto"/>
        <w:ind w:firstLine="720"/>
        <w:jc w:val="both"/>
        <w:rPr>
          <w:rStyle w:val="FontStyle48"/>
          <w:sz w:val="24"/>
          <w:szCs w:val="24"/>
        </w:rPr>
      </w:pPr>
    </w:p>
    <w:p w14:paraId="525B9292" w14:textId="4B12D081" w:rsidR="00DC7F38" w:rsidRPr="004817F9" w:rsidRDefault="0035620F" w:rsidP="002F2C64">
      <w:pPr>
        <w:pStyle w:val="Style17"/>
        <w:widowControl/>
        <w:tabs>
          <w:tab w:val="left" w:pos="0"/>
        </w:tabs>
        <w:spacing w:line="240" w:lineRule="auto"/>
        <w:ind w:firstLine="720"/>
        <w:jc w:val="both"/>
        <w:rPr>
          <w:rStyle w:val="FontStyle48"/>
          <w:sz w:val="24"/>
          <w:szCs w:val="24"/>
          <w:highlight w:val="yellow"/>
        </w:rPr>
      </w:pPr>
      <w:r w:rsidRPr="0010245E">
        <w:rPr>
          <w:rStyle w:val="FontStyle48"/>
          <w:i/>
          <w:sz w:val="24"/>
          <w:szCs w:val="24"/>
          <w:u w:val="single"/>
        </w:rPr>
        <w:t>3.piemērs</w:t>
      </w:r>
      <w:r w:rsidRPr="0010245E">
        <w:rPr>
          <w:rStyle w:val="FontStyle48"/>
          <w:i/>
          <w:sz w:val="24"/>
          <w:szCs w:val="24"/>
        </w:rPr>
        <w:t>:</w:t>
      </w:r>
      <w:r w:rsidR="00C70EB9" w:rsidRPr="0010245E">
        <w:rPr>
          <w:rStyle w:val="FontStyle48"/>
          <w:sz w:val="24"/>
          <w:szCs w:val="24"/>
        </w:rPr>
        <w:t xml:space="preserve"> </w:t>
      </w:r>
      <w:r w:rsidR="006263AF" w:rsidRPr="0010245E">
        <w:rPr>
          <w:rStyle w:val="FontStyle48"/>
          <w:sz w:val="24"/>
          <w:szCs w:val="24"/>
        </w:rPr>
        <w:t>Potenciāl</w:t>
      </w:r>
      <w:r w:rsidR="006263AF">
        <w:rPr>
          <w:rStyle w:val="FontStyle48"/>
          <w:sz w:val="24"/>
          <w:szCs w:val="24"/>
        </w:rPr>
        <w:t>ie</w:t>
      </w:r>
      <w:r w:rsidR="006263AF" w:rsidRPr="0010245E">
        <w:rPr>
          <w:rStyle w:val="FontStyle48"/>
          <w:sz w:val="24"/>
          <w:szCs w:val="24"/>
        </w:rPr>
        <w:t xml:space="preserve"> </w:t>
      </w:r>
      <w:r w:rsidR="00E43A7C" w:rsidRPr="0010245E">
        <w:rPr>
          <w:rStyle w:val="FontStyle48"/>
          <w:sz w:val="24"/>
          <w:szCs w:val="24"/>
        </w:rPr>
        <w:t xml:space="preserve">finansējuma </w:t>
      </w:r>
      <w:r w:rsidR="006263AF" w:rsidRPr="0010245E">
        <w:rPr>
          <w:rStyle w:val="FontStyle48"/>
          <w:sz w:val="24"/>
          <w:szCs w:val="24"/>
        </w:rPr>
        <w:t>saņēmēj</w:t>
      </w:r>
      <w:r w:rsidR="006263AF">
        <w:rPr>
          <w:rStyle w:val="FontStyle48"/>
          <w:sz w:val="24"/>
          <w:szCs w:val="24"/>
        </w:rPr>
        <w:t>i</w:t>
      </w:r>
      <w:r w:rsidR="0010245E">
        <w:rPr>
          <w:rStyle w:val="FontStyle48"/>
          <w:sz w:val="24"/>
          <w:szCs w:val="24"/>
        </w:rPr>
        <w:t xml:space="preserve">, </w:t>
      </w:r>
      <w:r w:rsidR="006263AF">
        <w:rPr>
          <w:rStyle w:val="FontStyle48"/>
          <w:sz w:val="24"/>
          <w:szCs w:val="24"/>
        </w:rPr>
        <w:t>daudzd</w:t>
      </w:r>
      <w:r w:rsidR="00FC1A8D">
        <w:rPr>
          <w:rStyle w:val="FontStyle48"/>
          <w:sz w:val="24"/>
          <w:szCs w:val="24"/>
        </w:rPr>
        <w:t>z</w:t>
      </w:r>
      <w:r w:rsidR="006263AF">
        <w:rPr>
          <w:rStyle w:val="FontStyle48"/>
          <w:sz w:val="24"/>
          <w:szCs w:val="24"/>
        </w:rPr>
        <w:t>īvokļu</w:t>
      </w:r>
      <w:r w:rsidR="0010245E">
        <w:rPr>
          <w:rStyle w:val="FontStyle48"/>
          <w:sz w:val="24"/>
          <w:szCs w:val="24"/>
        </w:rPr>
        <w:t xml:space="preserve"> mājas īpašniek</w:t>
      </w:r>
      <w:r w:rsidR="006263AF">
        <w:rPr>
          <w:rStyle w:val="FontStyle48"/>
          <w:sz w:val="24"/>
          <w:szCs w:val="24"/>
        </w:rPr>
        <w:t>i,</w:t>
      </w:r>
      <w:r w:rsidR="00E43A7C" w:rsidRPr="0010245E">
        <w:rPr>
          <w:rStyle w:val="FontStyle48"/>
          <w:sz w:val="24"/>
          <w:szCs w:val="24"/>
        </w:rPr>
        <w:t xml:space="preserve"> vēlas nomainīt esoš</w:t>
      </w:r>
      <w:r w:rsidR="007A45AC" w:rsidRPr="0010245E">
        <w:rPr>
          <w:rStyle w:val="FontStyle48"/>
          <w:sz w:val="24"/>
          <w:szCs w:val="24"/>
        </w:rPr>
        <w:t>o</w:t>
      </w:r>
      <w:r w:rsidR="00E43A7C" w:rsidRPr="0010245E">
        <w:rPr>
          <w:rStyle w:val="FontStyle48"/>
          <w:sz w:val="24"/>
          <w:szCs w:val="24"/>
        </w:rPr>
        <w:t xml:space="preserve"> malkas </w:t>
      </w:r>
      <w:r w:rsidR="00ED5AB9" w:rsidRPr="0010245E">
        <w:rPr>
          <w:rStyle w:val="FontStyle48"/>
          <w:sz w:val="24"/>
          <w:szCs w:val="24"/>
        </w:rPr>
        <w:t>krāš</w:t>
      </w:r>
      <w:r w:rsidR="00ED5AB9">
        <w:rPr>
          <w:rStyle w:val="FontStyle48"/>
          <w:sz w:val="24"/>
          <w:szCs w:val="24"/>
        </w:rPr>
        <w:t>ņu</w:t>
      </w:r>
      <w:r w:rsidR="006263AF" w:rsidRPr="0010245E">
        <w:rPr>
          <w:rStyle w:val="FontStyle48"/>
          <w:sz w:val="24"/>
          <w:szCs w:val="24"/>
        </w:rPr>
        <w:t xml:space="preserve"> </w:t>
      </w:r>
      <w:r w:rsidR="007A45AC" w:rsidRPr="0010245E">
        <w:rPr>
          <w:rStyle w:val="FontStyle48"/>
          <w:sz w:val="24"/>
          <w:szCs w:val="24"/>
        </w:rPr>
        <w:t>apkuri pret</w:t>
      </w:r>
      <w:r w:rsidR="00E43A7C" w:rsidRPr="0010245E">
        <w:rPr>
          <w:rStyle w:val="FontStyle48"/>
          <w:sz w:val="24"/>
          <w:szCs w:val="24"/>
        </w:rPr>
        <w:t xml:space="preserve"> </w:t>
      </w:r>
      <w:proofErr w:type="spellStart"/>
      <w:r w:rsidR="002210B6" w:rsidRPr="0010245E">
        <w:rPr>
          <w:rStyle w:val="FontStyle48"/>
          <w:sz w:val="24"/>
          <w:szCs w:val="24"/>
        </w:rPr>
        <w:t>pieslēgumu</w:t>
      </w:r>
      <w:proofErr w:type="spellEnd"/>
      <w:r w:rsidR="002210B6" w:rsidRPr="0010245E">
        <w:rPr>
          <w:rStyle w:val="FontStyle48"/>
          <w:sz w:val="24"/>
          <w:szCs w:val="24"/>
        </w:rPr>
        <w:t xml:space="preserve"> </w:t>
      </w:r>
      <w:r w:rsidR="002210B6" w:rsidRPr="003B3514">
        <w:rPr>
          <w:rStyle w:val="FontStyle48"/>
          <w:sz w:val="24"/>
          <w:szCs w:val="24"/>
        </w:rPr>
        <w:t>centralizētajai siltumapgādes sistēmai</w:t>
      </w:r>
      <w:r w:rsidR="00314DF0" w:rsidRPr="003B3514">
        <w:rPr>
          <w:rStyle w:val="FontStyle48"/>
          <w:sz w:val="24"/>
          <w:szCs w:val="24"/>
        </w:rPr>
        <w:t>,</w:t>
      </w:r>
      <w:r w:rsidR="00314DF0">
        <w:rPr>
          <w:rStyle w:val="FontStyle48"/>
          <w:sz w:val="24"/>
          <w:szCs w:val="24"/>
        </w:rPr>
        <w:t xml:space="preserve"> </w:t>
      </w:r>
      <w:r w:rsidR="00FD1EFB">
        <w:rPr>
          <w:rStyle w:val="FontStyle48"/>
          <w:sz w:val="24"/>
          <w:szCs w:val="24"/>
        </w:rPr>
        <w:t xml:space="preserve">izveidojot </w:t>
      </w:r>
      <w:r w:rsidR="001041F2">
        <w:rPr>
          <w:rStyle w:val="FontStyle48"/>
          <w:sz w:val="24"/>
          <w:szCs w:val="24"/>
        </w:rPr>
        <w:t xml:space="preserve">kopīgu </w:t>
      </w:r>
      <w:r w:rsidR="008F1798">
        <w:rPr>
          <w:rStyle w:val="FontStyle48"/>
          <w:sz w:val="24"/>
          <w:szCs w:val="24"/>
        </w:rPr>
        <w:t xml:space="preserve">dzīvojamās mājas </w:t>
      </w:r>
      <w:r w:rsidR="00FD1EFB">
        <w:rPr>
          <w:rStyle w:val="FontStyle48"/>
          <w:sz w:val="24"/>
          <w:szCs w:val="24"/>
        </w:rPr>
        <w:t>siltummezglu</w:t>
      </w:r>
      <w:r w:rsidR="002210B6" w:rsidRPr="0010245E">
        <w:rPr>
          <w:rStyle w:val="FontStyle48"/>
          <w:sz w:val="24"/>
          <w:szCs w:val="24"/>
        </w:rPr>
        <w:t xml:space="preserve">. </w:t>
      </w:r>
      <w:r w:rsidR="009977DE" w:rsidRPr="0010245E">
        <w:rPr>
          <w:rStyle w:val="FontStyle48"/>
          <w:sz w:val="24"/>
          <w:szCs w:val="24"/>
        </w:rPr>
        <w:t>Veicot projektēšanu</w:t>
      </w:r>
      <w:r w:rsidR="007674FD" w:rsidRPr="0010245E">
        <w:rPr>
          <w:rStyle w:val="FontStyle48"/>
          <w:sz w:val="24"/>
          <w:szCs w:val="24"/>
        </w:rPr>
        <w:t>,</w:t>
      </w:r>
      <w:r w:rsidR="009977DE" w:rsidRPr="0010245E">
        <w:rPr>
          <w:rStyle w:val="FontStyle48"/>
          <w:sz w:val="24"/>
          <w:szCs w:val="24"/>
        </w:rPr>
        <w:t xml:space="preserve"> noskaidrots, ka siltumme</w:t>
      </w:r>
      <w:r w:rsidR="003A04F3" w:rsidRPr="0010245E">
        <w:rPr>
          <w:rStyle w:val="FontStyle48"/>
          <w:sz w:val="24"/>
          <w:szCs w:val="24"/>
        </w:rPr>
        <w:t xml:space="preserve">zgla </w:t>
      </w:r>
      <w:proofErr w:type="spellStart"/>
      <w:r w:rsidR="001041F2" w:rsidRPr="0010245E">
        <w:rPr>
          <w:rStyle w:val="FontStyle48"/>
          <w:sz w:val="24"/>
          <w:szCs w:val="24"/>
        </w:rPr>
        <w:t>siltummai</w:t>
      </w:r>
      <w:r w:rsidR="001041F2">
        <w:rPr>
          <w:rStyle w:val="FontStyle48"/>
          <w:sz w:val="24"/>
          <w:szCs w:val="24"/>
        </w:rPr>
        <w:t>ņi</w:t>
      </w:r>
      <w:proofErr w:type="spellEnd"/>
      <w:r w:rsidR="001041F2" w:rsidRPr="0010245E">
        <w:rPr>
          <w:rStyle w:val="FontStyle48"/>
          <w:sz w:val="24"/>
          <w:szCs w:val="24"/>
        </w:rPr>
        <w:t xml:space="preserve"> </w:t>
      </w:r>
      <w:r w:rsidR="00BE245B" w:rsidRPr="0010245E">
        <w:rPr>
          <w:rStyle w:val="FontStyle48"/>
          <w:sz w:val="24"/>
          <w:szCs w:val="24"/>
        </w:rPr>
        <w:t xml:space="preserve">siltumapgādes </w:t>
      </w:r>
      <w:r w:rsidR="00C73773" w:rsidRPr="0010245E">
        <w:rPr>
          <w:rStyle w:val="FontStyle48"/>
          <w:sz w:val="24"/>
          <w:szCs w:val="24"/>
        </w:rPr>
        <w:t>vajadzībām</w:t>
      </w:r>
      <w:r w:rsidR="00C657F5" w:rsidRPr="0010245E">
        <w:rPr>
          <w:rStyle w:val="FontStyle48"/>
          <w:sz w:val="24"/>
          <w:szCs w:val="24"/>
        </w:rPr>
        <w:t xml:space="preserve"> </w:t>
      </w:r>
      <w:r w:rsidR="001041F2" w:rsidRPr="0010245E">
        <w:rPr>
          <w:rStyle w:val="FontStyle48"/>
          <w:sz w:val="24"/>
          <w:szCs w:val="24"/>
        </w:rPr>
        <w:t>paredzēt</w:t>
      </w:r>
      <w:r w:rsidR="001041F2">
        <w:rPr>
          <w:rStyle w:val="FontStyle48"/>
          <w:sz w:val="24"/>
          <w:szCs w:val="24"/>
        </w:rPr>
        <w:t>i</w:t>
      </w:r>
      <w:r w:rsidR="001041F2" w:rsidRPr="0010245E">
        <w:rPr>
          <w:rStyle w:val="FontStyle48"/>
          <w:sz w:val="24"/>
          <w:szCs w:val="24"/>
        </w:rPr>
        <w:t xml:space="preserve"> </w:t>
      </w:r>
      <w:r w:rsidR="001851A6">
        <w:rPr>
          <w:rStyle w:val="FontStyle48"/>
          <w:sz w:val="24"/>
          <w:szCs w:val="24"/>
        </w:rPr>
        <w:t>5</w:t>
      </w:r>
      <w:r w:rsidR="001041F2" w:rsidRPr="0010245E">
        <w:rPr>
          <w:rStyle w:val="FontStyle48"/>
          <w:sz w:val="24"/>
          <w:szCs w:val="24"/>
        </w:rPr>
        <w:t xml:space="preserve">0 </w:t>
      </w:r>
      <w:proofErr w:type="spellStart"/>
      <w:r w:rsidR="003A04F3" w:rsidRPr="0010245E">
        <w:rPr>
          <w:rStyle w:val="FontStyle48"/>
          <w:sz w:val="24"/>
          <w:szCs w:val="24"/>
        </w:rPr>
        <w:t>kW</w:t>
      </w:r>
      <w:proofErr w:type="spellEnd"/>
      <w:r w:rsidR="003A04F3" w:rsidRPr="0010245E">
        <w:rPr>
          <w:rStyle w:val="FontStyle48"/>
          <w:sz w:val="24"/>
          <w:szCs w:val="24"/>
        </w:rPr>
        <w:t xml:space="preserve"> jauda</w:t>
      </w:r>
      <w:r w:rsidR="007674FD" w:rsidRPr="0010245E">
        <w:rPr>
          <w:rStyle w:val="FontStyle48"/>
          <w:sz w:val="24"/>
          <w:szCs w:val="24"/>
        </w:rPr>
        <w:t>i</w:t>
      </w:r>
      <w:r w:rsidR="00D95816" w:rsidRPr="0010245E">
        <w:rPr>
          <w:rStyle w:val="FontStyle48"/>
          <w:sz w:val="24"/>
          <w:szCs w:val="24"/>
        </w:rPr>
        <w:t>. Tāpat</w:t>
      </w:r>
      <w:r w:rsidR="007674FD" w:rsidRPr="0010245E">
        <w:rPr>
          <w:rStyle w:val="FontStyle48"/>
          <w:sz w:val="24"/>
          <w:szCs w:val="24"/>
        </w:rPr>
        <w:t xml:space="preserve"> nepieciešams izbūvēt jaunu apkures </w:t>
      </w:r>
      <w:r w:rsidR="00412B9A" w:rsidRPr="0010245E">
        <w:rPr>
          <w:rStyle w:val="FontStyle48"/>
          <w:sz w:val="24"/>
          <w:szCs w:val="24"/>
        </w:rPr>
        <w:t xml:space="preserve">sadales </w:t>
      </w:r>
      <w:r w:rsidR="007674FD" w:rsidRPr="0010245E">
        <w:rPr>
          <w:rStyle w:val="FontStyle48"/>
          <w:sz w:val="24"/>
          <w:szCs w:val="24"/>
        </w:rPr>
        <w:t xml:space="preserve">sistēmu </w:t>
      </w:r>
      <w:r w:rsidR="00325980" w:rsidRPr="0010245E">
        <w:rPr>
          <w:rStyle w:val="FontStyle48"/>
          <w:sz w:val="24"/>
          <w:szCs w:val="24"/>
        </w:rPr>
        <w:t xml:space="preserve">ar </w:t>
      </w:r>
      <w:proofErr w:type="spellStart"/>
      <w:r w:rsidR="00325980" w:rsidRPr="0010245E">
        <w:rPr>
          <w:rStyle w:val="FontStyle48"/>
          <w:sz w:val="24"/>
          <w:szCs w:val="24"/>
        </w:rPr>
        <w:t>sildelementiem</w:t>
      </w:r>
      <w:proofErr w:type="spellEnd"/>
      <w:r w:rsidR="00FD2267" w:rsidRPr="0010245E">
        <w:rPr>
          <w:rStyle w:val="FontStyle48"/>
          <w:sz w:val="24"/>
          <w:szCs w:val="24"/>
        </w:rPr>
        <w:t xml:space="preserve"> un kar</w:t>
      </w:r>
      <w:r w:rsidR="00412B9A" w:rsidRPr="0010245E">
        <w:rPr>
          <w:rStyle w:val="FontStyle48"/>
          <w:sz w:val="24"/>
          <w:szCs w:val="24"/>
        </w:rPr>
        <w:t>stā ūdens sadales sistēmu</w:t>
      </w:r>
      <w:r w:rsidR="00325980" w:rsidRPr="0010245E">
        <w:rPr>
          <w:rStyle w:val="FontStyle48"/>
          <w:sz w:val="24"/>
          <w:szCs w:val="24"/>
        </w:rPr>
        <w:t>.</w:t>
      </w:r>
    </w:p>
    <w:p w14:paraId="58559D8B" w14:textId="6789BFA6" w:rsidR="002C5AEC" w:rsidRPr="004817F9" w:rsidRDefault="002C5AEC" w:rsidP="002F2C64">
      <w:pPr>
        <w:pStyle w:val="Style17"/>
        <w:widowControl/>
        <w:tabs>
          <w:tab w:val="left" w:pos="0"/>
        </w:tabs>
        <w:spacing w:line="240" w:lineRule="auto"/>
        <w:ind w:firstLine="720"/>
        <w:jc w:val="both"/>
        <w:rPr>
          <w:rStyle w:val="FontStyle48"/>
          <w:sz w:val="24"/>
          <w:szCs w:val="24"/>
          <w:highlight w:val="yellow"/>
        </w:rPr>
      </w:pPr>
    </w:p>
    <w:p w14:paraId="1603F7DF" w14:textId="79A13F8C" w:rsidR="002C5AEC" w:rsidRPr="005916E5" w:rsidRDefault="002C5AEC" w:rsidP="002F2C64">
      <w:pPr>
        <w:pStyle w:val="Style17"/>
        <w:widowControl/>
        <w:tabs>
          <w:tab w:val="left" w:pos="0"/>
        </w:tabs>
        <w:spacing w:line="240" w:lineRule="auto"/>
        <w:ind w:firstLine="720"/>
        <w:jc w:val="both"/>
        <w:rPr>
          <w:rStyle w:val="FontStyle48"/>
          <w:sz w:val="24"/>
          <w:szCs w:val="24"/>
        </w:rPr>
      </w:pPr>
      <w:r w:rsidRPr="005916E5">
        <w:rPr>
          <w:rStyle w:val="FontStyle48"/>
          <w:sz w:val="24"/>
          <w:szCs w:val="24"/>
        </w:rPr>
        <w:t xml:space="preserve">Lai noteiktu </w:t>
      </w:r>
      <w:r w:rsidR="003E1182" w:rsidRPr="005916E5">
        <w:rPr>
          <w:rStyle w:val="FontStyle48"/>
          <w:sz w:val="24"/>
          <w:szCs w:val="24"/>
        </w:rPr>
        <w:t>vienas vienības izmaksu likmi</w:t>
      </w:r>
      <w:r w:rsidRPr="005916E5">
        <w:rPr>
          <w:rStyle w:val="FontStyle48"/>
          <w:sz w:val="24"/>
          <w:szCs w:val="24"/>
        </w:rPr>
        <w:t xml:space="preserve">, izmanto metodikas </w:t>
      </w:r>
      <w:r w:rsidR="003E1182" w:rsidRPr="005916E5">
        <w:rPr>
          <w:rStyle w:val="FontStyle48"/>
          <w:sz w:val="24"/>
          <w:szCs w:val="24"/>
        </w:rPr>
        <w:t>11</w:t>
      </w:r>
      <w:r w:rsidRPr="005916E5">
        <w:rPr>
          <w:rStyle w:val="FontStyle48"/>
          <w:sz w:val="24"/>
          <w:szCs w:val="24"/>
        </w:rPr>
        <w:t>.</w:t>
      </w:r>
      <w:r w:rsidR="00155654" w:rsidRPr="005916E5">
        <w:rPr>
          <w:rStyle w:val="FontStyle48"/>
          <w:sz w:val="24"/>
          <w:szCs w:val="24"/>
        </w:rPr>
        <w:t>4</w:t>
      </w:r>
      <w:r w:rsidRPr="005916E5">
        <w:rPr>
          <w:rStyle w:val="FontStyle48"/>
          <w:sz w:val="24"/>
          <w:szCs w:val="24"/>
        </w:rPr>
        <w:t xml:space="preserve">.punktā norādīto formulu </w:t>
      </w:r>
      <w:r w:rsidR="00A94296" w:rsidRPr="005916E5">
        <w:rPr>
          <w:rStyle w:val="FontStyle48"/>
          <w:sz w:val="24"/>
          <w:szCs w:val="24"/>
        </w:rPr>
        <w:t xml:space="preserve">(1.4.) </w:t>
      </w:r>
      <w:r w:rsidRPr="005916E5">
        <w:rPr>
          <w:rStyle w:val="FontStyle48"/>
          <w:sz w:val="24"/>
          <w:szCs w:val="24"/>
        </w:rPr>
        <w:t xml:space="preserve">un no formulas izrietošā </w:t>
      </w:r>
      <w:r w:rsidR="00907D6C" w:rsidRPr="005916E5">
        <w:rPr>
          <w:rStyle w:val="FontStyle48"/>
          <w:sz w:val="24"/>
          <w:szCs w:val="24"/>
        </w:rPr>
        <w:t>1. </w:t>
      </w:r>
      <w:r w:rsidRPr="005916E5">
        <w:rPr>
          <w:rStyle w:val="FontStyle48"/>
          <w:sz w:val="24"/>
          <w:szCs w:val="24"/>
        </w:rPr>
        <w:t>pielikuma 1.</w:t>
      </w:r>
      <w:r w:rsidR="00907D6C" w:rsidRPr="005916E5">
        <w:rPr>
          <w:rStyle w:val="FontStyle48"/>
          <w:sz w:val="24"/>
          <w:szCs w:val="24"/>
        </w:rPr>
        <w:t> </w:t>
      </w:r>
      <w:r w:rsidRPr="005916E5">
        <w:rPr>
          <w:rStyle w:val="FontStyle48"/>
          <w:sz w:val="24"/>
          <w:szCs w:val="24"/>
        </w:rPr>
        <w:t xml:space="preserve">tabulas datus. </w:t>
      </w:r>
      <w:r w:rsidR="00A94296" w:rsidRPr="005916E5">
        <w:rPr>
          <w:rStyle w:val="FontStyle48"/>
          <w:sz w:val="24"/>
          <w:szCs w:val="24"/>
        </w:rPr>
        <w:t xml:space="preserve">Lai aprēķinātu finansējuma saņēmējam pieejamo kopējo </w:t>
      </w:r>
      <w:r w:rsidR="000E7259" w:rsidRPr="005916E5">
        <w:rPr>
          <w:rStyle w:val="FontStyle48"/>
          <w:sz w:val="24"/>
          <w:szCs w:val="24"/>
        </w:rPr>
        <w:t>ES fondu atbalsta</w:t>
      </w:r>
      <w:r w:rsidR="00A94296" w:rsidRPr="005916E5">
        <w:rPr>
          <w:rStyle w:val="FontStyle48"/>
          <w:sz w:val="24"/>
          <w:szCs w:val="24"/>
        </w:rPr>
        <w:t xml:space="preserve"> apjomu</w:t>
      </w:r>
      <w:r w:rsidR="00A94296" w:rsidRPr="005916E5">
        <w:rPr>
          <w:rStyle w:val="FontStyle48"/>
          <w:bCs/>
          <w:sz w:val="24"/>
          <w:szCs w:val="24"/>
        </w:rPr>
        <w:t>,</w:t>
      </w:r>
      <w:r w:rsidR="00A94296" w:rsidRPr="005916E5">
        <w:rPr>
          <w:rStyle w:val="FontStyle48"/>
          <w:bCs/>
          <w:color w:val="C00000"/>
          <w:sz w:val="24"/>
          <w:szCs w:val="24"/>
        </w:rPr>
        <w:t xml:space="preserve"> </w:t>
      </w:r>
      <w:r w:rsidR="00A94296" w:rsidRPr="005916E5">
        <w:rPr>
          <w:rStyle w:val="FontStyle48"/>
          <w:sz w:val="24"/>
          <w:szCs w:val="24"/>
        </w:rPr>
        <w:t>pielieto metodikas 12.punktā sniegto formulu (1.6.)</w:t>
      </w:r>
      <w:r w:rsidRPr="005916E5">
        <w:rPr>
          <w:rStyle w:val="FontStyle48"/>
          <w:sz w:val="24"/>
          <w:szCs w:val="24"/>
        </w:rPr>
        <w:t>.</w:t>
      </w:r>
    </w:p>
    <w:p w14:paraId="19151064" w14:textId="5B6D8794" w:rsidR="00060CEB" w:rsidRPr="005916E5" w:rsidRDefault="00A94296" w:rsidP="2256AA92">
      <w:pPr>
        <w:pStyle w:val="Style17"/>
        <w:widowControl/>
        <w:spacing w:line="240" w:lineRule="auto"/>
        <w:ind w:firstLine="720"/>
        <w:jc w:val="both"/>
        <w:rPr>
          <w:rStyle w:val="FontStyle48"/>
          <w:sz w:val="24"/>
          <w:szCs w:val="24"/>
        </w:rPr>
      </w:pPr>
      <w:r w:rsidRPr="005916E5">
        <w:rPr>
          <w:rStyle w:val="FontStyle48"/>
          <w:sz w:val="24"/>
          <w:szCs w:val="24"/>
        </w:rPr>
        <w:t>Attiecīgi, aprēķināmie lielumi un aprēķina gaita ir šāda:</w:t>
      </w:r>
    </w:p>
    <w:p w14:paraId="6E5A8E20" w14:textId="6C462E47" w:rsidR="004B24DF" w:rsidRPr="005916E5" w:rsidRDefault="00212F2C" w:rsidP="002F2C64">
      <w:pPr>
        <w:pStyle w:val="Style17"/>
        <w:widowControl/>
        <w:tabs>
          <w:tab w:val="left" w:pos="0"/>
        </w:tabs>
        <w:spacing w:line="240" w:lineRule="auto"/>
        <w:ind w:firstLine="720"/>
        <w:jc w:val="both"/>
        <w:rPr>
          <w:rStyle w:val="FontStyle48"/>
          <w:sz w:val="24"/>
          <w:szCs w:val="24"/>
        </w:rPr>
      </w:pPr>
      <w:proofErr w:type="spellStart"/>
      <w:r w:rsidRPr="005916E5">
        <w:rPr>
          <w:rStyle w:val="FontStyle48"/>
          <w:sz w:val="24"/>
          <w:szCs w:val="24"/>
        </w:rPr>
        <w:t>I</w:t>
      </w:r>
      <w:r w:rsidRPr="005916E5">
        <w:rPr>
          <w:rStyle w:val="FontStyle48"/>
          <w:sz w:val="24"/>
          <w:szCs w:val="24"/>
          <w:vertAlign w:val="subscript"/>
        </w:rPr>
        <w:t>kop</w:t>
      </w:r>
      <w:r>
        <w:rPr>
          <w:rStyle w:val="FontStyle48"/>
          <w:sz w:val="24"/>
          <w:szCs w:val="24"/>
          <w:vertAlign w:val="subscript"/>
        </w:rPr>
        <w:t>ā</w:t>
      </w:r>
      <w:proofErr w:type="spellEnd"/>
      <w:r w:rsidRPr="005916E5">
        <w:rPr>
          <w:rStyle w:val="FontStyle48"/>
          <w:sz w:val="24"/>
          <w:szCs w:val="24"/>
        </w:rPr>
        <w:t xml:space="preserve"> </w:t>
      </w:r>
      <w:r w:rsidR="00060CEB" w:rsidRPr="005916E5">
        <w:rPr>
          <w:rStyle w:val="FontStyle48"/>
          <w:sz w:val="24"/>
          <w:szCs w:val="24"/>
        </w:rPr>
        <w:t xml:space="preserve">= </w:t>
      </w:r>
      <w:del w:id="40" w:author="VARAM" w:date="2023-07-24T14:29:00Z">
        <w:r w:rsidR="00C53C60">
          <w:rPr>
            <w:rStyle w:val="FontStyle48"/>
            <w:sz w:val="24"/>
            <w:szCs w:val="24"/>
          </w:rPr>
          <w:delText>7 898</w:delText>
        </w:r>
      </w:del>
      <w:ins w:id="41" w:author="VARAM" w:date="2023-07-24T14:29:00Z">
        <w:r w:rsidR="00307F5C" w:rsidRPr="00AD149E">
          <w:rPr>
            <w:rStyle w:val="FontStyle48"/>
            <w:sz w:val="24"/>
            <w:szCs w:val="24"/>
          </w:rPr>
          <w:t>9 280</w:t>
        </w:r>
      </w:ins>
      <w:r w:rsidR="006441B5" w:rsidRPr="00AD149E">
        <w:rPr>
          <w:rStyle w:val="FontStyle48"/>
          <w:sz w:val="24"/>
          <w:szCs w:val="24"/>
        </w:rPr>
        <w:t xml:space="preserve"> </w:t>
      </w:r>
      <w:r w:rsidR="00060CEB" w:rsidRPr="00AD149E">
        <w:rPr>
          <w:rStyle w:val="FontStyle48"/>
          <w:sz w:val="24"/>
          <w:szCs w:val="24"/>
        </w:rPr>
        <w:t xml:space="preserve">+ </w:t>
      </w:r>
      <w:r w:rsidR="00AD149E" w:rsidRPr="00AD149E">
        <w:rPr>
          <w:rStyle w:val="FontStyle48"/>
          <w:sz w:val="24"/>
          <w:szCs w:val="24"/>
        </w:rPr>
        <w:t>2</w:t>
      </w:r>
      <w:del w:id="42" w:author="VARAM" w:date="2023-07-24T14:29:00Z">
        <w:r w:rsidR="00E278FD">
          <w:rPr>
            <w:rStyle w:val="FontStyle48"/>
            <w:sz w:val="24"/>
            <w:szCs w:val="24"/>
          </w:rPr>
          <w:delText> </w:delText>
        </w:r>
        <w:r w:rsidR="004C07FE">
          <w:rPr>
            <w:rStyle w:val="FontStyle48"/>
            <w:sz w:val="24"/>
            <w:szCs w:val="24"/>
          </w:rPr>
          <w:delText>420</w:delText>
        </w:r>
        <w:r w:rsidR="005C2818" w:rsidRPr="005916E5">
          <w:rPr>
            <w:rStyle w:val="FontStyle48"/>
            <w:sz w:val="24"/>
            <w:szCs w:val="24"/>
          </w:rPr>
          <w:delText xml:space="preserve"> </w:delText>
        </w:r>
        <w:r w:rsidR="008E6258" w:rsidRPr="005916E5">
          <w:rPr>
            <w:rStyle w:val="FontStyle48"/>
            <w:sz w:val="24"/>
            <w:szCs w:val="24"/>
          </w:rPr>
          <w:delText xml:space="preserve">+ </w:delText>
        </w:r>
        <w:r w:rsidR="004C07FE">
          <w:rPr>
            <w:rStyle w:val="FontStyle48"/>
            <w:sz w:val="24"/>
            <w:szCs w:val="24"/>
          </w:rPr>
          <w:delText>11</w:delText>
        </w:r>
        <w:r w:rsidR="00E278FD">
          <w:rPr>
            <w:rStyle w:val="FontStyle48"/>
            <w:sz w:val="24"/>
            <w:szCs w:val="24"/>
          </w:rPr>
          <w:delText> </w:delText>
        </w:r>
        <w:r w:rsidR="004C07FE">
          <w:rPr>
            <w:rStyle w:val="FontStyle48"/>
            <w:sz w:val="24"/>
            <w:szCs w:val="24"/>
          </w:rPr>
          <w:delText>132</w:delText>
        </w:r>
        <w:r w:rsidR="00761340">
          <w:rPr>
            <w:rStyle w:val="FontStyle48"/>
            <w:sz w:val="24"/>
            <w:szCs w:val="24"/>
          </w:rPr>
          <w:delText xml:space="preserve"> </w:delText>
        </w:r>
        <w:r w:rsidR="008E6258" w:rsidRPr="005916E5">
          <w:rPr>
            <w:rStyle w:val="FontStyle48"/>
            <w:sz w:val="24"/>
            <w:szCs w:val="24"/>
          </w:rPr>
          <w:delText xml:space="preserve">= </w:delText>
        </w:r>
        <w:r w:rsidR="0089255E">
          <w:rPr>
            <w:rStyle w:val="FontStyle48"/>
            <w:sz w:val="24"/>
            <w:szCs w:val="24"/>
          </w:rPr>
          <w:delText xml:space="preserve">21 </w:delText>
        </w:r>
        <w:r w:rsidR="00D70866">
          <w:rPr>
            <w:rStyle w:val="FontStyle48"/>
            <w:sz w:val="24"/>
            <w:szCs w:val="24"/>
          </w:rPr>
          <w:delText>450</w:delText>
        </w:r>
      </w:del>
      <w:ins w:id="43" w:author="VARAM" w:date="2023-07-24T14:29:00Z">
        <w:r w:rsidR="00AD149E" w:rsidRPr="00AD149E">
          <w:rPr>
            <w:rStyle w:val="FontStyle48"/>
            <w:sz w:val="24"/>
            <w:szCs w:val="24"/>
          </w:rPr>
          <w:t xml:space="preserve"> 844</w:t>
        </w:r>
        <w:r w:rsidR="005C2818" w:rsidRPr="00AD149E">
          <w:rPr>
            <w:rStyle w:val="FontStyle48"/>
            <w:sz w:val="24"/>
            <w:szCs w:val="24"/>
          </w:rPr>
          <w:t xml:space="preserve"> </w:t>
        </w:r>
        <w:r w:rsidR="008E6258" w:rsidRPr="00AD149E">
          <w:rPr>
            <w:rStyle w:val="FontStyle48"/>
            <w:sz w:val="24"/>
            <w:szCs w:val="24"/>
          </w:rPr>
          <w:t xml:space="preserve">+ </w:t>
        </w:r>
        <w:r w:rsidR="00AD149E" w:rsidRPr="00AD149E">
          <w:rPr>
            <w:rStyle w:val="FontStyle48"/>
            <w:sz w:val="24"/>
            <w:szCs w:val="24"/>
          </w:rPr>
          <w:t>13 080</w:t>
        </w:r>
        <w:r w:rsidR="00761340" w:rsidRPr="00AD149E">
          <w:rPr>
            <w:rStyle w:val="FontStyle48"/>
            <w:sz w:val="24"/>
            <w:szCs w:val="24"/>
          </w:rPr>
          <w:t xml:space="preserve"> </w:t>
        </w:r>
        <w:r w:rsidR="008E6258" w:rsidRPr="00AD149E">
          <w:rPr>
            <w:rStyle w:val="FontStyle48"/>
            <w:sz w:val="24"/>
            <w:szCs w:val="24"/>
          </w:rPr>
          <w:t xml:space="preserve">= </w:t>
        </w:r>
        <w:r w:rsidR="00A7680F">
          <w:rPr>
            <w:rStyle w:val="FontStyle48"/>
            <w:sz w:val="24"/>
            <w:szCs w:val="24"/>
          </w:rPr>
          <w:t>25 204</w:t>
        </w:r>
      </w:ins>
      <w:r w:rsidR="000D52E4" w:rsidRPr="00AD149E">
        <w:rPr>
          <w:rStyle w:val="FontStyle48"/>
          <w:sz w:val="24"/>
          <w:szCs w:val="24"/>
        </w:rPr>
        <w:t xml:space="preserve"> </w:t>
      </w:r>
      <w:r w:rsidR="004B24DF" w:rsidRPr="00AD149E">
        <w:rPr>
          <w:rStyle w:val="FontStyle48"/>
          <w:sz w:val="24"/>
          <w:szCs w:val="24"/>
        </w:rPr>
        <w:t>EUR</w:t>
      </w:r>
      <w:r w:rsidR="00A94296" w:rsidRPr="00AD149E">
        <w:rPr>
          <w:rStyle w:val="FontStyle48"/>
          <w:sz w:val="24"/>
          <w:szCs w:val="24"/>
        </w:rPr>
        <w:t>,</w:t>
      </w:r>
    </w:p>
    <w:p w14:paraId="2A8A418F" w14:textId="5B6D8794" w:rsidR="002C5AEC" w:rsidRPr="005916E5" w:rsidRDefault="00A94296" w:rsidP="2256AA92">
      <w:pPr>
        <w:pStyle w:val="Style17"/>
        <w:widowControl/>
        <w:spacing w:line="240" w:lineRule="auto"/>
        <w:ind w:firstLine="720"/>
        <w:jc w:val="both"/>
        <w:rPr>
          <w:rStyle w:val="FontStyle48"/>
          <w:sz w:val="24"/>
          <w:szCs w:val="24"/>
        </w:rPr>
      </w:pPr>
      <w:r w:rsidRPr="005916E5">
        <w:rPr>
          <w:rStyle w:val="FontStyle48"/>
          <w:sz w:val="24"/>
          <w:szCs w:val="24"/>
        </w:rPr>
        <w:t>un</w:t>
      </w:r>
    </w:p>
    <w:p w14:paraId="3FC3ACC5" w14:textId="1A8CB77E" w:rsidR="00DE3E8C" w:rsidRPr="005916E5" w:rsidRDefault="00DE3E8C" w:rsidP="00D36299">
      <w:pPr>
        <w:widowControl/>
        <w:autoSpaceDE/>
        <w:autoSpaceDN/>
        <w:adjustRightInd/>
        <w:ind w:firstLine="720"/>
        <w:jc w:val="both"/>
        <w:rPr>
          <w:rStyle w:val="FontStyle48"/>
          <w:sz w:val="24"/>
          <w:szCs w:val="24"/>
        </w:rPr>
      </w:pPr>
      <w:r w:rsidRPr="005916E5">
        <w:rPr>
          <w:rFonts w:eastAsia="Times New Roman"/>
        </w:rPr>
        <w:t>I</w:t>
      </w:r>
      <w:r w:rsidRPr="005916E5">
        <w:rPr>
          <w:rFonts w:eastAsia="Times New Roman"/>
          <w:vertAlign w:val="subscript"/>
        </w:rPr>
        <w:t>FS</w:t>
      </w:r>
      <w:r w:rsidRPr="005916E5">
        <w:rPr>
          <w:rFonts w:eastAsia="Times New Roman"/>
        </w:rPr>
        <w:t xml:space="preserve"> = </w:t>
      </w:r>
      <w:del w:id="44" w:author="VARAM" w:date="2023-07-24T14:29:00Z">
        <w:r w:rsidR="00272C8C" w:rsidRPr="00272C8C">
          <w:rPr>
            <w:rStyle w:val="FontStyle48"/>
            <w:sz w:val="24"/>
            <w:szCs w:val="24"/>
          </w:rPr>
          <w:delText xml:space="preserve">21 </w:delText>
        </w:r>
        <w:r w:rsidR="005F4ABB" w:rsidRPr="00272C8C">
          <w:rPr>
            <w:rStyle w:val="FontStyle48"/>
            <w:sz w:val="24"/>
            <w:szCs w:val="24"/>
          </w:rPr>
          <w:delText>4</w:delText>
        </w:r>
        <w:r w:rsidR="005F4ABB">
          <w:rPr>
            <w:rStyle w:val="FontStyle48"/>
            <w:sz w:val="24"/>
            <w:szCs w:val="24"/>
          </w:rPr>
          <w:delText>50</w:delText>
        </w:r>
      </w:del>
      <w:ins w:id="45" w:author="VARAM" w:date="2023-07-24T14:29:00Z">
        <w:r w:rsidR="00C1503A" w:rsidRPr="00C1503A">
          <w:rPr>
            <w:rStyle w:val="FontStyle48"/>
            <w:sz w:val="24"/>
            <w:szCs w:val="24"/>
          </w:rPr>
          <w:t>25 204</w:t>
        </w:r>
      </w:ins>
      <w:r w:rsidR="00071636" w:rsidRPr="005916E5">
        <w:rPr>
          <w:rStyle w:val="FontStyle48"/>
          <w:sz w:val="24"/>
          <w:szCs w:val="24"/>
        </w:rPr>
        <w:t xml:space="preserve"> </w:t>
      </w:r>
      <w:r w:rsidRPr="005916E5">
        <w:rPr>
          <w:rStyle w:val="FontStyle48"/>
          <w:sz w:val="24"/>
          <w:szCs w:val="24"/>
        </w:rPr>
        <w:t xml:space="preserve">* </w:t>
      </w:r>
      <w:r w:rsidRPr="00D2137B">
        <w:rPr>
          <w:rStyle w:val="FontStyle48"/>
          <w:sz w:val="24"/>
          <w:szCs w:val="24"/>
        </w:rPr>
        <w:t>0.</w:t>
      </w:r>
      <w:r w:rsidR="00D2137B" w:rsidRPr="00D2137B">
        <w:rPr>
          <w:rStyle w:val="FontStyle48"/>
          <w:sz w:val="24"/>
          <w:szCs w:val="24"/>
        </w:rPr>
        <w:t xml:space="preserve">95 </w:t>
      </w:r>
      <w:r w:rsidRPr="00D2137B">
        <w:rPr>
          <w:rStyle w:val="FontStyle48"/>
          <w:sz w:val="24"/>
          <w:szCs w:val="24"/>
        </w:rPr>
        <w:t>(</w:t>
      </w:r>
      <w:r w:rsidR="00107578" w:rsidRPr="00D2137B">
        <w:rPr>
          <w:rStyle w:val="FontStyle48"/>
          <w:sz w:val="24"/>
          <w:szCs w:val="24"/>
        </w:rPr>
        <w:t xml:space="preserve">likmes vērtība </w:t>
      </w:r>
      <w:r w:rsidRPr="00D2137B">
        <w:rPr>
          <w:rStyle w:val="FontStyle48"/>
          <w:sz w:val="24"/>
          <w:szCs w:val="24"/>
        </w:rPr>
        <w:t xml:space="preserve">norādīta tikai piemēra vajadzībām. Atbalsta likme  </w:t>
      </w:r>
      <w:r w:rsidR="00771457" w:rsidRPr="00D2137B">
        <w:rPr>
          <w:rStyle w:val="FontStyle48"/>
          <w:sz w:val="24"/>
          <w:szCs w:val="24"/>
        </w:rPr>
        <w:t>jānosaka</w:t>
      </w:r>
      <w:r w:rsidRPr="00D2137B">
        <w:rPr>
          <w:rStyle w:val="FontStyle48"/>
          <w:sz w:val="24"/>
          <w:szCs w:val="24"/>
        </w:rPr>
        <w:t xml:space="preserve"> atbilstoši apstiprinātajiem atbalsta programmas nosacījumiem)</w:t>
      </w:r>
      <w:r w:rsidRPr="005916E5">
        <w:rPr>
          <w:rStyle w:val="FontStyle48"/>
          <w:sz w:val="24"/>
          <w:szCs w:val="24"/>
        </w:rPr>
        <w:t xml:space="preserve"> = </w:t>
      </w:r>
      <w:del w:id="46" w:author="VARAM" w:date="2023-07-24T14:29:00Z">
        <w:r w:rsidR="00987198">
          <w:rPr>
            <w:rStyle w:val="FontStyle48"/>
            <w:sz w:val="24"/>
            <w:szCs w:val="24"/>
          </w:rPr>
          <w:delText>20 377</w:delText>
        </w:r>
        <w:r w:rsidR="004A6AC5">
          <w:rPr>
            <w:rStyle w:val="FontStyle48"/>
            <w:sz w:val="24"/>
            <w:szCs w:val="24"/>
          </w:rPr>
          <w:delText>.</w:delText>
        </w:r>
        <w:r w:rsidR="008852E7">
          <w:rPr>
            <w:rStyle w:val="FontStyle48"/>
            <w:sz w:val="24"/>
            <w:szCs w:val="24"/>
          </w:rPr>
          <w:delText>50</w:delText>
        </w:r>
      </w:del>
      <w:ins w:id="47" w:author="VARAM" w:date="2023-07-24T14:29:00Z">
        <w:r w:rsidR="00770296" w:rsidRPr="00770296">
          <w:rPr>
            <w:rStyle w:val="FontStyle48"/>
            <w:sz w:val="24"/>
            <w:szCs w:val="24"/>
          </w:rPr>
          <w:t>23</w:t>
        </w:r>
        <w:r w:rsidR="00770296">
          <w:rPr>
            <w:rStyle w:val="FontStyle48"/>
            <w:sz w:val="24"/>
            <w:szCs w:val="24"/>
          </w:rPr>
          <w:t> </w:t>
        </w:r>
        <w:r w:rsidR="00770296" w:rsidRPr="00770296">
          <w:rPr>
            <w:rStyle w:val="FontStyle48"/>
            <w:sz w:val="24"/>
            <w:szCs w:val="24"/>
          </w:rPr>
          <w:t>943</w:t>
        </w:r>
        <w:r w:rsidR="00770296">
          <w:rPr>
            <w:rStyle w:val="FontStyle48"/>
            <w:sz w:val="24"/>
            <w:szCs w:val="24"/>
          </w:rPr>
          <w:t>.80</w:t>
        </w:r>
      </w:ins>
      <w:r w:rsidR="008852E7" w:rsidRPr="005916E5">
        <w:rPr>
          <w:rStyle w:val="FontStyle48"/>
          <w:sz w:val="24"/>
          <w:szCs w:val="24"/>
        </w:rPr>
        <w:t xml:space="preserve"> </w:t>
      </w:r>
      <w:r w:rsidRPr="005916E5">
        <w:rPr>
          <w:rStyle w:val="FontStyle48"/>
          <w:sz w:val="24"/>
          <w:szCs w:val="24"/>
        </w:rPr>
        <w:t>EUR</w:t>
      </w:r>
    </w:p>
    <w:p w14:paraId="52E920CA" w14:textId="2368162C" w:rsidR="002C5AEC" w:rsidRPr="005916E5" w:rsidRDefault="00A94296" w:rsidP="002F2C64">
      <w:pPr>
        <w:pStyle w:val="Style17"/>
        <w:widowControl/>
        <w:tabs>
          <w:tab w:val="left" w:pos="0"/>
        </w:tabs>
        <w:spacing w:line="240" w:lineRule="auto"/>
        <w:ind w:firstLine="720"/>
        <w:jc w:val="both"/>
        <w:rPr>
          <w:rStyle w:val="FontStyle48"/>
          <w:sz w:val="24"/>
          <w:szCs w:val="24"/>
        </w:rPr>
      </w:pPr>
      <w:r w:rsidRPr="005916E5">
        <w:rPr>
          <w:rStyle w:val="FontStyle48"/>
          <w:sz w:val="24"/>
          <w:szCs w:val="24"/>
        </w:rPr>
        <w:t xml:space="preserve">Šajā piemērā atbilstoši </w:t>
      </w:r>
      <w:r w:rsidR="00DE3E8C" w:rsidRPr="005916E5">
        <w:rPr>
          <w:rStyle w:val="FontStyle48"/>
          <w:sz w:val="24"/>
          <w:szCs w:val="24"/>
        </w:rPr>
        <w:t xml:space="preserve">metodikas </w:t>
      </w:r>
      <w:r w:rsidR="0011077D" w:rsidRPr="005916E5">
        <w:rPr>
          <w:rStyle w:val="FontStyle48"/>
          <w:sz w:val="24"/>
          <w:szCs w:val="24"/>
        </w:rPr>
        <w:t xml:space="preserve">un atbalsta programmas </w:t>
      </w:r>
      <w:r w:rsidR="00DE3E8C" w:rsidRPr="005916E5">
        <w:rPr>
          <w:rStyle w:val="FontStyle48"/>
          <w:sz w:val="24"/>
          <w:szCs w:val="24"/>
        </w:rPr>
        <w:t xml:space="preserve">nosacījumiem finansējuma saņēmējs </w:t>
      </w:r>
      <w:r w:rsidR="0011077D" w:rsidRPr="005916E5">
        <w:rPr>
          <w:rStyle w:val="FontStyle48"/>
          <w:sz w:val="24"/>
          <w:szCs w:val="24"/>
        </w:rPr>
        <w:t>var saņemt</w:t>
      </w:r>
      <w:r w:rsidR="00DE3E8C" w:rsidRPr="005916E5">
        <w:rPr>
          <w:rStyle w:val="FontStyle48"/>
          <w:sz w:val="24"/>
          <w:szCs w:val="24"/>
        </w:rPr>
        <w:t xml:space="preserve"> finansējumu </w:t>
      </w:r>
      <w:r w:rsidR="007977A2">
        <w:rPr>
          <w:rStyle w:val="FontStyle48"/>
          <w:sz w:val="24"/>
          <w:szCs w:val="24"/>
        </w:rPr>
        <w:t xml:space="preserve">līdz </w:t>
      </w:r>
      <w:del w:id="48" w:author="VARAM" w:date="2023-07-24T14:29:00Z">
        <w:r w:rsidR="00155CBC" w:rsidRPr="00155CBC">
          <w:rPr>
            <w:rStyle w:val="FontStyle48"/>
            <w:sz w:val="24"/>
            <w:szCs w:val="24"/>
          </w:rPr>
          <w:delText>20 377.</w:delText>
        </w:r>
        <w:r w:rsidR="008852E7">
          <w:rPr>
            <w:rStyle w:val="FontStyle48"/>
            <w:sz w:val="24"/>
            <w:szCs w:val="24"/>
          </w:rPr>
          <w:delText>50</w:delText>
        </w:r>
      </w:del>
      <w:ins w:id="49" w:author="VARAM" w:date="2023-07-24T14:29:00Z">
        <w:r w:rsidR="004D5CE3" w:rsidRPr="004D5CE3">
          <w:rPr>
            <w:rStyle w:val="FontStyle48"/>
            <w:sz w:val="24"/>
            <w:szCs w:val="24"/>
          </w:rPr>
          <w:t>23 943.80</w:t>
        </w:r>
      </w:ins>
      <w:r w:rsidR="008852E7" w:rsidRPr="005916E5">
        <w:rPr>
          <w:rStyle w:val="FontStyle48"/>
          <w:sz w:val="24"/>
          <w:szCs w:val="24"/>
        </w:rPr>
        <w:t xml:space="preserve"> </w:t>
      </w:r>
      <w:r w:rsidR="00DE3E8C" w:rsidRPr="005916E5">
        <w:rPr>
          <w:rStyle w:val="FontStyle48"/>
          <w:sz w:val="24"/>
          <w:szCs w:val="24"/>
        </w:rPr>
        <w:t>EUR.</w:t>
      </w:r>
    </w:p>
    <w:p w14:paraId="56DD946E" w14:textId="28FEFFE8" w:rsidR="00DE3E8C" w:rsidRPr="00752C96" w:rsidRDefault="00DE3E8C" w:rsidP="002F2C64">
      <w:pPr>
        <w:pStyle w:val="Style17"/>
        <w:widowControl/>
        <w:tabs>
          <w:tab w:val="left" w:pos="0"/>
        </w:tabs>
        <w:spacing w:line="240" w:lineRule="auto"/>
        <w:ind w:firstLine="720"/>
        <w:jc w:val="both"/>
        <w:rPr>
          <w:rStyle w:val="FontStyle48"/>
          <w:sz w:val="24"/>
          <w:szCs w:val="24"/>
          <w:highlight w:val="yellow"/>
        </w:rPr>
      </w:pPr>
    </w:p>
    <w:p w14:paraId="50E6CAF0" w14:textId="2CDCD12E" w:rsidR="00341495" w:rsidRPr="00E44927" w:rsidRDefault="0035620F" w:rsidP="76715B2F">
      <w:pPr>
        <w:pStyle w:val="Style17"/>
        <w:widowControl/>
        <w:spacing w:line="240" w:lineRule="auto"/>
        <w:ind w:firstLine="720"/>
        <w:jc w:val="both"/>
        <w:rPr>
          <w:rStyle w:val="FontStyle48"/>
          <w:sz w:val="24"/>
          <w:szCs w:val="24"/>
        </w:rPr>
      </w:pPr>
      <w:r w:rsidRPr="00E44927">
        <w:rPr>
          <w:rStyle w:val="FontStyle48"/>
          <w:i/>
          <w:iCs/>
          <w:sz w:val="24"/>
          <w:szCs w:val="24"/>
          <w:u w:val="single"/>
        </w:rPr>
        <w:t>4.piemērs</w:t>
      </w:r>
      <w:r w:rsidRPr="00E44927">
        <w:rPr>
          <w:rStyle w:val="FontStyle48"/>
          <w:sz w:val="24"/>
          <w:szCs w:val="24"/>
        </w:rPr>
        <w:t>:</w:t>
      </w:r>
      <w:r w:rsidR="00341495" w:rsidRPr="00E44927">
        <w:rPr>
          <w:rStyle w:val="FontStyle48"/>
          <w:sz w:val="24"/>
          <w:szCs w:val="24"/>
        </w:rPr>
        <w:t xml:space="preserve"> Potenciālais finansējuma saņēmējs vēlas nomainīt esošo malkas krāšņu apkuri pret </w:t>
      </w:r>
      <w:r w:rsidR="006642B2" w:rsidRPr="00E44927">
        <w:rPr>
          <w:rStyle w:val="FontStyle48"/>
          <w:sz w:val="24"/>
          <w:szCs w:val="24"/>
        </w:rPr>
        <w:t xml:space="preserve">zeme-ūdens </w:t>
      </w:r>
      <w:proofErr w:type="spellStart"/>
      <w:r w:rsidR="006642B2" w:rsidRPr="00E44927">
        <w:rPr>
          <w:rStyle w:val="FontStyle48"/>
          <w:sz w:val="24"/>
          <w:szCs w:val="24"/>
        </w:rPr>
        <w:t>siltum</w:t>
      </w:r>
      <w:r w:rsidR="00F94FE3">
        <w:rPr>
          <w:rStyle w:val="FontStyle48"/>
          <w:sz w:val="24"/>
          <w:szCs w:val="24"/>
        </w:rPr>
        <w:t>sūkni</w:t>
      </w:r>
      <w:proofErr w:type="spellEnd"/>
      <w:r w:rsidR="00341495" w:rsidRPr="00E44927">
        <w:rPr>
          <w:rStyle w:val="FontStyle48"/>
          <w:sz w:val="24"/>
          <w:szCs w:val="24"/>
        </w:rPr>
        <w:t xml:space="preserve">. Veicot projektēšanu, </w:t>
      </w:r>
      <w:r w:rsidR="00801E88" w:rsidRPr="00E44927">
        <w:rPr>
          <w:rStyle w:val="FontStyle48"/>
          <w:sz w:val="24"/>
          <w:szCs w:val="24"/>
        </w:rPr>
        <w:t xml:space="preserve">paredzēts uzstādīt </w:t>
      </w:r>
      <w:r w:rsidR="008F4A04" w:rsidRPr="00E44927">
        <w:rPr>
          <w:rStyle w:val="FontStyle48"/>
          <w:sz w:val="24"/>
          <w:szCs w:val="24"/>
        </w:rPr>
        <w:t xml:space="preserve">10 </w:t>
      </w:r>
      <w:proofErr w:type="spellStart"/>
      <w:r w:rsidR="008F4A04" w:rsidRPr="00E44927">
        <w:rPr>
          <w:rStyle w:val="FontStyle48"/>
          <w:sz w:val="24"/>
          <w:szCs w:val="24"/>
        </w:rPr>
        <w:t>kW</w:t>
      </w:r>
      <w:proofErr w:type="spellEnd"/>
      <w:r w:rsidR="008F4A04" w:rsidRPr="00E44927">
        <w:rPr>
          <w:rStyle w:val="FontStyle48"/>
          <w:sz w:val="24"/>
          <w:szCs w:val="24"/>
        </w:rPr>
        <w:t xml:space="preserve"> </w:t>
      </w:r>
      <w:proofErr w:type="spellStart"/>
      <w:r w:rsidR="008F4A04" w:rsidRPr="00E44927">
        <w:rPr>
          <w:rStyle w:val="FontStyle48"/>
          <w:sz w:val="24"/>
          <w:szCs w:val="24"/>
        </w:rPr>
        <w:t>siltumsūkni</w:t>
      </w:r>
      <w:proofErr w:type="spellEnd"/>
      <w:r w:rsidR="008F4A04" w:rsidRPr="00E44927">
        <w:rPr>
          <w:rStyle w:val="FontStyle48"/>
          <w:sz w:val="24"/>
          <w:szCs w:val="24"/>
        </w:rPr>
        <w:t xml:space="preserve">, kā arī </w:t>
      </w:r>
      <w:r w:rsidR="00A355C6" w:rsidRPr="00E44927">
        <w:rPr>
          <w:rStyle w:val="FontStyle48"/>
          <w:sz w:val="24"/>
          <w:szCs w:val="24"/>
        </w:rPr>
        <w:t xml:space="preserve">uzstādīt </w:t>
      </w:r>
      <w:r w:rsidR="004637B5" w:rsidRPr="00E44927">
        <w:rPr>
          <w:rStyle w:val="FontStyle48"/>
          <w:sz w:val="24"/>
          <w:szCs w:val="24"/>
        </w:rPr>
        <w:t xml:space="preserve">saules </w:t>
      </w:r>
      <w:r w:rsidR="009A351A">
        <w:rPr>
          <w:rStyle w:val="FontStyle48"/>
          <w:sz w:val="24"/>
          <w:szCs w:val="24"/>
        </w:rPr>
        <w:t>paneļu sistēmu</w:t>
      </w:r>
      <w:r w:rsidR="00DD4044" w:rsidRPr="00E44927">
        <w:rPr>
          <w:rStyle w:val="FontStyle48"/>
          <w:sz w:val="24"/>
          <w:szCs w:val="24"/>
        </w:rPr>
        <w:t xml:space="preserve"> </w:t>
      </w:r>
      <w:r w:rsidR="00E26411" w:rsidRPr="00E44927">
        <w:rPr>
          <w:rStyle w:val="FontStyle48"/>
          <w:sz w:val="24"/>
          <w:szCs w:val="24"/>
        </w:rPr>
        <w:t>1</w:t>
      </w:r>
      <w:r w:rsidR="06FA015D" w:rsidRPr="00E44927">
        <w:rPr>
          <w:rStyle w:val="FontStyle48"/>
          <w:sz w:val="24"/>
          <w:szCs w:val="24"/>
        </w:rPr>
        <w:t>,</w:t>
      </w:r>
      <w:r w:rsidR="00E26411" w:rsidRPr="00E44927">
        <w:rPr>
          <w:rStyle w:val="FontStyle48"/>
          <w:sz w:val="24"/>
          <w:szCs w:val="24"/>
        </w:rPr>
        <w:t xml:space="preserve">68 </w:t>
      </w:r>
      <w:proofErr w:type="spellStart"/>
      <w:r w:rsidR="00E26411" w:rsidRPr="00E44927">
        <w:rPr>
          <w:rStyle w:val="FontStyle48"/>
          <w:sz w:val="24"/>
          <w:szCs w:val="24"/>
        </w:rPr>
        <w:t>kW</w:t>
      </w:r>
      <w:proofErr w:type="spellEnd"/>
      <w:r w:rsidR="00E26411" w:rsidRPr="00E44927">
        <w:rPr>
          <w:rStyle w:val="FontStyle48"/>
          <w:sz w:val="24"/>
          <w:szCs w:val="24"/>
        </w:rPr>
        <w:t xml:space="preserve"> </w:t>
      </w:r>
      <w:r w:rsidR="00764468" w:rsidRPr="00E44927">
        <w:rPr>
          <w:rStyle w:val="FontStyle48"/>
          <w:sz w:val="24"/>
          <w:szCs w:val="24"/>
        </w:rPr>
        <w:t xml:space="preserve">ar </w:t>
      </w:r>
      <w:proofErr w:type="spellStart"/>
      <w:r w:rsidR="00764468" w:rsidRPr="00E44927">
        <w:rPr>
          <w:rStyle w:val="FontStyle48"/>
          <w:sz w:val="24"/>
          <w:szCs w:val="24"/>
        </w:rPr>
        <w:t>pieslēgumu</w:t>
      </w:r>
      <w:proofErr w:type="spellEnd"/>
      <w:r w:rsidR="00764468" w:rsidRPr="00E44927">
        <w:rPr>
          <w:rStyle w:val="FontStyle48"/>
          <w:sz w:val="24"/>
          <w:szCs w:val="24"/>
        </w:rPr>
        <w:t xml:space="preserve"> elektrotīkliem</w:t>
      </w:r>
      <w:r w:rsidR="00E26411" w:rsidRPr="00E44927">
        <w:rPr>
          <w:rStyle w:val="FontStyle48"/>
          <w:sz w:val="24"/>
          <w:szCs w:val="24"/>
        </w:rPr>
        <w:t xml:space="preserve"> </w:t>
      </w:r>
      <w:proofErr w:type="spellStart"/>
      <w:r w:rsidR="00DD4044" w:rsidRPr="00E44927">
        <w:rPr>
          <w:rStyle w:val="FontStyle48"/>
          <w:sz w:val="24"/>
          <w:szCs w:val="24"/>
        </w:rPr>
        <w:t>siltumsūkņa</w:t>
      </w:r>
      <w:proofErr w:type="spellEnd"/>
      <w:r w:rsidR="00DD4044" w:rsidRPr="00E44927">
        <w:rPr>
          <w:rStyle w:val="FontStyle48"/>
          <w:sz w:val="24"/>
          <w:szCs w:val="24"/>
        </w:rPr>
        <w:t xml:space="preserve"> nepieciešamās </w:t>
      </w:r>
      <w:r w:rsidR="00DD4044" w:rsidRPr="00E44927">
        <w:rPr>
          <w:rStyle w:val="FontStyle48"/>
          <w:sz w:val="24"/>
          <w:szCs w:val="24"/>
        </w:rPr>
        <w:lastRenderedPageBreak/>
        <w:t xml:space="preserve">elektroenerģijas </w:t>
      </w:r>
      <w:r w:rsidR="005A059C" w:rsidRPr="00E44927">
        <w:rPr>
          <w:rStyle w:val="FontStyle48"/>
          <w:sz w:val="24"/>
          <w:szCs w:val="24"/>
        </w:rPr>
        <w:t xml:space="preserve">daļējai </w:t>
      </w:r>
      <w:r w:rsidR="00DD4044" w:rsidRPr="00E44927">
        <w:rPr>
          <w:rStyle w:val="FontStyle48"/>
          <w:sz w:val="24"/>
          <w:szCs w:val="24"/>
        </w:rPr>
        <w:t xml:space="preserve">gada patēriņa </w:t>
      </w:r>
      <w:r w:rsidR="00FE312E" w:rsidRPr="00E44927">
        <w:rPr>
          <w:rStyle w:val="FontStyle48"/>
          <w:sz w:val="24"/>
          <w:szCs w:val="24"/>
        </w:rPr>
        <w:t>nosegšanai.</w:t>
      </w:r>
      <w:r w:rsidR="004637B5" w:rsidRPr="00E44927">
        <w:rPr>
          <w:rStyle w:val="FontStyle48"/>
          <w:sz w:val="24"/>
          <w:szCs w:val="24"/>
        </w:rPr>
        <w:t xml:space="preserve"> </w:t>
      </w:r>
      <w:r w:rsidR="00FE312E" w:rsidRPr="00E44927">
        <w:rPr>
          <w:rStyle w:val="FontStyle48"/>
          <w:sz w:val="24"/>
          <w:szCs w:val="24"/>
        </w:rPr>
        <w:t xml:space="preserve">Līdz ar izvēlēto sistēmu nepieciešama apkures sistēmas </w:t>
      </w:r>
      <w:r w:rsidR="00BE245B" w:rsidRPr="00E44927">
        <w:rPr>
          <w:rStyle w:val="FontStyle48"/>
          <w:sz w:val="24"/>
          <w:szCs w:val="24"/>
        </w:rPr>
        <w:t xml:space="preserve">ar </w:t>
      </w:r>
      <w:proofErr w:type="spellStart"/>
      <w:r w:rsidR="00BE245B" w:rsidRPr="00E44927">
        <w:rPr>
          <w:rStyle w:val="FontStyle48"/>
          <w:sz w:val="24"/>
          <w:szCs w:val="24"/>
        </w:rPr>
        <w:t>sildelementiem</w:t>
      </w:r>
      <w:proofErr w:type="spellEnd"/>
      <w:r w:rsidR="00BE245B" w:rsidRPr="00E44927">
        <w:rPr>
          <w:rStyle w:val="FontStyle48"/>
          <w:sz w:val="24"/>
          <w:szCs w:val="24"/>
        </w:rPr>
        <w:t xml:space="preserve"> </w:t>
      </w:r>
      <w:r w:rsidR="00FE312E" w:rsidRPr="00E44927">
        <w:rPr>
          <w:rStyle w:val="FontStyle48"/>
          <w:sz w:val="24"/>
          <w:szCs w:val="24"/>
        </w:rPr>
        <w:t>izbūve</w:t>
      </w:r>
      <w:r w:rsidR="0055263F" w:rsidRPr="00E44927">
        <w:rPr>
          <w:rStyle w:val="FontStyle48"/>
          <w:sz w:val="24"/>
          <w:szCs w:val="24"/>
        </w:rPr>
        <w:t xml:space="preserve">, kā arī nepieciešams </w:t>
      </w:r>
      <w:proofErr w:type="spellStart"/>
      <w:r w:rsidR="00FA0731" w:rsidRPr="00E44927">
        <w:rPr>
          <w:rStyle w:val="FontStyle48"/>
          <w:sz w:val="24"/>
          <w:szCs w:val="24"/>
        </w:rPr>
        <w:t>trīsfāzu</w:t>
      </w:r>
      <w:proofErr w:type="spellEnd"/>
      <w:r w:rsidR="00FA0731" w:rsidRPr="00E44927">
        <w:rPr>
          <w:rStyle w:val="FontStyle48"/>
          <w:sz w:val="24"/>
          <w:szCs w:val="24"/>
        </w:rPr>
        <w:t xml:space="preserve"> </w:t>
      </w:r>
      <w:proofErr w:type="spellStart"/>
      <w:r w:rsidR="008C03EC" w:rsidRPr="00E44927">
        <w:rPr>
          <w:rStyle w:val="FontStyle48"/>
          <w:sz w:val="24"/>
          <w:szCs w:val="24"/>
        </w:rPr>
        <w:t>pieslēguma</w:t>
      </w:r>
      <w:proofErr w:type="spellEnd"/>
      <w:r w:rsidR="008C03EC" w:rsidRPr="00E44927">
        <w:rPr>
          <w:rStyle w:val="FontStyle48"/>
          <w:sz w:val="24"/>
          <w:szCs w:val="24"/>
        </w:rPr>
        <w:t xml:space="preserve"> elektrotīklam jaudas palielinājums </w:t>
      </w:r>
      <w:r w:rsidR="00A17C6B" w:rsidRPr="00E44927">
        <w:rPr>
          <w:rStyle w:val="FontStyle48"/>
          <w:sz w:val="24"/>
          <w:szCs w:val="24"/>
        </w:rPr>
        <w:t>no 16</w:t>
      </w:r>
      <w:r w:rsidR="00FA0731" w:rsidRPr="00E44927">
        <w:rPr>
          <w:rStyle w:val="FontStyle48"/>
          <w:sz w:val="24"/>
          <w:szCs w:val="24"/>
        </w:rPr>
        <w:t>A uz 25A</w:t>
      </w:r>
      <w:r w:rsidR="00FE312E" w:rsidRPr="00E44927">
        <w:rPr>
          <w:rStyle w:val="FontStyle48"/>
          <w:sz w:val="24"/>
          <w:szCs w:val="24"/>
        </w:rPr>
        <w:t>.</w:t>
      </w:r>
    </w:p>
    <w:p w14:paraId="41043593" w14:textId="77777777" w:rsidR="00341495" w:rsidRPr="00752C96" w:rsidRDefault="00341495" w:rsidP="002F2C64">
      <w:pPr>
        <w:pStyle w:val="Style17"/>
        <w:widowControl/>
        <w:tabs>
          <w:tab w:val="left" w:pos="0"/>
        </w:tabs>
        <w:spacing w:line="240" w:lineRule="auto"/>
        <w:ind w:firstLine="720"/>
        <w:jc w:val="both"/>
        <w:rPr>
          <w:rStyle w:val="FontStyle48"/>
          <w:sz w:val="24"/>
          <w:szCs w:val="24"/>
          <w:highlight w:val="yellow"/>
        </w:rPr>
      </w:pPr>
    </w:p>
    <w:p w14:paraId="598820D1" w14:textId="3A0FCB41" w:rsidR="00341495" w:rsidRPr="00752C96" w:rsidRDefault="00341495" w:rsidP="002F2C64">
      <w:pPr>
        <w:pStyle w:val="Style17"/>
        <w:widowControl/>
        <w:tabs>
          <w:tab w:val="left" w:pos="0"/>
        </w:tabs>
        <w:spacing w:line="240" w:lineRule="auto"/>
        <w:ind w:firstLine="720"/>
        <w:jc w:val="both"/>
        <w:rPr>
          <w:rStyle w:val="FontStyle48"/>
          <w:sz w:val="24"/>
          <w:szCs w:val="24"/>
          <w:highlight w:val="yellow"/>
        </w:rPr>
      </w:pPr>
      <w:r w:rsidRPr="004A55F6">
        <w:rPr>
          <w:rStyle w:val="FontStyle48"/>
          <w:sz w:val="24"/>
          <w:szCs w:val="24"/>
        </w:rPr>
        <w:t xml:space="preserve">Lai noteiktu </w:t>
      </w:r>
      <w:r w:rsidR="003E1182" w:rsidRPr="004A55F6">
        <w:rPr>
          <w:rStyle w:val="FontStyle48"/>
          <w:sz w:val="24"/>
          <w:szCs w:val="24"/>
        </w:rPr>
        <w:t>vienas vienības izmaksu likmi</w:t>
      </w:r>
      <w:r w:rsidRPr="004A55F6">
        <w:rPr>
          <w:rStyle w:val="FontStyle48"/>
          <w:sz w:val="24"/>
          <w:szCs w:val="24"/>
        </w:rPr>
        <w:t xml:space="preserve">, izmanto metodikas </w:t>
      </w:r>
      <w:r w:rsidR="00FD05D0" w:rsidRPr="004A55F6">
        <w:rPr>
          <w:rStyle w:val="FontStyle48"/>
          <w:sz w:val="24"/>
          <w:szCs w:val="24"/>
        </w:rPr>
        <w:t>11</w:t>
      </w:r>
      <w:r w:rsidRPr="004A55F6">
        <w:rPr>
          <w:rStyle w:val="FontStyle48"/>
          <w:sz w:val="24"/>
          <w:szCs w:val="24"/>
        </w:rPr>
        <w:t>.</w:t>
      </w:r>
      <w:r w:rsidR="00111227" w:rsidRPr="004A55F6">
        <w:rPr>
          <w:rStyle w:val="FontStyle48"/>
          <w:sz w:val="24"/>
          <w:szCs w:val="24"/>
        </w:rPr>
        <w:t>2</w:t>
      </w:r>
      <w:r w:rsidRPr="004A55F6">
        <w:rPr>
          <w:rStyle w:val="FontStyle48"/>
          <w:sz w:val="24"/>
          <w:szCs w:val="24"/>
        </w:rPr>
        <w:t xml:space="preserve">.punktā norādīto formulu </w:t>
      </w:r>
      <w:r w:rsidR="00A94296" w:rsidRPr="004A55F6">
        <w:rPr>
          <w:rStyle w:val="FontStyle48"/>
          <w:sz w:val="24"/>
          <w:szCs w:val="24"/>
        </w:rPr>
        <w:t xml:space="preserve">(1.2.) </w:t>
      </w:r>
      <w:r w:rsidRPr="004A55F6">
        <w:rPr>
          <w:rStyle w:val="FontStyle48"/>
          <w:sz w:val="24"/>
          <w:szCs w:val="24"/>
        </w:rPr>
        <w:t xml:space="preserve">un no formulas izrietošā pielikuma </w:t>
      </w:r>
      <w:r w:rsidR="0007742C" w:rsidRPr="004A55F6">
        <w:rPr>
          <w:rStyle w:val="FontStyle48"/>
          <w:sz w:val="24"/>
          <w:szCs w:val="24"/>
        </w:rPr>
        <w:t xml:space="preserve">1. pielikuma </w:t>
      </w:r>
      <w:r w:rsidRPr="004A55F6">
        <w:rPr>
          <w:rStyle w:val="FontStyle48"/>
          <w:sz w:val="24"/>
          <w:szCs w:val="24"/>
        </w:rPr>
        <w:t>1.</w:t>
      </w:r>
      <w:r w:rsidR="00A94296" w:rsidRPr="004A55F6">
        <w:rPr>
          <w:rStyle w:val="FontStyle48"/>
          <w:sz w:val="24"/>
          <w:szCs w:val="24"/>
        </w:rPr>
        <w:t>tabulas</w:t>
      </w:r>
      <w:r w:rsidR="00E2653F" w:rsidRPr="004A55F6">
        <w:rPr>
          <w:rStyle w:val="FontStyle48"/>
          <w:sz w:val="24"/>
          <w:szCs w:val="24"/>
        </w:rPr>
        <w:t xml:space="preserve"> un 2.tabulas</w:t>
      </w:r>
      <w:r w:rsidRPr="004A55F6">
        <w:rPr>
          <w:rStyle w:val="FontStyle48"/>
          <w:sz w:val="24"/>
          <w:szCs w:val="24"/>
        </w:rPr>
        <w:t xml:space="preserve"> datus. </w:t>
      </w:r>
      <w:r w:rsidR="00A94296" w:rsidRPr="004A55F6">
        <w:rPr>
          <w:rStyle w:val="FontStyle48"/>
          <w:sz w:val="24"/>
          <w:szCs w:val="24"/>
        </w:rPr>
        <w:t xml:space="preserve">Lai aprēķinātu finansējuma saņēmējam pieejamo kopējo </w:t>
      </w:r>
      <w:r w:rsidR="000E7259" w:rsidRPr="004A55F6">
        <w:rPr>
          <w:rStyle w:val="FontStyle48"/>
          <w:sz w:val="24"/>
          <w:szCs w:val="24"/>
        </w:rPr>
        <w:t>ES fondu atbalsta</w:t>
      </w:r>
      <w:r w:rsidR="00A94296" w:rsidRPr="004A55F6">
        <w:rPr>
          <w:rStyle w:val="FontStyle48"/>
          <w:sz w:val="24"/>
          <w:szCs w:val="24"/>
        </w:rPr>
        <w:t xml:space="preserve"> apjomu</w:t>
      </w:r>
      <w:r w:rsidR="00A94296" w:rsidRPr="004A55F6">
        <w:rPr>
          <w:rStyle w:val="FontStyle48"/>
          <w:bCs/>
          <w:sz w:val="24"/>
          <w:szCs w:val="24"/>
        </w:rPr>
        <w:t>,</w:t>
      </w:r>
      <w:r w:rsidR="00A94296" w:rsidRPr="004A55F6">
        <w:rPr>
          <w:rStyle w:val="FontStyle48"/>
          <w:bCs/>
          <w:color w:val="C00000"/>
          <w:sz w:val="24"/>
          <w:szCs w:val="24"/>
        </w:rPr>
        <w:t xml:space="preserve"> </w:t>
      </w:r>
      <w:r w:rsidR="00A94296" w:rsidRPr="004A55F6">
        <w:rPr>
          <w:rStyle w:val="FontStyle48"/>
          <w:sz w:val="24"/>
          <w:szCs w:val="24"/>
        </w:rPr>
        <w:t>pielieto metodikas 12.punktā sniegto formulu (1.6.)</w:t>
      </w:r>
      <w:r w:rsidRPr="004A55F6">
        <w:rPr>
          <w:rStyle w:val="FontStyle48"/>
          <w:sz w:val="24"/>
          <w:szCs w:val="24"/>
        </w:rPr>
        <w:t>.</w:t>
      </w:r>
    </w:p>
    <w:p w14:paraId="565FD8A7" w14:textId="499C6B9B" w:rsidR="00341495" w:rsidRPr="00687343" w:rsidRDefault="00A94296" w:rsidP="00A94296">
      <w:pPr>
        <w:pStyle w:val="Style17"/>
        <w:widowControl/>
        <w:tabs>
          <w:tab w:val="left" w:pos="0"/>
        </w:tabs>
        <w:spacing w:line="240" w:lineRule="auto"/>
        <w:ind w:firstLine="720"/>
        <w:jc w:val="both"/>
        <w:rPr>
          <w:rStyle w:val="FontStyle48"/>
          <w:sz w:val="24"/>
          <w:szCs w:val="24"/>
        </w:rPr>
      </w:pPr>
      <w:bookmarkStart w:id="50" w:name="_Hlk105491614"/>
      <w:r w:rsidRPr="00687343">
        <w:rPr>
          <w:rStyle w:val="FontStyle48"/>
          <w:sz w:val="24"/>
          <w:szCs w:val="24"/>
        </w:rPr>
        <w:t>Attiecīgi, aprēķināmie lielumi un aprēķina gaita ir šāda:</w:t>
      </w:r>
    </w:p>
    <w:p w14:paraId="114C98D6" w14:textId="3F4824B9" w:rsidR="00E26411" w:rsidRPr="00752C96" w:rsidRDefault="00E26411" w:rsidP="002F2C64">
      <w:pPr>
        <w:pStyle w:val="Style17"/>
        <w:widowControl/>
        <w:tabs>
          <w:tab w:val="left" w:pos="0"/>
        </w:tabs>
        <w:spacing w:line="240" w:lineRule="auto"/>
        <w:ind w:firstLine="720"/>
        <w:jc w:val="both"/>
        <w:rPr>
          <w:rStyle w:val="FontStyle48"/>
          <w:sz w:val="24"/>
          <w:szCs w:val="24"/>
          <w:highlight w:val="yellow"/>
        </w:rPr>
      </w:pPr>
    </w:p>
    <w:p w14:paraId="4D2432F5" w14:textId="3D344CDF" w:rsidR="00BB1637" w:rsidRDefault="004A55F6" w:rsidP="002F2C64">
      <w:pPr>
        <w:pStyle w:val="Style17"/>
        <w:widowControl/>
        <w:tabs>
          <w:tab w:val="left" w:pos="0"/>
        </w:tabs>
        <w:spacing w:line="240" w:lineRule="auto"/>
        <w:ind w:firstLine="720"/>
        <w:jc w:val="both"/>
        <w:rPr>
          <w:rStyle w:val="FontStyle48"/>
          <w:sz w:val="24"/>
          <w:szCs w:val="24"/>
        </w:rPr>
      </w:pPr>
      <w:proofErr w:type="spellStart"/>
      <w:r w:rsidRPr="00687343">
        <w:rPr>
          <w:rStyle w:val="FontStyle48"/>
          <w:sz w:val="24"/>
          <w:szCs w:val="24"/>
        </w:rPr>
        <w:t>I</w:t>
      </w:r>
      <w:r w:rsidRPr="00687343">
        <w:rPr>
          <w:rStyle w:val="FontStyle48"/>
          <w:sz w:val="24"/>
          <w:szCs w:val="24"/>
          <w:vertAlign w:val="subscript"/>
        </w:rPr>
        <w:t>kopā</w:t>
      </w:r>
      <w:proofErr w:type="spellEnd"/>
      <w:r w:rsidRPr="00687343">
        <w:rPr>
          <w:rStyle w:val="FontStyle48"/>
          <w:sz w:val="24"/>
          <w:szCs w:val="24"/>
        </w:rPr>
        <w:t xml:space="preserve"> </w:t>
      </w:r>
      <w:r w:rsidR="00E26411" w:rsidRPr="00687343">
        <w:rPr>
          <w:rStyle w:val="FontStyle48"/>
          <w:sz w:val="24"/>
          <w:szCs w:val="24"/>
        </w:rPr>
        <w:t xml:space="preserve">= </w:t>
      </w:r>
      <w:del w:id="51" w:author="VARAM" w:date="2023-07-24T14:29:00Z">
        <w:r w:rsidR="000E34BE">
          <w:rPr>
            <w:rStyle w:val="FontStyle48"/>
            <w:sz w:val="24"/>
            <w:szCs w:val="24"/>
          </w:rPr>
          <w:delText>9 931</w:delText>
        </w:r>
        <w:r w:rsidR="007179F7" w:rsidRPr="00687343">
          <w:rPr>
            <w:rStyle w:val="FontStyle48"/>
            <w:sz w:val="24"/>
            <w:szCs w:val="24"/>
          </w:rPr>
          <w:delText xml:space="preserve"> </w:delText>
        </w:r>
        <w:r w:rsidR="00E26411" w:rsidRPr="00687343">
          <w:rPr>
            <w:rStyle w:val="FontStyle48"/>
            <w:sz w:val="24"/>
            <w:szCs w:val="24"/>
          </w:rPr>
          <w:delText xml:space="preserve">+ </w:delText>
        </w:r>
        <w:r w:rsidR="00102148">
          <w:rPr>
            <w:rStyle w:val="FontStyle48"/>
            <w:sz w:val="24"/>
            <w:szCs w:val="24"/>
          </w:rPr>
          <w:delText>3</w:delText>
        </w:r>
        <w:r w:rsidR="003675B3">
          <w:rPr>
            <w:rStyle w:val="FontStyle48"/>
            <w:sz w:val="24"/>
            <w:szCs w:val="24"/>
          </w:rPr>
          <w:delText xml:space="preserve"> </w:delText>
        </w:r>
        <w:r w:rsidR="00102148">
          <w:rPr>
            <w:rStyle w:val="FontStyle48"/>
            <w:sz w:val="24"/>
            <w:szCs w:val="24"/>
          </w:rPr>
          <w:delText>51</w:delText>
        </w:r>
        <w:r w:rsidR="003675B3">
          <w:rPr>
            <w:rStyle w:val="FontStyle48"/>
            <w:sz w:val="24"/>
            <w:szCs w:val="24"/>
          </w:rPr>
          <w:delText>3</w:delText>
        </w:r>
      </w:del>
      <w:ins w:id="52" w:author="VARAM" w:date="2023-07-24T14:29:00Z">
        <w:r w:rsidR="00E7780B">
          <w:rPr>
            <w:rStyle w:val="FontStyle48"/>
            <w:sz w:val="24"/>
            <w:szCs w:val="24"/>
          </w:rPr>
          <w:t>11 669</w:t>
        </w:r>
        <w:r w:rsidR="007179F7" w:rsidRPr="00687343">
          <w:rPr>
            <w:rStyle w:val="FontStyle48"/>
            <w:sz w:val="24"/>
            <w:szCs w:val="24"/>
          </w:rPr>
          <w:t xml:space="preserve"> </w:t>
        </w:r>
        <w:r w:rsidR="00E26411" w:rsidRPr="00687343">
          <w:rPr>
            <w:rStyle w:val="FontStyle48"/>
            <w:sz w:val="24"/>
            <w:szCs w:val="24"/>
          </w:rPr>
          <w:t xml:space="preserve">+ </w:t>
        </w:r>
        <w:r w:rsidR="00277536">
          <w:rPr>
            <w:rStyle w:val="FontStyle48"/>
            <w:sz w:val="24"/>
            <w:szCs w:val="24"/>
          </w:rPr>
          <w:t>4 128</w:t>
        </w:r>
      </w:ins>
      <w:r w:rsidR="0016105E" w:rsidRPr="00687343">
        <w:rPr>
          <w:rStyle w:val="FontStyle48"/>
          <w:sz w:val="24"/>
          <w:szCs w:val="24"/>
        </w:rPr>
        <w:t xml:space="preserve"> </w:t>
      </w:r>
      <w:r w:rsidR="008966AC" w:rsidRPr="00687343">
        <w:rPr>
          <w:rStyle w:val="FontStyle48"/>
          <w:sz w:val="24"/>
          <w:szCs w:val="24"/>
        </w:rPr>
        <w:t xml:space="preserve">+ </w:t>
      </w:r>
      <w:r w:rsidR="007144B1" w:rsidRPr="00687343">
        <w:rPr>
          <w:rStyle w:val="FontStyle48"/>
          <w:sz w:val="24"/>
          <w:szCs w:val="24"/>
        </w:rPr>
        <w:t>(</w:t>
      </w:r>
      <w:r w:rsidR="000602D4" w:rsidRPr="00687343">
        <w:rPr>
          <w:rStyle w:val="FontStyle48"/>
          <w:sz w:val="24"/>
          <w:szCs w:val="24"/>
        </w:rPr>
        <w:t>(25-16)</w:t>
      </w:r>
      <w:r w:rsidR="00CF499F" w:rsidRPr="00687343">
        <w:rPr>
          <w:rStyle w:val="FontStyle48"/>
          <w:sz w:val="24"/>
          <w:szCs w:val="24"/>
        </w:rPr>
        <w:t xml:space="preserve"> * </w:t>
      </w:r>
      <w:del w:id="53" w:author="VARAM" w:date="2023-07-24T14:29:00Z">
        <w:r w:rsidR="005B4EF9">
          <w:rPr>
            <w:rStyle w:val="FontStyle48"/>
            <w:sz w:val="24"/>
            <w:szCs w:val="24"/>
          </w:rPr>
          <w:delText>76.05</w:delText>
        </w:r>
      </w:del>
      <w:ins w:id="54" w:author="VARAM" w:date="2023-07-24T14:29:00Z">
        <w:r w:rsidR="008F71E7" w:rsidRPr="008F71E7">
          <w:rPr>
            <w:rStyle w:val="FontStyle48"/>
            <w:sz w:val="24"/>
            <w:szCs w:val="24"/>
          </w:rPr>
          <w:t>84.98</w:t>
        </w:r>
      </w:ins>
      <w:r w:rsidR="000F7E98">
        <w:rPr>
          <w:rStyle w:val="FontStyle48"/>
          <w:sz w:val="24"/>
          <w:szCs w:val="24"/>
        </w:rPr>
        <w:t xml:space="preserve"> </w:t>
      </w:r>
      <w:r w:rsidR="00CF499F" w:rsidRPr="00687343">
        <w:rPr>
          <w:rStyle w:val="FontStyle48"/>
          <w:sz w:val="24"/>
          <w:szCs w:val="24"/>
        </w:rPr>
        <w:t>* 0</w:t>
      </w:r>
      <w:r w:rsidR="0046113D">
        <w:rPr>
          <w:rStyle w:val="FontStyle48"/>
          <w:sz w:val="24"/>
          <w:szCs w:val="24"/>
        </w:rPr>
        <w:t>.</w:t>
      </w:r>
      <w:r w:rsidR="00CF499F" w:rsidRPr="00687343">
        <w:rPr>
          <w:rStyle w:val="FontStyle48"/>
          <w:sz w:val="24"/>
          <w:szCs w:val="24"/>
        </w:rPr>
        <w:t>5</w:t>
      </w:r>
      <w:r w:rsidR="00283CAF">
        <w:rPr>
          <w:rStyle w:val="FontStyle48"/>
          <w:sz w:val="24"/>
          <w:szCs w:val="24"/>
        </w:rPr>
        <w:t xml:space="preserve"> * 1,07</w:t>
      </w:r>
      <w:r w:rsidR="000602D4" w:rsidRPr="00687343">
        <w:rPr>
          <w:rStyle w:val="FontStyle48"/>
          <w:sz w:val="24"/>
          <w:szCs w:val="24"/>
        </w:rPr>
        <w:t>)</w:t>
      </w:r>
      <w:r w:rsidR="007144B1" w:rsidRPr="00687343">
        <w:rPr>
          <w:rStyle w:val="FontStyle48"/>
          <w:sz w:val="24"/>
          <w:szCs w:val="24"/>
        </w:rPr>
        <w:t xml:space="preserve"> </w:t>
      </w:r>
      <w:r w:rsidR="00EC31F6">
        <w:rPr>
          <w:rStyle w:val="FontStyle48"/>
          <w:sz w:val="24"/>
          <w:szCs w:val="24"/>
        </w:rPr>
        <w:t xml:space="preserve">+ </w:t>
      </w:r>
      <w:r w:rsidR="00F4146D">
        <w:rPr>
          <w:rStyle w:val="FontStyle48"/>
          <w:sz w:val="24"/>
          <w:szCs w:val="24"/>
        </w:rPr>
        <w:t>4</w:t>
      </w:r>
      <w:del w:id="55" w:author="VARAM" w:date="2023-07-24T14:29:00Z">
        <w:r w:rsidR="00EC31F6">
          <w:rPr>
            <w:rStyle w:val="FontStyle48"/>
            <w:sz w:val="24"/>
            <w:szCs w:val="24"/>
          </w:rPr>
          <w:delText> 090</w:delText>
        </w:r>
      </w:del>
      <w:ins w:id="56" w:author="VARAM" w:date="2023-07-24T14:29:00Z">
        <w:r w:rsidR="00F4146D">
          <w:rPr>
            <w:rStyle w:val="FontStyle48"/>
            <w:sz w:val="24"/>
            <w:szCs w:val="24"/>
          </w:rPr>
          <w:t xml:space="preserve"> 806</w:t>
        </w:r>
      </w:ins>
      <w:r w:rsidR="00EC31F6">
        <w:rPr>
          <w:rStyle w:val="FontStyle48"/>
          <w:sz w:val="24"/>
          <w:szCs w:val="24"/>
        </w:rPr>
        <w:t xml:space="preserve"> </w:t>
      </w:r>
      <w:r w:rsidR="00E26411" w:rsidRPr="00687343">
        <w:rPr>
          <w:rStyle w:val="FontStyle48"/>
          <w:sz w:val="24"/>
          <w:szCs w:val="24"/>
        </w:rPr>
        <w:t xml:space="preserve">= </w:t>
      </w:r>
      <w:bookmarkStart w:id="57" w:name="_Hlk93395277"/>
    </w:p>
    <w:p w14:paraId="6A10FEF3" w14:textId="33B0A5DD" w:rsidR="008F6999" w:rsidRDefault="004D1BEC" w:rsidP="004D1BEC">
      <w:pPr>
        <w:pStyle w:val="Style17"/>
        <w:widowControl/>
        <w:tabs>
          <w:tab w:val="left" w:pos="0"/>
          <w:tab w:val="left" w:pos="1134"/>
        </w:tabs>
        <w:spacing w:line="240" w:lineRule="auto"/>
        <w:ind w:firstLine="720"/>
        <w:jc w:val="both"/>
        <w:rPr>
          <w:rStyle w:val="FontStyle48"/>
          <w:sz w:val="24"/>
          <w:szCs w:val="24"/>
        </w:rPr>
      </w:pPr>
      <w:r>
        <w:rPr>
          <w:rStyle w:val="FontStyle48"/>
          <w:sz w:val="24"/>
          <w:szCs w:val="24"/>
        </w:rPr>
        <w:tab/>
        <w:t xml:space="preserve">= </w:t>
      </w:r>
      <w:del w:id="58" w:author="VARAM" w:date="2023-07-24T14:29:00Z">
        <w:r w:rsidR="00F91F6C">
          <w:rPr>
            <w:rStyle w:val="FontStyle48"/>
            <w:sz w:val="24"/>
            <w:szCs w:val="24"/>
          </w:rPr>
          <w:delText>9 931</w:delText>
        </w:r>
        <w:r>
          <w:rPr>
            <w:rStyle w:val="FontStyle48"/>
            <w:sz w:val="24"/>
            <w:szCs w:val="24"/>
          </w:rPr>
          <w:delText xml:space="preserve"> + </w:delText>
        </w:r>
        <w:r w:rsidR="00FF5FA3">
          <w:rPr>
            <w:rStyle w:val="FontStyle48"/>
            <w:sz w:val="24"/>
            <w:szCs w:val="24"/>
          </w:rPr>
          <w:delText>3 513</w:delText>
        </w:r>
        <w:r>
          <w:rPr>
            <w:rStyle w:val="FontStyle48"/>
            <w:sz w:val="24"/>
            <w:szCs w:val="24"/>
          </w:rPr>
          <w:delText xml:space="preserve"> + </w:delText>
        </w:r>
        <w:r w:rsidR="00D16627">
          <w:rPr>
            <w:rStyle w:val="FontStyle48"/>
            <w:sz w:val="24"/>
            <w:szCs w:val="24"/>
          </w:rPr>
          <w:delText>366</w:delText>
        </w:r>
      </w:del>
      <w:ins w:id="59" w:author="VARAM" w:date="2023-07-24T14:29:00Z">
        <w:r w:rsidR="00277536">
          <w:rPr>
            <w:rStyle w:val="FontStyle48"/>
            <w:sz w:val="24"/>
            <w:szCs w:val="24"/>
          </w:rPr>
          <w:t>11 669</w:t>
        </w:r>
        <w:r>
          <w:rPr>
            <w:rStyle w:val="FontStyle48"/>
            <w:sz w:val="24"/>
            <w:szCs w:val="24"/>
          </w:rPr>
          <w:t xml:space="preserve"> + </w:t>
        </w:r>
        <w:r w:rsidR="00277536">
          <w:rPr>
            <w:rStyle w:val="FontStyle48"/>
            <w:sz w:val="24"/>
            <w:szCs w:val="24"/>
          </w:rPr>
          <w:t>4 128</w:t>
        </w:r>
        <w:r>
          <w:rPr>
            <w:rStyle w:val="FontStyle48"/>
            <w:sz w:val="24"/>
            <w:szCs w:val="24"/>
          </w:rPr>
          <w:t xml:space="preserve"> + </w:t>
        </w:r>
        <w:r w:rsidR="005A5568">
          <w:rPr>
            <w:rStyle w:val="FontStyle48"/>
            <w:sz w:val="24"/>
            <w:szCs w:val="24"/>
          </w:rPr>
          <w:t>409</w:t>
        </w:r>
      </w:ins>
      <w:r w:rsidR="00352DDD">
        <w:rPr>
          <w:rStyle w:val="FontStyle48"/>
          <w:sz w:val="24"/>
          <w:szCs w:val="24"/>
        </w:rPr>
        <w:t>.</w:t>
      </w:r>
      <w:r w:rsidR="00D16627">
        <w:rPr>
          <w:rStyle w:val="FontStyle48"/>
          <w:sz w:val="24"/>
          <w:szCs w:val="24"/>
        </w:rPr>
        <w:t>18</w:t>
      </w:r>
      <w:r>
        <w:rPr>
          <w:rStyle w:val="FontStyle48"/>
          <w:sz w:val="24"/>
          <w:szCs w:val="24"/>
        </w:rPr>
        <w:t xml:space="preserve"> </w:t>
      </w:r>
      <w:r w:rsidR="00EC31F6">
        <w:rPr>
          <w:rStyle w:val="FontStyle48"/>
          <w:sz w:val="24"/>
          <w:szCs w:val="24"/>
        </w:rPr>
        <w:t xml:space="preserve">+ </w:t>
      </w:r>
      <w:r w:rsidR="00277536">
        <w:rPr>
          <w:rStyle w:val="FontStyle48"/>
          <w:sz w:val="24"/>
          <w:szCs w:val="24"/>
        </w:rPr>
        <w:t>4</w:t>
      </w:r>
      <w:del w:id="60" w:author="VARAM" w:date="2023-07-24T14:29:00Z">
        <w:r w:rsidR="00EC31F6">
          <w:rPr>
            <w:rStyle w:val="FontStyle48"/>
            <w:sz w:val="24"/>
            <w:szCs w:val="24"/>
          </w:rPr>
          <w:delText> 090</w:delText>
        </w:r>
      </w:del>
      <w:ins w:id="61" w:author="VARAM" w:date="2023-07-24T14:29:00Z">
        <w:r w:rsidR="00277536">
          <w:rPr>
            <w:rStyle w:val="FontStyle48"/>
            <w:sz w:val="24"/>
            <w:szCs w:val="24"/>
          </w:rPr>
          <w:t xml:space="preserve"> 806</w:t>
        </w:r>
      </w:ins>
      <w:r w:rsidR="00EC31F6">
        <w:rPr>
          <w:rStyle w:val="FontStyle48"/>
          <w:sz w:val="24"/>
          <w:szCs w:val="24"/>
        </w:rPr>
        <w:t xml:space="preserve"> </w:t>
      </w:r>
      <w:r>
        <w:rPr>
          <w:rStyle w:val="FontStyle48"/>
          <w:sz w:val="24"/>
          <w:szCs w:val="24"/>
        </w:rPr>
        <w:t xml:space="preserve">= </w:t>
      </w:r>
      <w:bookmarkEnd w:id="57"/>
    </w:p>
    <w:p w14:paraId="428FFBF2" w14:textId="1AD7EAB3" w:rsidR="00E26411" w:rsidRPr="00687343" w:rsidRDefault="008F6999" w:rsidP="004D1BEC">
      <w:pPr>
        <w:pStyle w:val="Style17"/>
        <w:widowControl/>
        <w:tabs>
          <w:tab w:val="left" w:pos="0"/>
          <w:tab w:val="left" w:pos="1134"/>
        </w:tabs>
        <w:spacing w:line="240" w:lineRule="auto"/>
        <w:ind w:firstLine="720"/>
        <w:jc w:val="both"/>
        <w:rPr>
          <w:rStyle w:val="FontStyle48"/>
          <w:sz w:val="24"/>
          <w:szCs w:val="24"/>
        </w:rPr>
      </w:pPr>
      <w:r>
        <w:rPr>
          <w:rStyle w:val="FontStyle48"/>
          <w:sz w:val="24"/>
          <w:szCs w:val="24"/>
        </w:rPr>
        <w:tab/>
        <w:t xml:space="preserve">= </w:t>
      </w:r>
      <w:del w:id="62" w:author="VARAM" w:date="2023-07-24T14:29:00Z">
        <w:r w:rsidR="0062019D" w:rsidRPr="0062019D">
          <w:rPr>
            <w:rStyle w:val="FontStyle48"/>
            <w:sz w:val="24"/>
            <w:szCs w:val="24"/>
          </w:rPr>
          <w:delText>17</w:delText>
        </w:r>
        <w:r w:rsidR="0062019D">
          <w:rPr>
            <w:rStyle w:val="FontStyle48"/>
            <w:sz w:val="24"/>
            <w:szCs w:val="24"/>
          </w:rPr>
          <w:delText> </w:delText>
        </w:r>
        <w:r w:rsidR="00D5311F">
          <w:rPr>
            <w:rStyle w:val="FontStyle48"/>
            <w:sz w:val="24"/>
            <w:szCs w:val="24"/>
          </w:rPr>
          <w:delText>900</w:delText>
        </w:r>
      </w:del>
      <w:ins w:id="63" w:author="VARAM" w:date="2023-07-24T14:29:00Z">
        <w:r w:rsidR="00E37B30">
          <w:rPr>
            <w:rStyle w:val="FontStyle48"/>
            <w:sz w:val="24"/>
            <w:szCs w:val="24"/>
          </w:rPr>
          <w:t>21 01</w:t>
        </w:r>
        <w:r w:rsidR="00C26072">
          <w:rPr>
            <w:rStyle w:val="FontStyle48"/>
            <w:sz w:val="24"/>
            <w:szCs w:val="24"/>
          </w:rPr>
          <w:t>2</w:t>
        </w:r>
      </w:ins>
      <w:r w:rsidR="00E37B30">
        <w:rPr>
          <w:rStyle w:val="FontStyle48"/>
          <w:sz w:val="24"/>
          <w:szCs w:val="24"/>
        </w:rPr>
        <w:t>.</w:t>
      </w:r>
      <w:r w:rsidR="00C26072" w:rsidRPr="00C056E0">
        <w:rPr>
          <w:rStyle w:val="FontStyle48"/>
          <w:sz w:val="24"/>
          <w:szCs w:val="24"/>
        </w:rPr>
        <w:t>18</w:t>
      </w:r>
      <w:r w:rsidR="00E26411" w:rsidRPr="00C056E0">
        <w:rPr>
          <w:rStyle w:val="FontStyle48"/>
          <w:sz w:val="24"/>
          <w:szCs w:val="24"/>
        </w:rPr>
        <w:t xml:space="preserve"> EUR</w:t>
      </w:r>
    </w:p>
    <w:p w14:paraId="370F394E" w14:textId="5B6D8794" w:rsidR="00341495" w:rsidRPr="007C5DAC" w:rsidRDefault="00A94296" w:rsidP="2256AA92">
      <w:pPr>
        <w:pStyle w:val="Style17"/>
        <w:widowControl/>
        <w:spacing w:line="240" w:lineRule="auto"/>
        <w:ind w:firstLine="720"/>
        <w:jc w:val="both"/>
        <w:rPr>
          <w:rStyle w:val="FontStyle48"/>
          <w:sz w:val="24"/>
        </w:rPr>
      </w:pPr>
      <w:r w:rsidRPr="00687343">
        <w:rPr>
          <w:rStyle w:val="FontStyle48"/>
          <w:sz w:val="24"/>
          <w:szCs w:val="24"/>
        </w:rPr>
        <w:t>un</w:t>
      </w:r>
    </w:p>
    <w:p w14:paraId="159C7D5E" w14:textId="6B1DE6B3" w:rsidR="00341495" w:rsidRPr="00C056E0" w:rsidRDefault="00341495" w:rsidP="00844C92">
      <w:pPr>
        <w:widowControl/>
        <w:autoSpaceDE/>
        <w:autoSpaceDN/>
        <w:adjustRightInd/>
        <w:ind w:firstLine="720"/>
        <w:jc w:val="both"/>
        <w:rPr>
          <w:rStyle w:val="FontStyle48"/>
          <w:sz w:val="24"/>
          <w:szCs w:val="24"/>
        </w:rPr>
      </w:pPr>
      <w:r w:rsidRPr="00C056E0">
        <w:rPr>
          <w:rFonts w:eastAsia="Times New Roman"/>
        </w:rPr>
        <w:t>I</w:t>
      </w:r>
      <w:r w:rsidRPr="00C056E0">
        <w:rPr>
          <w:rFonts w:eastAsia="Times New Roman"/>
          <w:vertAlign w:val="subscript"/>
        </w:rPr>
        <w:t>FS</w:t>
      </w:r>
      <w:r w:rsidRPr="00C056E0">
        <w:rPr>
          <w:rFonts w:eastAsia="Times New Roman"/>
        </w:rPr>
        <w:t xml:space="preserve"> = </w:t>
      </w:r>
      <w:del w:id="64" w:author="VARAM" w:date="2023-07-24T14:29:00Z">
        <w:r w:rsidR="00FC5425" w:rsidRPr="00FC5425">
          <w:rPr>
            <w:rStyle w:val="FontStyle48"/>
            <w:sz w:val="24"/>
            <w:szCs w:val="24"/>
          </w:rPr>
          <w:delText xml:space="preserve">17 </w:delText>
        </w:r>
        <w:r w:rsidR="00C91B86">
          <w:rPr>
            <w:rStyle w:val="FontStyle48"/>
            <w:sz w:val="24"/>
            <w:szCs w:val="24"/>
          </w:rPr>
          <w:delText>900</w:delText>
        </w:r>
      </w:del>
      <w:ins w:id="65" w:author="VARAM" w:date="2023-07-24T14:29:00Z">
        <w:r w:rsidR="00C26072" w:rsidRPr="00C056E0">
          <w:rPr>
            <w:rStyle w:val="FontStyle48"/>
            <w:sz w:val="24"/>
            <w:szCs w:val="24"/>
          </w:rPr>
          <w:t>21 012</w:t>
        </w:r>
      </w:ins>
      <w:r w:rsidR="00FC5425" w:rsidRPr="00C056E0">
        <w:rPr>
          <w:rStyle w:val="FontStyle48"/>
          <w:sz w:val="24"/>
          <w:szCs w:val="24"/>
        </w:rPr>
        <w:t>.</w:t>
      </w:r>
      <w:r w:rsidR="00C91B86" w:rsidRPr="00C056E0">
        <w:rPr>
          <w:rStyle w:val="FontStyle48"/>
          <w:sz w:val="24"/>
          <w:szCs w:val="24"/>
        </w:rPr>
        <w:t>18</w:t>
      </w:r>
      <w:r w:rsidRPr="00C056E0">
        <w:rPr>
          <w:rStyle w:val="FontStyle48"/>
          <w:sz w:val="24"/>
          <w:szCs w:val="24"/>
        </w:rPr>
        <w:t xml:space="preserve"> * 0.</w:t>
      </w:r>
      <w:r w:rsidR="000F3A13" w:rsidRPr="00C056E0">
        <w:rPr>
          <w:rStyle w:val="FontStyle48"/>
          <w:sz w:val="24"/>
          <w:szCs w:val="24"/>
        </w:rPr>
        <w:t>8</w:t>
      </w:r>
      <w:r w:rsidRPr="00C056E0">
        <w:rPr>
          <w:rStyle w:val="FontStyle48"/>
          <w:sz w:val="24"/>
          <w:szCs w:val="24"/>
        </w:rPr>
        <w:t xml:space="preserve">5 (likmes vērtība norādīta tikai piemēra vajadzībām. Atbalsta likme (%) </w:t>
      </w:r>
      <w:r w:rsidR="00771457" w:rsidRPr="00C056E0">
        <w:rPr>
          <w:rStyle w:val="FontStyle48"/>
          <w:sz w:val="24"/>
          <w:szCs w:val="24"/>
        </w:rPr>
        <w:t>jānosaka</w:t>
      </w:r>
      <w:r w:rsidRPr="00C056E0">
        <w:rPr>
          <w:rStyle w:val="FontStyle48"/>
          <w:sz w:val="24"/>
          <w:szCs w:val="24"/>
        </w:rPr>
        <w:t xml:space="preserve"> atbilstoši apstiprinātajiem atbalsta programmas nosacījumiem) = </w:t>
      </w:r>
      <w:del w:id="66" w:author="VARAM" w:date="2023-07-24T14:29:00Z">
        <w:r w:rsidR="005D0156" w:rsidRPr="005D0156">
          <w:rPr>
            <w:rStyle w:val="FontStyle48"/>
            <w:sz w:val="24"/>
            <w:szCs w:val="24"/>
          </w:rPr>
          <w:delText>15</w:delText>
        </w:r>
        <w:r w:rsidR="005D0156">
          <w:rPr>
            <w:rStyle w:val="FontStyle48"/>
            <w:sz w:val="24"/>
            <w:szCs w:val="24"/>
          </w:rPr>
          <w:delText> </w:delText>
        </w:r>
        <w:r w:rsidR="005D0156" w:rsidRPr="005D0156">
          <w:rPr>
            <w:rStyle w:val="FontStyle48"/>
            <w:sz w:val="24"/>
            <w:szCs w:val="24"/>
          </w:rPr>
          <w:delText>21</w:delText>
        </w:r>
        <w:r w:rsidR="00461BC7">
          <w:rPr>
            <w:rStyle w:val="FontStyle48"/>
            <w:sz w:val="24"/>
            <w:szCs w:val="24"/>
          </w:rPr>
          <w:delText>5</w:delText>
        </w:r>
        <w:r w:rsidR="005D0156">
          <w:rPr>
            <w:rStyle w:val="FontStyle48"/>
            <w:sz w:val="24"/>
            <w:szCs w:val="24"/>
          </w:rPr>
          <w:delText>.</w:delText>
        </w:r>
        <w:r w:rsidR="00461BC7">
          <w:rPr>
            <w:rStyle w:val="FontStyle48"/>
            <w:sz w:val="24"/>
            <w:szCs w:val="24"/>
          </w:rPr>
          <w:delText>15</w:delText>
        </w:r>
      </w:del>
      <w:ins w:id="67" w:author="VARAM" w:date="2023-07-24T14:29:00Z">
        <w:r w:rsidR="00C652FF" w:rsidRPr="00C056E0">
          <w:rPr>
            <w:rStyle w:val="FontStyle48"/>
            <w:sz w:val="24"/>
            <w:szCs w:val="24"/>
          </w:rPr>
          <w:t>17 860.35</w:t>
        </w:r>
      </w:ins>
      <w:r w:rsidR="00EA55C8" w:rsidRPr="00C056E0">
        <w:rPr>
          <w:rStyle w:val="FontStyle48"/>
          <w:sz w:val="24"/>
          <w:szCs w:val="24"/>
        </w:rPr>
        <w:t xml:space="preserve"> </w:t>
      </w:r>
      <w:r w:rsidRPr="00C056E0">
        <w:rPr>
          <w:rStyle w:val="FontStyle48"/>
          <w:sz w:val="24"/>
          <w:szCs w:val="24"/>
        </w:rPr>
        <w:t>EUR</w:t>
      </w:r>
    </w:p>
    <w:p w14:paraId="2F8248F4" w14:textId="75285D7B" w:rsidR="00341495" w:rsidRDefault="0007742C" w:rsidP="00341495">
      <w:pPr>
        <w:pStyle w:val="Style17"/>
        <w:widowControl/>
        <w:tabs>
          <w:tab w:val="left" w:pos="0"/>
        </w:tabs>
        <w:spacing w:before="29"/>
        <w:ind w:firstLine="0"/>
        <w:jc w:val="both"/>
        <w:rPr>
          <w:rStyle w:val="FontStyle48"/>
          <w:sz w:val="24"/>
          <w:szCs w:val="24"/>
        </w:rPr>
      </w:pPr>
      <w:r w:rsidRPr="00C056E0">
        <w:rPr>
          <w:rStyle w:val="FontStyle48"/>
          <w:sz w:val="24"/>
          <w:szCs w:val="24"/>
        </w:rPr>
        <w:tab/>
      </w:r>
      <w:r w:rsidR="00A94296" w:rsidRPr="00C056E0">
        <w:rPr>
          <w:rStyle w:val="FontStyle48"/>
          <w:sz w:val="24"/>
          <w:szCs w:val="24"/>
        </w:rPr>
        <w:t xml:space="preserve">Šajā piemērā atbilstoši </w:t>
      </w:r>
      <w:r w:rsidR="00341495" w:rsidRPr="00C056E0">
        <w:rPr>
          <w:rStyle w:val="FontStyle48"/>
          <w:sz w:val="24"/>
          <w:szCs w:val="24"/>
        </w:rPr>
        <w:t xml:space="preserve">metodikas </w:t>
      </w:r>
      <w:r w:rsidR="00974B26" w:rsidRPr="00C056E0">
        <w:rPr>
          <w:rStyle w:val="FontStyle48"/>
          <w:sz w:val="24"/>
          <w:szCs w:val="24"/>
        </w:rPr>
        <w:t xml:space="preserve">un atbalsta programmas </w:t>
      </w:r>
      <w:r w:rsidR="00341495" w:rsidRPr="00C056E0">
        <w:rPr>
          <w:rStyle w:val="FontStyle48"/>
          <w:sz w:val="24"/>
          <w:szCs w:val="24"/>
        </w:rPr>
        <w:t xml:space="preserve">nosacījumiem finansējuma saņēmējs </w:t>
      </w:r>
      <w:r w:rsidR="00974B26" w:rsidRPr="00C056E0">
        <w:rPr>
          <w:rStyle w:val="FontStyle48"/>
          <w:sz w:val="24"/>
          <w:szCs w:val="24"/>
        </w:rPr>
        <w:t>var saņemt</w:t>
      </w:r>
      <w:r w:rsidR="00341495" w:rsidRPr="00C056E0">
        <w:rPr>
          <w:rStyle w:val="FontStyle48"/>
          <w:sz w:val="24"/>
          <w:szCs w:val="24"/>
        </w:rPr>
        <w:t xml:space="preserve"> finansējumu </w:t>
      </w:r>
      <w:r w:rsidR="00921F1A" w:rsidRPr="00C056E0">
        <w:rPr>
          <w:rStyle w:val="FontStyle48"/>
          <w:sz w:val="24"/>
          <w:szCs w:val="24"/>
        </w:rPr>
        <w:t xml:space="preserve">līdz </w:t>
      </w:r>
      <w:del w:id="68" w:author="VARAM" w:date="2023-07-24T14:29:00Z">
        <w:r w:rsidR="004C10A5" w:rsidRPr="004C10A5">
          <w:rPr>
            <w:rStyle w:val="FontStyle48"/>
            <w:sz w:val="24"/>
            <w:szCs w:val="24"/>
          </w:rPr>
          <w:delText>15 215.15</w:delText>
        </w:r>
      </w:del>
      <w:ins w:id="69" w:author="VARAM" w:date="2023-07-24T14:29:00Z">
        <w:r w:rsidR="00C652FF" w:rsidRPr="00C056E0">
          <w:rPr>
            <w:rStyle w:val="FontStyle48"/>
            <w:sz w:val="24"/>
            <w:szCs w:val="24"/>
          </w:rPr>
          <w:t>17 860.35</w:t>
        </w:r>
      </w:ins>
      <w:r w:rsidR="009F5B04" w:rsidRPr="00C056E0">
        <w:rPr>
          <w:rStyle w:val="FontStyle48"/>
          <w:sz w:val="24"/>
          <w:szCs w:val="24"/>
        </w:rPr>
        <w:t xml:space="preserve"> </w:t>
      </w:r>
      <w:r w:rsidR="00341495" w:rsidRPr="00C056E0">
        <w:rPr>
          <w:rStyle w:val="FontStyle48"/>
          <w:sz w:val="24"/>
          <w:szCs w:val="24"/>
        </w:rPr>
        <w:t>EUR.</w:t>
      </w:r>
    </w:p>
    <w:bookmarkEnd w:id="50"/>
    <w:p w14:paraId="628E39E9" w14:textId="77777777" w:rsidR="00477A2F" w:rsidRDefault="00477A2F" w:rsidP="00341495">
      <w:pPr>
        <w:pStyle w:val="Style17"/>
        <w:widowControl/>
        <w:tabs>
          <w:tab w:val="left" w:pos="0"/>
        </w:tabs>
        <w:spacing w:before="29"/>
        <w:ind w:firstLine="0"/>
        <w:jc w:val="both"/>
        <w:rPr>
          <w:rStyle w:val="FontStyle48"/>
          <w:sz w:val="24"/>
          <w:szCs w:val="24"/>
        </w:rPr>
      </w:pPr>
    </w:p>
    <w:p w14:paraId="3150BD71" w14:textId="2BD1DC43" w:rsidR="00B55A84" w:rsidRDefault="00B55A84" w:rsidP="00871306">
      <w:pPr>
        <w:pStyle w:val="Style17"/>
        <w:widowControl/>
        <w:spacing w:line="240" w:lineRule="auto"/>
        <w:ind w:firstLine="720"/>
        <w:jc w:val="both"/>
        <w:rPr>
          <w:rStyle w:val="FontStyle48"/>
          <w:sz w:val="24"/>
          <w:szCs w:val="24"/>
        </w:rPr>
      </w:pPr>
      <w:r w:rsidRPr="00BC01E8">
        <w:rPr>
          <w:rStyle w:val="FontStyle48"/>
          <w:i/>
          <w:iCs/>
          <w:sz w:val="24"/>
          <w:szCs w:val="24"/>
          <w:u w:val="single"/>
        </w:rPr>
        <w:t>5</w:t>
      </w:r>
      <w:r w:rsidRPr="00BC01E8">
        <w:rPr>
          <w:i/>
          <w:iCs/>
          <w:u w:val="single"/>
        </w:rPr>
        <w:t>.piemērs</w:t>
      </w:r>
      <w:r w:rsidRPr="14ED5ABC">
        <w:rPr>
          <w:i/>
          <w:iCs/>
        </w:rPr>
        <w:t xml:space="preserve">: </w:t>
      </w:r>
      <w:r w:rsidRPr="14ED5ABC">
        <w:rPr>
          <w:rStyle w:val="FontStyle48"/>
          <w:sz w:val="24"/>
          <w:szCs w:val="24"/>
        </w:rPr>
        <w:t xml:space="preserve">Potenciālais finansējuma saņēmējs vēlas nomainīt esošo malkas apkures katlu pret gaiss-gaiss </w:t>
      </w:r>
      <w:proofErr w:type="spellStart"/>
      <w:r w:rsidRPr="14ED5ABC">
        <w:rPr>
          <w:rStyle w:val="FontStyle48"/>
          <w:sz w:val="24"/>
          <w:szCs w:val="24"/>
        </w:rPr>
        <w:t>siltumsūkni</w:t>
      </w:r>
      <w:proofErr w:type="spellEnd"/>
      <w:r w:rsidRPr="14ED5ABC">
        <w:rPr>
          <w:rStyle w:val="FontStyle48"/>
          <w:sz w:val="24"/>
          <w:szCs w:val="24"/>
        </w:rPr>
        <w:t xml:space="preserve">, kas </w:t>
      </w:r>
      <w:r>
        <w:t>pilnīgi aizstāj esošās siltumapgādes sistēmas patēriņu</w:t>
      </w:r>
      <w:r w:rsidRPr="14ED5ABC">
        <w:rPr>
          <w:rStyle w:val="FontStyle48"/>
          <w:sz w:val="24"/>
          <w:szCs w:val="24"/>
        </w:rPr>
        <w:t xml:space="preserve">. Paredzēts uzstādīt 10 </w:t>
      </w:r>
      <w:proofErr w:type="spellStart"/>
      <w:r w:rsidRPr="14ED5ABC">
        <w:rPr>
          <w:rStyle w:val="FontStyle48"/>
          <w:sz w:val="24"/>
          <w:szCs w:val="24"/>
        </w:rPr>
        <w:t>kW</w:t>
      </w:r>
      <w:proofErr w:type="spellEnd"/>
      <w:r w:rsidRPr="14ED5ABC">
        <w:rPr>
          <w:rStyle w:val="FontStyle48"/>
          <w:sz w:val="24"/>
          <w:szCs w:val="24"/>
        </w:rPr>
        <w:t xml:space="preserve"> </w:t>
      </w:r>
      <w:proofErr w:type="spellStart"/>
      <w:r w:rsidRPr="14ED5ABC">
        <w:rPr>
          <w:rStyle w:val="FontStyle48"/>
          <w:sz w:val="24"/>
          <w:szCs w:val="24"/>
        </w:rPr>
        <w:t>siltumsūkni</w:t>
      </w:r>
      <w:proofErr w:type="spellEnd"/>
      <w:r w:rsidRPr="14ED5ABC">
        <w:rPr>
          <w:rStyle w:val="FontStyle48"/>
          <w:sz w:val="24"/>
          <w:szCs w:val="24"/>
        </w:rPr>
        <w:t xml:space="preserve">, kā arī uzstādīt saules paneļu sistēmu </w:t>
      </w:r>
      <w:r>
        <w:t xml:space="preserve">1,68 </w:t>
      </w:r>
      <w:proofErr w:type="spellStart"/>
      <w:r>
        <w:t>kW</w:t>
      </w:r>
      <w:proofErr w:type="spellEnd"/>
      <w:r w:rsidRPr="14ED5ABC">
        <w:rPr>
          <w:rStyle w:val="FontStyle48"/>
          <w:sz w:val="24"/>
          <w:szCs w:val="24"/>
        </w:rPr>
        <w:t xml:space="preserve"> ar </w:t>
      </w:r>
      <w:proofErr w:type="spellStart"/>
      <w:r w:rsidRPr="14ED5ABC">
        <w:rPr>
          <w:rStyle w:val="FontStyle48"/>
          <w:sz w:val="24"/>
          <w:szCs w:val="24"/>
        </w:rPr>
        <w:t>pieslēgumu</w:t>
      </w:r>
      <w:proofErr w:type="spellEnd"/>
      <w:r w:rsidRPr="14ED5ABC">
        <w:rPr>
          <w:rStyle w:val="FontStyle48"/>
          <w:sz w:val="24"/>
          <w:szCs w:val="24"/>
        </w:rPr>
        <w:t xml:space="preserve"> elektrotīkliem </w:t>
      </w:r>
      <w:r>
        <w:t>gaiss-gaiss</w:t>
      </w:r>
      <w:r w:rsidRPr="14ED5ABC">
        <w:rPr>
          <w:rStyle w:val="FontStyle48"/>
          <w:sz w:val="24"/>
          <w:szCs w:val="24"/>
        </w:rPr>
        <w:t xml:space="preserve"> </w:t>
      </w:r>
      <w:proofErr w:type="spellStart"/>
      <w:r w:rsidRPr="14ED5ABC">
        <w:rPr>
          <w:rStyle w:val="FontStyle48"/>
          <w:sz w:val="24"/>
          <w:szCs w:val="24"/>
        </w:rPr>
        <w:t>siltumsūkņa</w:t>
      </w:r>
      <w:proofErr w:type="spellEnd"/>
      <w:r w:rsidRPr="14ED5ABC">
        <w:rPr>
          <w:rStyle w:val="FontStyle48"/>
          <w:sz w:val="24"/>
          <w:szCs w:val="24"/>
        </w:rPr>
        <w:t xml:space="preserve"> nepieciešamās elektroenerģijas patēriņa daļējai segšanai.</w:t>
      </w:r>
    </w:p>
    <w:p w14:paraId="018068C1" w14:textId="77777777" w:rsidR="00B55A84" w:rsidRPr="002311AE" w:rsidRDefault="00B55A84" w:rsidP="00871306">
      <w:pPr>
        <w:pStyle w:val="Style17"/>
        <w:widowControl/>
        <w:tabs>
          <w:tab w:val="left" w:pos="0"/>
        </w:tabs>
        <w:spacing w:line="240" w:lineRule="auto"/>
        <w:ind w:firstLine="720"/>
        <w:jc w:val="both"/>
        <w:rPr>
          <w:rStyle w:val="FontStyle48"/>
          <w:sz w:val="24"/>
          <w:szCs w:val="24"/>
        </w:rPr>
      </w:pPr>
      <w:r w:rsidRPr="00D62B94">
        <w:rPr>
          <w:rStyle w:val="FontStyle48"/>
          <w:sz w:val="24"/>
          <w:szCs w:val="24"/>
        </w:rPr>
        <w:t xml:space="preserve">Lai noteiktu vienas vienības izmaksu likmi, izmanto metodikas 11.5. apakšpunktā norādīto formulu (1.5.) un no formulas izrietošā 1. pielikuma </w:t>
      </w:r>
      <w:r>
        <w:rPr>
          <w:rStyle w:val="FontStyle48"/>
          <w:sz w:val="24"/>
          <w:szCs w:val="24"/>
        </w:rPr>
        <w:t>1. un</w:t>
      </w:r>
      <w:r w:rsidRPr="00D62B94">
        <w:rPr>
          <w:rStyle w:val="FontStyle48"/>
          <w:sz w:val="24"/>
          <w:szCs w:val="24"/>
        </w:rPr>
        <w:t xml:space="preserve"> 2.tabulas datus. Lai aprēķinātu finansējuma saņēmējam pieejamo kopējo ES fondu atbalsta apjomu</w:t>
      </w:r>
      <w:r w:rsidRPr="00D62B94">
        <w:rPr>
          <w:rStyle w:val="FontStyle48"/>
          <w:bCs/>
          <w:sz w:val="24"/>
          <w:szCs w:val="24"/>
        </w:rPr>
        <w:t>,</w:t>
      </w:r>
      <w:r w:rsidRPr="00D62B94">
        <w:rPr>
          <w:rStyle w:val="FontStyle48"/>
          <w:bCs/>
          <w:color w:val="C00000"/>
          <w:sz w:val="24"/>
          <w:szCs w:val="24"/>
        </w:rPr>
        <w:t xml:space="preserve"> </w:t>
      </w:r>
      <w:r w:rsidRPr="00D62B94">
        <w:rPr>
          <w:rStyle w:val="FontStyle48"/>
          <w:sz w:val="24"/>
          <w:szCs w:val="24"/>
        </w:rPr>
        <w:t>pielieto metodikas 12.punktā sniegto formulu (1.6.).</w:t>
      </w:r>
    </w:p>
    <w:p w14:paraId="363F5947" w14:textId="77777777" w:rsidR="00B55A84" w:rsidRPr="00687343" w:rsidRDefault="00B55A84" w:rsidP="00871306">
      <w:pPr>
        <w:pStyle w:val="Style17"/>
        <w:widowControl/>
        <w:tabs>
          <w:tab w:val="left" w:pos="0"/>
        </w:tabs>
        <w:spacing w:line="240" w:lineRule="auto"/>
        <w:ind w:firstLine="720"/>
        <w:jc w:val="both"/>
        <w:rPr>
          <w:rStyle w:val="FontStyle48"/>
          <w:sz w:val="24"/>
          <w:szCs w:val="24"/>
        </w:rPr>
      </w:pPr>
      <w:r w:rsidRPr="00687343">
        <w:rPr>
          <w:rStyle w:val="FontStyle48"/>
          <w:sz w:val="24"/>
          <w:szCs w:val="24"/>
        </w:rPr>
        <w:t>Attiecīgi, aprēķināmie lielumi un aprēķina gaita ir šāda:</w:t>
      </w:r>
    </w:p>
    <w:p w14:paraId="3750D63B" w14:textId="77777777" w:rsidR="00B55A84" w:rsidRPr="00752C96" w:rsidRDefault="00B55A84" w:rsidP="00B55A84">
      <w:pPr>
        <w:pStyle w:val="Style17"/>
        <w:widowControl/>
        <w:tabs>
          <w:tab w:val="left" w:pos="0"/>
        </w:tabs>
        <w:spacing w:line="240" w:lineRule="auto"/>
        <w:ind w:firstLine="720"/>
        <w:jc w:val="both"/>
        <w:rPr>
          <w:rStyle w:val="FontStyle48"/>
          <w:sz w:val="24"/>
          <w:szCs w:val="24"/>
          <w:highlight w:val="yellow"/>
        </w:rPr>
      </w:pPr>
    </w:p>
    <w:p w14:paraId="333767C8" w14:textId="4A98A49C" w:rsidR="00B55A84" w:rsidRPr="00687343" w:rsidRDefault="00B55A84" w:rsidP="00B55A84">
      <w:pPr>
        <w:pStyle w:val="Style17"/>
        <w:widowControl/>
        <w:tabs>
          <w:tab w:val="left" w:pos="0"/>
        </w:tabs>
        <w:spacing w:line="240" w:lineRule="auto"/>
        <w:ind w:firstLine="720"/>
        <w:jc w:val="both"/>
        <w:rPr>
          <w:rStyle w:val="FontStyle48"/>
          <w:sz w:val="24"/>
          <w:szCs w:val="24"/>
        </w:rPr>
      </w:pPr>
      <w:proofErr w:type="spellStart"/>
      <w:r w:rsidRPr="00687343">
        <w:rPr>
          <w:rStyle w:val="FontStyle48"/>
          <w:sz w:val="24"/>
          <w:szCs w:val="24"/>
        </w:rPr>
        <w:t>I</w:t>
      </w:r>
      <w:r w:rsidRPr="00687343">
        <w:rPr>
          <w:rStyle w:val="FontStyle48"/>
          <w:sz w:val="24"/>
          <w:szCs w:val="24"/>
          <w:vertAlign w:val="subscript"/>
        </w:rPr>
        <w:t>kopā</w:t>
      </w:r>
      <w:proofErr w:type="spellEnd"/>
      <w:r w:rsidRPr="00687343">
        <w:rPr>
          <w:rStyle w:val="FontStyle48"/>
          <w:sz w:val="24"/>
          <w:szCs w:val="24"/>
        </w:rPr>
        <w:t xml:space="preserve"> = </w:t>
      </w:r>
      <w:r w:rsidR="00EF4313">
        <w:rPr>
          <w:rStyle w:val="FontStyle48"/>
          <w:sz w:val="24"/>
          <w:szCs w:val="24"/>
        </w:rPr>
        <w:t>2 719</w:t>
      </w:r>
      <w:r w:rsidRPr="00687343">
        <w:rPr>
          <w:rStyle w:val="FontStyle48"/>
          <w:sz w:val="24"/>
          <w:szCs w:val="24"/>
        </w:rPr>
        <w:t xml:space="preserve"> + </w:t>
      </w:r>
      <w:del w:id="70" w:author="VARAM" w:date="2023-07-24T14:29:00Z">
        <w:r w:rsidR="00D51523">
          <w:rPr>
            <w:rStyle w:val="FontStyle48"/>
            <w:sz w:val="24"/>
            <w:szCs w:val="24"/>
          </w:rPr>
          <w:delText>3 513</w:delText>
        </w:r>
      </w:del>
      <w:ins w:id="71" w:author="VARAM" w:date="2023-07-24T14:29:00Z">
        <w:r w:rsidR="00FC23F5">
          <w:rPr>
            <w:rStyle w:val="FontStyle48"/>
            <w:sz w:val="24"/>
            <w:szCs w:val="24"/>
          </w:rPr>
          <w:t>4 128</w:t>
        </w:r>
        <w:r w:rsidRPr="00687343">
          <w:rPr>
            <w:rStyle w:val="FontStyle48"/>
            <w:sz w:val="24"/>
            <w:szCs w:val="24"/>
          </w:rPr>
          <w:t xml:space="preserve"> </w:t>
        </w:r>
        <w:r w:rsidR="0019447A">
          <w:rPr>
            <w:rStyle w:val="FontStyle48"/>
            <w:sz w:val="24"/>
            <w:szCs w:val="24"/>
          </w:rPr>
          <w:t>+ 0</w:t>
        </w:r>
      </w:ins>
      <w:r w:rsidR="0019447A">
        <w:rPr>
          <w:rStyle w:val="FontStyle48"/>
          <w:sz w:val="24"/>
          <w:szCs w:val="24"/>
        </w:rPr>
        <w:t xml:space="preserve"> </w:t>
      </w:r>
      <w:r w:rsidRPr="00687343">
        <w:rPr>
          <w:rStyle w:val="FontStyle48"/>
          <w:sz w:val="24"/>
          <w:szCs w:val="24"/>
        </w:rPr>
        <w:t xml:space="preserve">= </w:t>
      </w:r>
      <w:r w:rsidR="002F20C3" w:rsidRPr="002F20C3">
        <w:rPr>
          <w:rStyle w:val="FontStyle48"/>
          <w:sz w:val="24"/>
          <w:szCs w:val="24"/>
        </w:rPr>
        <w:t>6 </w:t>
      </w:r>
      <w:del w:id="72" w:author="VARAM" w:date="2023-07-24T14:29:00Z">
        <w:r>
          <w:rPr>
            <w:rStyle w:val="FontStyle48"/>
            <w:sz w:val="24"/>
            <w:szCs w:val="24"/>
          </w:rPr>
          <w:delText>23</w:delText>
        </w:r>
        <w:r w:rsidR="002D36C4">
          <w:rPr>
            <w:rStyle w:val="FontStyle48"/>
            <w:sz w:val="24"/>
            <w:szCs w:val="24"/>
          </w:rPr>
          <w:delText>2</w:delText>
        </w:r>
      </w:del>
      <w:ins w:id="73" w:author="VARAM" w:date="2023-07-24T14:29:00Z">
        <w:r w:rsidR="002F20C3" w:rsidRPr="002F20C3">
          <w:rPr>
            <w:rStyle w:val="FontStyle48"/>
            <w:sz w:val="24"/>
            <w:szCs w:val="24"/>
          </w:rPr>
          <w:t>847</w:t>
        </w:r>
      </w:ins>
      <w:r w:rsidRPr="00687343">
        <w:rPr>
          <w:rStyle w:val="FontStyle48"/>
          <w:sz w:val="24"/>
          <w:szCs w:val="24"/>
        </w:rPr>
        <w:t xml:space="preserve"> EUR</w:t>
      </w:r>
    </w:p>
    <w:p w14:paraId="6F952F08" w14:textId="77777777" w:rsidR="00B55A84" w:rsidRPr="00752C96" w:rsidRDefault="00B55A84" w:rsidP="00B55A84">
      <w:pPr>
        <w:pStyle w:val="Style17"/>
        <w:widowControl/>
        <w:spacing w:line="240" w:lineRule="auto"/>
        <w:ind w:firstLine="720"/>
        <w:jc w:val="both"/>
        <w:rPr>
          <w:rStyle w:val="FontStyle48"/>
          <w:sz w:val="24"/>
          <w:szCs w:val="24"/>
          <w:highlight w:val="yellow"/>
        </w:rPr>
      </w:pPr>
      <w:r w:rsidRPr="00687343">
        <w:rPr>
          <w:rStyle w:val="FontStyle48"/>
          <w:sz w:val="24"/>
          <w:szCs w:val="24"/>
        </w:rPr>
        <w:t>un</w:t>
      </w:r>
    </w:p>
    <w:p w14:paraId="493A3BC5" w14:textId="78731682" w:rsidR="00B55A84" w:rsidRPr="000F3A13" w:rsidRDefault="00B55A84" w:rsidP="00B55A84">
      <w:pPr>
        <w:widowControl/>
        <w:autoSpaceDE/>
        <w:autoSpaceDN/>
        <w:adjustRightInd/>
        <w:ind w:firstLine="720"/>
        <w:jc w:val="both"/>
        <w:rPr>
          <w:rStyle w:val="FontStyle48"/>
          <w:sz w:val="24"/>
          <w:szCs w:val="24"/>
        </w:rPr>
      </w:pPr>
      <w:r w:rsidRPr="000F3A13">
        <w:rPr>
          <w:rFonts w:eastAsia="Times New Roman"/>
        </w:rPr>
        <w:t>I</w:t>
      </w:r>
      <w:r w:rsidRPr="000F3A13">
        <w:rPr>
          <w:rFonts w:eastAsia="Times New Roman"/>
          <w:vertAlign w:val="subscript"/>
        </w:rPr>
        <w:t>FS</w:t>
      </w:r>
      <w:r w:rsidRPr="000F3A13">
        <w:rPr>
          <w:rFonts w:eastAsia="Times New Roman"/>
        </w:rPr>
        <w:t xml:space="preserve"> = </w:t>
      </w:r>
      <w:r w:rsidR="002F20C3" w:rsidRPr="002F20C3">
        <w:rPr>
          <w:rStyle w:val="FontStyle48"/>
          <w:sz w:val="24"/>
          <w:szCs w:val="24"/>
        </w:rPr>
        <w:t>6 </w:t>
      </w:r>
      <w:del w:id="74" w:author="VARAM" w:date="2023-07-24T14:29:00Z">
        <w:r>
          <w:rPr>
            <w:rStyle w:val="FontStyle48"/>
            <w:sz w:val="24"/>
            <w:szCs w:val="24"/>
          </w:rPr>
          <w:delText>23</w:delText>
        </w:r>
        <w:r w:rsidR="002D36C4">
          <w:rPr>
            <w:rStyle w:val="FontStyle48"/>
            <w:sz w:val="24"/>
            <w:szCs w:val="24"/>
          </w:rPr>
          <w:delText>2</w:delText>
        </w:r>
      </w:del>
      <w:ins w:id="75" w:author="VARAM" w:date="2023-07-24T14:29:00Z">
        <w:r w:rsidR="002F20C3" w:rsidRPr="002F20C3">
          <w:rPr>
            <w:rStyle w:val="FontStyle48"/>
            <w:sz w:val="24"/>
            <w:szCs w:val="24"/>
          </w:rPr>
          <w:t>847</w:t>
        </w:r>
      </w:ins>
      <w:r w:rsidRPr="000F3A13">
        <w:rPr>
          <w:rStyle w:val="FontStyle48"/>
          <w:sz w:val="24"/>
          <w:szCs w:val="24"/>
        </w:rPr>
        <w:t xml:space="preserve"> * </w:t>
      </w:r>
      <w:r w:rsidRPr="00671BB6">
        <w:rPr>
          <w:rStyle w:val="FontStyle48"/>
          <w:sz w:val="24"/>
          <w:szCs w:val="24"/>
        </w:rPr>
        <w:t>0.</w:t>
      </w:r>
      <w:r>
        <w:rPr>
          <w:rStyle w:val="FontStyle48"/>
          <w:sz w:val="24"/>
          <w:szCs w:val="24"/>
        </w:rPr>
        <w:t>50</w:t>
      </w:r>
      <w:r w:rsidRPr="00671BB6">
        <w:rPr>
          <w:rStyle w:val="FontStyle48"/>
          <w:sz w:val="24"/>
          <w:szCs w:val="24"/>
        </w:rPr>
        <w:t xml:space="preserve"> (likmes vērtība norādīta tikai piemēra vajadzībām. Atbalsta likme (%) jānosaka atbilstoši apstiprinātajiem atbalsta programmas nosacījumiem)</w:t>
      </w:r>
      <w:r w:rsidRPr="000F3A13">
        <w:rPr>
          <w:rStyle w:val="FontStyle48"/>
          <w:sz w:val="24"/>
          <w:szCs w:val="24"/>
        </w:rPr>
        <w:t xml:space="preserve"> = </w:t>
      </w:r>
      <w:r w:rsidR="00214F46" w:rsidRPr="00214F46">
        <w:rPr>
          <w:rStyle w:val="FontStyle48"/>
          <w:sz w:val="24"/>
          <w:szCs w:val="24"/>
        </w:rPr>
        <w:t>3</w:t>
      </w:r>
      <w:r w:rsidR="00214F46">
        <w:rPr>
          <w:rStyle w:val="FontStyle48"/>
          <w:sz w:val="24"/>
          <w:szCs w:val="24"/>
        </w:rPr>
        <w:t> </w:t>
      </w:r>
      <w:del w:id="76" w:author="VARAM" w:date="2023-07-24T14:29:00Z">
        <w:r>
          <w:rPr>
            <w:rStyle w:val="FontStyle48"/>
            <w:sz w:val="24"/>
            <w:szCs w:val="24"/>
          </w:rPr>
          <w:delText>11</w:delText>
        </w:r>
        <w:r w:rsidR="00FC38D7">
          <w:rPr>
            <w:rStyle w:val="FontStyle48"/>
            <w:sz w:val="24"/>
            <w:szCs w:val="24"/>
          </w:rPr>
          <w:delText>6</w:delText>
        </w:r>
        <w:r w:rsidR="00C50252">
          <w:rPr>
            <w:rStyle w:val="FontStyle48"/>
            <w:sz w:val="24"/>
            <w:szCs w:val="24"/>
          </w:rPr>
          <w:delText>.</w:delText>
        </w:r>
        <w:r w:rsidR="00FC38D7">
          <w:rPr>
            <w:rStyle w:val="FontStyle48"/>
            <w:sz w:val="24"/>
            <w:szCs w:val="24"/>
          </w:rPr>
          <w:delText>00</w:delText>
        </w:r>
      </w:del>
      <w:ins w:id="77" w:author="VARAM" w:date="2023-07-24T14:29:00Z">
        <w:r w:rsidR="00214F46" w:rsidRPr="00214F46">
          <w:rPr>
            <w:rStyle w:val="FontStyle48"/>
            <w:sz w:val="24"/>
            <w:szCs w:val="24"/>
          </w:rPr>
          <w:t>423</w:t>
        </w:r>
        <w:r w:rsidR="00214F46">
          <w:rPr>
            <w:rStyle w:val="FontStyle48"/>
            <w:sz w:val="24"/>
            <w:szCs w:val="24"/>
          </w:rPr>
          <w:t>.50</w:t>
        </w:r>
      </w:ins>
      <w:r>
        <w:rPr>
          <w:rStyle w:val="FontStyle48"/>
          <w:sz w:val="24"/>
          <w:szCs w:val="24"/>
        </w:rPr>
        <w:t xml:space="preserve"> </w:t>
      </w:r>
      <w:r w:rsidRPr="000F3A13">
        <w:rPr>
          <w:rStyle w:val="FontStyle48"/>
          <w:sz w:val="24"/>
          <w:szCs w:val="24"/>
        </w:rPr>
        <w:t>EUR</w:t>
      </w:r>
    </w:p>
    <w:p w14:paraId="5A13C3C4" w14:textId="723362DF" w:rsidR="00B55A84" w:rsidRDefault="00B55A84" w:rsidP="00B55A84">
      <w:pPr>
        <w:pStyle w:val="Style17"/>
        <w:widowControl/>
        <w:tabs>
          <w:tab w:val="left" w:pos="0"/>
        </w:tabs>
        <w:spacing w:before="29"/>
        <w:ind w:firstLine="0"/>
        <w:jc w:val="both"/>
        <w:rPr>
          <w:rStyle w:val="FontStyle48"/>
          <w:sz w:val="24"/>
          <w:szCs w:val="24"/>
        </w:rPr>
      </w:pPr>
      <w:r w:rsidRPr="000F3A13">
        <w:rPr>
          <w:rStyle w:val="FontStyle48"/>
          <w:sz w:val="24"/>
          <w:szCs w:val="24"/>
        </w:rPr>
        <w:tab/>
        <w:t xml:space="preserve">Šajā piemērā atbilstoši metodikas un atbalsta programmas nosacījumiem finansējuma saņēmējs var saņemt finansējumu </w:t>
      </w:r>
      <w:r w:rsidR="00621961">
        <w:rPr>
          <w:rStyle w:val="FontStyle48"/>
          <w:sz w:val="24"/>
          <w:szCs w:val="24"/>
        </w:rPr>
        <w:t xml:space="preserve">līdz </w:t>
      </w:r>
      <w:r w:rsidR="00214F46" w:rsidRPr="00214F46">
        <w:t>3</w:t>
      </w:r>
      <w:del w:id="78" w:author="VARAM" w:date="2023-07-24T14:29:00Z">
        <w:r w:rsidRPr="002650CA">
          <w:delText> 11</w:delText>
        </w:r>
        <w:r w:rsidR="00FC38D7">
          <w:delText>6</w:delText>
        </w:r>
        <w:r w:rsidR="00C50252">
          <w:delText>.</w:delText>
        </w:r>
        <w:r w:rsidR="00FC38D7">
          <w:delText>00</w:delText>
        </w:r>
        <w:r w:rsidRPr="002650CA">
          <w:delText xml:space="preserve"> </w:delText>
        </w:r>
        <w:r w:rsidRPr="000F3A13">
          <w:rPr>
            <w:rStyle w:val="FontStyle48"/>
            <w:sz w:val="24"/>
            <w:szCs w:val="24"/>
          </w:rPr>
          <w:delText>EUR</w:delText>
        </w:r>
      </w:del>
      <w:ins w:id="79" w:author="VARAM" w:date="2023-07-24T14:29:00Z">
        <w:r w:rsidR="00214F46" w:rsidRPr="00214F46">
          <w:t xml:space="preserve"> 423.50</w:t>
        </w:r>
        <w:r w:rsidRPr="000F3A13">
          <w:rPr>
            <w:rStyle w:val="FontStyle48"/>
            <w:sz w:val="24"/>
            <w:szCs w:val="24"/>
          </w:rPr>
          <w:t>EUR</w:t>
        </w:r>
      </w:ins>
      <w:r w:rsidRPr="000F3A13">
        <w:rPr>
          <w:rStyle w:val="FontStyle48"/>
          <w:sz w:val="24"/>
          <w:szCs w:val="24"/>
        </w:rPr>
        <w:t>.</w:t>
      </w:r>
    </w:p>
    <w:p w14:paraId="717616BF" w14:textId="77777777" w:rsidR="00B55A84" w:rsidRDefault="00B55A84" w:rsidP="00B55A84">
      <w:pPr>
        <w:pStyle w:val="Style17"/>
        <w:widowControl/>
        <w:tabs>
          <w:tab w:val="left" w:pos="0"/>
        </w:tabs>
        <w:spacing w:before="29"/>
        <w:ind w:firstLine="0"/>
        <w:jc w:val="both"/>
        <w:rPr>
          <w:rStyle w:val="FontStyle48"/>
          <w:sz w:val="24"/>
          <w:szCs w:val="24"/>
        </w:rPr>
      </w:pPr>
    </w:p>
    <w:p w14:paraId="4B21F71E" w14:textId="0068F590" w:rsidR="00477A2F" w:rsidRDefault="00B55A84" w:rsidP="00477A2F">
      <w:pPr>
        <w:pStyle w:val="Style17"/>
        <w:widowControl/>
        <w:spacing w:line="240" w:lineRule="auto"/>
        <w:ind w:firstLine="720"/>
        <w:jc w:val="both"/>
        <w:rPr>
          <w:rStyle w:val="FontStyle48"/>
          <w:sz w:val="24"/>
          <w:szCs w:val="24"/>
        </w:rPr>
      </w:pPr>
      <w:r>
        <w:rPr>
          <w:rStyle w:val="FontStyle48"/>
          <w:i/>
          <w:iCs/>
          <w:sz w:val="24"/>
          <w:szCs w:val="24"/>
          <w:u w:val="single"/>
        </w:rPr>
        <w:t>6</w:t>
      </w:r>
      <w:r w:rsidR="00477A2F" w:rsidRPr="14ED5ABC">
        <w:rPr>
          <w:rStyle w:val="FontStyle48"/>
          <w:i/>
          <w:iCs/>
          <w:sz w:val="24"/>
          <w:szCs w:val="24"/>
          <w:u w:val="single"/>
        </w:rPr>
        <w:t>.piemērs</w:t>
      </w:r>
      <w:r w:rsidR="00982A0C" w:rsidRPr="14ED5ABC">
        <w:rPr>
          <w:rStyle w:val="FontStyle48"/>
          <w:i/>
          <w:iCs/>
          <w:sz w:val="24"/>
          <w:szCs w:val="24"/>
          <w:u w:val="single"/>
        </w:rPr>
        <w:t>:</w:t>
      </w:r>
      <w:r w:rsidR="00982A0C" w:rsidRPr="14ED5ABC">
        <w:rPr>
          <w:rStyle w:val="FontStyle48"/>
          <w:sz w:val="24"/>
          <w:szCs w:val="24"/>
        </w:rPr>
        <w:t xml:space="preserve"> </w:t>
      </w:r>
      <w:r w:rsidR="00982A0C" w:rsidRPr="00204D60">
        <w:rPr>
          <w:rStyle w:val="FontStyle48"/>
          <w:b/>
          <w:sz w:val="24"/>
          <w:szCs w:val="24"/>
        </w:rPr>
        <w:t>Izmaksu noapaļošanas piemērs</w:t>
      </w:r>
      <w:r w:rsidR="00982A0C" w:rsidRPr="14ED5ABC">
        <w:rPr>
          <w:rStyle w:val="FontStyle48"/>
          <w:sz w:val="24"/>
          <w:szCs w:val="24"/>
        </w:rPr>
        <w:t xml:space="preserve">. </w:t>
      </w:r>
      <w:bookmarkStart w:id="80" w:name="_Hlk105424584"/>
      <w:r w:rsidR="00477A2F" w:rsidRPr="14ED5ABC">
        <w:rPr>
          <w:rStyle w:val="FontStyle48"/>
          <w:sz w:val="24"/>
          <w:szCs w:val="24"/>
        </w:rPr>
        <w:t xml:space="preserve">Potenciālais finansējuma saņēmējs vēlas nomainīt esošo malkas </w:t>
      </w:r>
      <w:r w:rsidR="00B11D5D" w:rsidRPr="14ED5ABC">
        <w:rPr>
          <w:rStyle w:val="FontStyle48"/>
          <w:sz w:val="24"/>
          <w:szCs w:val="24"/>
        </w:rPr>
        <w:t>apkures katlu</w:t>
      </w:r>
      <w:r w:rsidR="00477A2F" w:rsidRPr="14ED5ABC">
        <w:rPr>
          <w:rStyle w:val="FontStyle48"/>
          <w:sz w:val="24"/>
          <w:szCs w:val="24"/>
        </w:rPr>
        <w:t xml:space="preserve"> pret </w:t>
      </w:r>
      <w:r w:rsidR="00884CCE" w:rsidRPr="14ED5ABC">
        <w:rPr>
          <w:rStyle w:val="FontStyle48"/>
          <w:sz w:val="24"/>
          <w:szCs w:val="24"/>
        </w:rPr>
        <w:t>gaiss</w:t>
      </w:r>
      <w:r w:rsidR="00477A2F" w:rsidRPr="14ED5ABC">
        <w:rPr>
          <w:rStyle w:val="FontStyle48"/>
          <w:sz w:val="24"/>
          <w:szCs w:val="24"/>
        </w:rPr>
        <w:t xml:space="preserve">-ūdens </w:t>
      </w:r>
      <w:proofErr w:type="spellStart"/>
      <w:r w:rsidR="00477A2F" w:rsidRPr="14ED5ABC">
        <w:rPr>
          <w:rStyle w:val="FontStyle48"/>
          <w:sz w:val="24"/>
          <w:szCs w:val="24"/>
        </w:rPr>
        <w:t>siltumsūkni</w:t>
      </w:r>
      <w:proofErr w:type="spellEnd"/>
      <w:r w:rsidR="00477A2F" w:rsidRPr="14ED5ABC">
        <w:rPr>
          <w:rStyle w:val="FontStyle48"/>
          <w:sz w:val="24"/>
          <w:szCs w:val="24"/>
        </w:rPr>
        <w:t xml:space="preserve">. </w:t>
      </w:r>
      <w:r w:rsidR="0052652A" w:rsidRPr="14ED5ABC">
        <w:rPr>
          <w:rStyle w:val="FontStyle48"/>
          <w:sz w:val="24"/>
          <w:szCs w:val="24"/>
        </w:rPr>
        <w:t>P</w:t>
      </w:r>
      <w:r w:rsidR="00477A2F" w:rsidRPr="14ED5ABC">
        <w:rPr>
          <w:rStyle w:val="FontStyle48"/>
          <w:sz w:val="24"/>
          <w:szCs w:val="24"/>
        </w:rPr>
        <w:t xml:space="preserve">aredzēts uzstādīt </w:t>
      </w:r>
      <w:r w:rsidR="00884CCE" w:rsidRPr="14ED5ABC">
        <w:rPr>
          <w:rStyle w:val="FontStyle48"/>
          <w:sz w:val="24"/>
          <w:szCs w:val="24"/>
        </w:rPr>
        <w:t>9,5</w:t>
      </w:r>
      <w:r w:rsidR="00477A2F" w:rsidRPr="14ED5ABC">
        <w:rPr>
          <w:rStyle w:val="FontStyle48"/>
          <w:sz w:val="24"/>
          <w:szCs w:val="24"/>
        </w:rPr>
        <w:t xml:space="preserve"> </w:t>
      </w:r>
      <w:proofErr w:type="spellStart"/>
      <w:r w:rsidR="00477A2F" w:rsidRPr="14ED5ABC">
        <w:rPr>
          <w:rStyle w:val="FontStyle48"/>
          <w:sz w:val="24"/>
          <w:szCs w:val="24"/>
        </w:rPr>
        <w:t>kW</w:t>
      </w:r>
      <w:proofErr w:type="spellEnd"/>
      <w:r w:rsidR="00477A2F" w:rsidRPr="14ED5ABC">
        <w:rPr>
          <w:rStyle w:val="FontStyle48"/>
          <w:sz w:val="24"/>
          <w:szCs w:val="24"/>
        </w:rPr>
        <w:t xml:space="preserve"> </w:t>
      </w:r>
      <w:proofErr w:type="spellStart"/>
      <w:r w:rsidR="00477A2F" w:rsidRPr="14ED5ABC">
        <w:rPr>
          <w:rStyle w:val="FontStyle48"/>
          <w:sz w:val="24"/>
          <w:szCs w:val="24"/>
        </w:rPr>
        <w:t>siltumsūkni</w:t>
      </w:r>
      <w:proofErr w:type="spellEnd"/>
      <w:r w:rsidR="00477A2F" w:rsidRPr="14ED5ABC">
        <w:rPr>
          <w:rStyle w:val="FontStyle48"/>
          <w:sz w:val="24"/>
          <w:szCs w:val="24"/>
        </w:rPr>
        <w:t xml:space="preserve">, kā arī uzstādīt saules </w:t>
      </w:r>
      <w:r w:rsidR="009A351A" w:rsidRPr="14ED5ABC">
        <w:rPr>
          <w:rStyle w:val="FontStyle48"/>
          <w:sz w:val="24"/>
          <w:szCs w:val="24"/>
        </w:rPr>
        <w:t>paneļu sistēmu</w:t>
      </w:r>
      <w:r w:rsidR="00477A2F" w:rsidRPr="14ED5ABC">
        <w:rPr>
          <w:rStyle w:val="FontStyle48"/>
          <w:sz w:val="24"/>
          <w:szCs w:val="24"/>
        </w:rPr>
        <w:t xml:space="preserve"> </w:t>
      </w:r>
      <w:r w:rsidR="00AC457A" w:rsidRPr="14ED5ABC">
        <w:rPr>
          <w:rStyle w:val="FontStyle48"/>
          <w:sz w:val="24"/>
          <w:szCs w:val="24"/>
        </w:rPr>
        <w:t>5,84</w:t>
      </w:r>
      <w:r w:rsidR="00477A2F" w:rsidRPr="14ED5ABC">
        <w:rPr>
          <w:rStyle w:val="FontStyle48"/>
          <w:sz w:val="24"/>
          <w:szCs w:val="24"/>
        </w:rPr>
        <w:t xml:space="preserve"> </w:t>
      </w:r>
      <w:proofErr w:type="spellStart"/>
      <w:r w:rsidR="00477A2F" w:rsidRPr="14ED5ABC">
        <w:rPr>
          <w:rStyle w:val="FontStyle48"/>
          <w:sz w:val="24"/>
          <w:szCs w:val="24"/>
        </w:rPr>
        <w:t>kW</w:t>
      </w:r>
      <w:proofErr w:type="spellEnd"/>
      <w:r w:rsidR="00477A2F" w:rsidRPr="14ED5ABC">
        <w:rPr>
          <w:rStyle w:val="FontStyle48"/>
          <w:sz w:val="24"/>
          <w:szCs w:val="24"/>
        </w:rPr>
        <w:t xml:space="preserve"> ar </w:t>
      </w:r>
      <w:proofErr w:type="spellStart"/>
      <w:r w:rsidR="00477A2F" w:rsidRPr="14ED5ABC">
        <w:rPr>
          <w:rStyle w:val="FontStyle48"/>
          <w:sz w:val="24"/>
          <w:szCs w:val="24"/>
        </w:rPr>
        <w:t>pieslēgumu</w:t>
      </w:r>
      <w:proofErr w:type="spellEnd"/>
      <w:r w:rsidR="00477A2F" w:rsidRPr="14ED5ABC">
        <w:rPr>
          <w:rStyle w:val="FontStyle48"/>
          <w:sz w:val="24"/>
          <w:szCs w:val="24"/>
        </w:rPr>
        <w:t xml:space="preserve"> elektrotīkliem </w:t>
      </w:r>
      <w:proofErr w:type="spellStart"/>
      <w:r w:rsidR="00477A2F" w:rsidRPr="14ED5ABC">
        <w:rPr>
          <w:rStyle w:val="FontStyle48"/>
          <w:sz w:val="24"/>
          <w:szCs w:val="24"/>
        </w:rPr>
        <w:t>siltumsūkņa</w:t>
      </w:r>
      <w:proofErr w:type="spellEnd"/>
      <w:r w:rsidR="00477A2F" w:rsidRPr="14ED5ABC">
        <w:rPr>
          <w:rStyle w:val="FontStyle48"/>
          <w:sz w:val="24"/>
          <w:szCs w:val="24"/>
        </w:rPr>
        <w:t xml:space="preserve"> nepieciešamās elektroenerģijas patēriņa </w:t>
      </w:r>
      <w:r w:rsidR="007D5E4E" w:rsidRPr="14ED5ABC">
        <w:rPr>
          <w:rStyle w:val="FontStyle48"/>
          <w:sz w:val="24"/>
          <w:szCs w:val="24"/>
        </w:rPr>
        <w:t xml:space="preserve">daļējai </w:t>
      </w:r>
      <w:r w:rsidR="00477A2F" w:rsidRPr="14ED5ABC">
        <w:rPr>
          <w:rStyle w:val="FontStyle48"/>
          <w:sz w:val="24"/>
          <w:szCs w:val="24"/>
        </w:rPr>
        <w:t xml:space="preserve">segšanai. Līdz ar izvēlēto sistēmu nepieciešams </w:t>
      </w:r>
      <w:proofErr w:type="spellStart"/>
      <w:r w:rsidR="00477A2F" w:rsidRPr="14ED5ABC">
        <w:rPr>
          <w:rStyle w:val="FontStyle48"/>
          <w:sz w:val="24"/>
          <w:szCs w:val="24"/>
        </w:rPr>
        <w:t>trīsfāzu</w:t>
      </w:r>
      <w:proofErr w:type="spellEnd"/>
      <w:r w:rsidR="00477A2F" w:rsidRPr="14ED5ABC">
        <w:rPr>
          <w:rStyle w:val="FontStyle48"/>
          <w:sz w:val="24"/>
          <w:szCs w:val="24"/>
        </w:rPr>
        <w:t xml:space="preserve"> </w:t>
      </w:r>
      <w:proofErr w:type="spellStart"/>
      <w:r w:rsidR="00477A2F" w:rsidRPr="14ED5ABC">
        <w:rPr>
          <w:rStyle w:val="FontStyle48"/>
          <w:sz w:val="24"/>
          <w:szCs w:val="24"/>
        </w:rPr>
        <w:t>pieslēguma</w:t>
      </w:r>
      <w:proofErr w:type="spellEnd"/>
      <w:r w:rsidR="00477A2F" w:rsidRPr="14ED5ABC">
        <w:rPr>
          <w:rStyle w:val="FontStyle48"/>
          <w:sz w:val="24"/>
          <w:szCs w:val="24"/>
        </w:rPr>
        <w:t xml:space="preserve"> elektrotīklam jaudas palielinājums no 16A uz 25A.</w:t>
      </w:r>
    </w:p>
    <w:p w14:paraId="21ECABF0" w14:textId="77777777" w:rsidR="002F4129" w:rsidRDefault="002F4129" w:rsidP="00477A2F">
      <w:pPr>
        <w:pStyle w:val="Style17"/>
        <w:widowControl/>
        <w:spacing w:line="240" w:lineRule="auto"/>
        <w:ind w:firstLine="720"/>
        <w:jc w:val="both"/>
        <w:rPr>
          <w:rStyle w:val="FontStyle48"/>
          <w:sz w:val="24"/>
          <w:szCs w:val="24"/>
        </w:rPr>
      </w:pPr>
    </w:p>
    <w:p w14:paraId="3E4598DA" w14:textId="79F32771" w:rsidR="002F4129" w:rsidRPr="00752C96" w:rsidRDefault="002F4129" w:rsidP="002F4129">
      <w:pPr>
        <w:pStyle w:val="Style17"/>
        <w:widowControl/>
        <w:tabs>
          <w:tab w:val="left" w:pos="0"/>
        </w:tabs>
        <w:spacing w:line="240" w:lineRule="auto"/>
        <w:ind w:firstLine="720"/>
        <w:jc w:val="both"/>
        <w:rPr>
          <w:rStyle w:val="FontStyle48"/>
          <w:sz w:val="24"/>
          <w:szCs w:val="24"/>
          <w:highlight w:val="yellow"/>
        </w:rPr>
      </w:pPr>
      <w:r w:rsidRPr="004A55F6">
        <w:rPr>
          <w:rStyle w:val="FontStyle48"/>
          <w:sz w:val="24"/>
          <w:szCs w:val="24"/>
        </w:rPr>
        <w:t>Lai noteiktu vienas vienības izmaksu likmi, izmanto metodikas 11.</w:t>
      </w:r>
      <w:r>
        <w:rPr>
          <w:rStyle w:val="FontStyle48"/>
          <w:sz w:val="24"/>
          <w:szCs w:val="24"/>
        </w:rPr>
        <w:t>1</w:t>
      </w:r>
      <w:r w:rsidRPr="004A55F6">
        <w:rPr>
          <w:rStyle w:val="FontStyle48"/>
          <w:sz w:val="24"/>
          <w:szCs w:val="24"/>
        </w:rPr>
        <w:t>.punktā norādīto formulu (1.</w:t>
      </w:r>
      <w:r>
        <w:rPr>
          <w:rStyle w:val="FontStyle48"/>
          <w:sz w:val="24"/>
          <w:szCs w:val="24"/>
        </w:rPr>
        <w:t>1</w:t>
      </w:r>
      <w:r w:rsidRPr="004A55F6">
        <w:rPr>
          <w:rStyle w:val="FontStyle48"/>
          <w:sz w:val="24"/>
          <w:szCs w:val="24"/>
        </w:rPr>
        <w:t>.) un no formulas izrietošā pielikuma 1. pielikuma 1.tabulas un 2.tabulas datus. Lai aprēķinātu finansējuma saņēmējam pieejamo kopējo ES fondu atbalsta apjomu</w:t>
      </w:r>
      <w:r w:rsidRPr="004A55F6">
        <w:rPr>
          <w:rStyle w:val="FontStyle48"/>
          <w:bCs/>
          <w:sz w:val="24"/>
          <w:szCs w:val="24"/>
        </w:rPr>
        <w:t>,</w:t>
      </w:r>
      <w:r w:rsidRPr="004A55F6">
        <w:rPr>
          <w:rStyle w:val="FontStyle48"/>
          <w:bCs/>
          <w:color w:val="C00000"/>
          <w:sz w:val="24"/>
          <w:szCs w:val="24"/>
        </w:rPr>
        <w:t xml:space="preserve"> </w:t>
      </w:r>
      <w:r w:rsidRPr="004A55F6">
        <w:rPr>
          <w:rStyle w:val="FontStyle48"/>
          <w:sz w:val="24"/>
          <w:szCs w:val="24"/>
        </w:rPr>
        <w:t>pielieto metodikas 12.punktā sniegto formulu (1.6.).</w:t>
      </w:r>
    </w:p>
    <w:p w14:paraId="7BB998DD" w14:textId="158A7206" w:rsidR="00866075" w:rsidRDefault="00546505" w:rsidP="002F4129">
      <w:pPr>
        <w:pStyle w:val="Style17"/>
        <w:widowControl/>
        <w:tabs>
          <w:tab w:val="left" w:pos="0"/>
        </w:tabs>
        <w:spacing w:line="240" w:lineRule="auto"/>
        <w:ind w:firstLine="720"/>
        <w:jc w:val="both"/>
        <w:rPr>
          <w:rStyle w:val="FontStyle48"/>
          <w:sz w:val="24"/>
          <w:szCs w:val="24"/>
        </w:rPr>
      </w:pPr>
      <w:r>
        <w:rPr>
          <w:rStyle w:val="FontStyle48"/>
          <w:sz w:val="24"/>
          <w:szCs w:val="24"/>
        </w:rPr>
        <w:t>Tā kā uzstādām</w:t>
      </w:r>
      <w:r w:rsidR="007E282B">
        <w:rPr>
          <w:rStyle w:val="FontStyle48"/>
          <w:sz w:val="24"/>
          <w:szCs w:val="24"/>
        </w:rPr>
        <w:t>o</w:t>
      </w:r>
      <w:r>
        <w:rPr>
          <w:rStyle w:val="FontStyle48"/>
          <w:sz w:val="24"/>
          <w:szCs w:val="24"/>
        </w:rPr>
        <w:t xml:space="preserve"> iekārt</w:t>
      </w:r>
      <w:r w:rsidR="007E282B">
        <w:rPr>
          <w:rStyle w:val="FontStyle48"/>
          <w:sz w:val="24"/>
          <w:szCs w:val="24"/>
        </w:rPr>
        <w:t>u</w:t>
      </w:r>
      <w:r>
        <w:rPr>
          <w:rStyle w:val="FontStyle48"/>
          <w:sz w:val="24"/>
          <w:szCs w:val="24"/>
        </w:rPr>
        <w:t xml:space="preserve"> </w:t>
      </w:r>
      <w:r w:rsidR="0004625F">
        <w:rPr>
          <w:rStyle w:val="FontStyle48"/>
          <w:sz w:val="24"/>
          <w:szCs w:val="24"/>
        </w:rPr>
        <w:t>nominālo jaudu vērtības</w:t>
      </w:r>
      <w:r w:rsidR="007E282B">
        <w:rPr>
          <w:rStyle w:val="FontStyle48"/>
          <w:sz w:val="24"/>
          <w:szCs w:val="24"/>
        </w:rPr>
        <w:t xml:space="preserve"> atbilstoši 1.pielikuma 1</w:t>
      </w:r>
      <w:r w:rsidR="00363643">
        <w:rPr>
          <w:rStyle w:val="FontStyle48"/>
          <w:sz w:val="24"/>
          <w:szCs w:val="24"/>
        </w:rPr>
        <w:t>.tabulai jānoapaļo l</w:t>
      </w:r>
      <w:r w:rsidR="00B5584E">
        <w:rPr>
          <w:rStyle w:val="FontStyle48"/>
          <w:sz w:val="24"/>
          <w:szCs w:val="24"/>
        </w:rPr>
        <w:t xml:space="preserve">īdz veseliem skaitļiem un </w:t>
      </w:r>
      <w:r w:rsidR="007E282B">
        <w:rPr>
          <w:rStyle w:val="FontStyle48"/>
          <w:sz w:val="24"/>
          <w:szCs w:val="24"/>
        </w:rPr>
        <w:t>2.tabulai jānoapaļo</w:t>
      </w:r>
      <w:r w:rsidR="00B5584E">
        <w:rPr>
          <w:rStyle w:val="FontStyle48"/>
          <w:sz w:val="24"/>
          <w:szCs w:val="24"/>
        </w:rPr>
        <w:t xml:space="preserve"> līdz </w:t>
      </w:r>
      <w:r w:rsidR="00E43057">
        <w:rPr>
          <w:rStyle w:val="FontStyle48"/>
          <w:sz w:val="24"/>
          <w:szCs w:val="24"/>
        </w:rPr>
        <w:t>desmitdaļai</w:t>
      </w:r>
      <w:r w:rsidR="00866075">
        <w:rPr>
          <w:rStyle w:val="FontStyle48"/>
          <w:sz w:val="24"/>
          <w:szCs w:val="24"/>
        </w:rPr>
        <w:t>,</w:t>
      </w:r>
      <w:r w:rsidR="0004625F">
        <w:rPr>
          <w:rStyle w:val="FontStyle48"/>
          <w:sz w:val="24"/>
          <w:szCs w:val="24"/>
        </w:rPr>
        <w:t xml:space="preserve"> </w:t>
      </w:r>
      <w:r w:rsidR="00E50F00">
        <w:rPr>
          <w:rStyle w:val="FontStyle48"/>
          <w:sz w:val="24"/>
          <w:szCs w:val="24"/>
        </w:rPr>
        <w:t xml:space="preserve">9,5 </w:t>
      </w:r>
      <w:proofErr w:type="spellStart"/>
      <w:r w:rsidR="00E50F00">
        <w:rPr>
          <w:rStyle w:val="FontStyle48"/>
          <w:sz w:val="24"/>
          <w:szCs w:val="24"/>
        </w:rPr>
        <w:t>kW</w:t>
      </w:r>
      <w:proofErr w:type="spellEnd"/>
      <w:r w:rsidR="00E50F00">
        <w:rPr>
          <w:rStyle w:val="FontStyle48"/>
          <w:sz w:val="24"/>
          <w:szCs w:val="24"/>
        </w:rPr>
        <w:t xml:space="preserve"> </w:t>
      </w:r>
      <w:proofErr w:type="spellStart"/>
      <w:r w:rsidR="00B51C55">
        <w:rPr>
          <w:rStyle w:val="FontStyle48"/>
          <w:sz w:val="24"/>
          <w:szCs w:val="24"/>
        </w:rPr>
        <w:t>siltum</w:t>
      </w:r>
      <w:r w:rsidR="00E50F00">
        <w:rPr>
          <w:rStyle w:val="FontStyle48"/>
          <w:sz w:val="24"/>
          <w:szCs w:val="24"/>
        </w:rPr>
        <w:t>sūknim</w:t>
      </w:r>
      <w:proofErr w:type="spellEnd"/>
      <w:r w:rsidR="00E50F00">
        <w:rPr>
          <w:rStyle w:val="FontStyle48"/>
          <w:sz w:val="24"/>
          <w:szCs w:val="24"/>
        </w:rPr>
        <w:t xml:space="preserve"> piemēro izmaksas, kas norādītas 10 </w:t>
      </w:r>
      <w:proofErr w:type="spellStart"/>
      <w:r w:rsidR="00E50F00">
        <w:rPr>
          <w:rStyle w:val="FontStyle48"/>
          <w:sz w:val="24"/>
          <w:szCs w:val="24"/>
        </w:rPr>
        <w:t>kW</w:t>
      </w:r>
      <w:proofErr w:type="spellEnd"/>
      <w:r w:rsidR="00E50F00">
        <w:rPr>
          <w:rStyle w:val="FontStyle48"/>
          <w:sz w:val="24"/>
          <w:szCs w:val="24"/>
        </w:rPr>
        <w:t xml:space="preserve"> </w:t>
      </w:r>
      <w:proofErr w:type="spellStart"/>
      <w:r w:rsidR="00FA7948">
        <w:rPr>
          <w:rStyle w:val="FontStyle48"/>
          <w:sz w:val="24"/>
          <w:szCs w:val="24"/>
        </w:rPr>
        <w:t>siltumsūknim</w:t>
      </w:r>
      <w:proofErr w:type="spellEnd"/>
      <w:r w:rsidR="00E50F00">
        <w:rPr>
          <w:rStyle w:val="FontStyle48"/>
          <w:sz w:val="24"/>
          <w:szCs w:val="24"/>
        </w:rPr>
        <w:t xml:space="preserve">, savukārt 5,84 </w:t>
      </w:r>
      <w:proofErr w:type="spellStart"/>
      <w:r w:rsidR="00E50F00">
        <w:rPr>
          <w:rStyle w:val="FontStyle48"/>
          <w:sz w:val="24"/>
          <w:szCs w:val="24"/>
        </w:rPr>
        <w:t>kW</w:t>
      </w:r>
      <w:proofErr w:type="spellEnd"/>
      <w:r w:rsidR="00E50F00">
        <w:rPr>
          <w:rStyle w:val="FontStyle48"/>
          <w:sz w:val="24"/>
          <w:szCs w:val="24"/>
        </w:rPr>
        <w:t xml:space="preserve"> saules </w:t>
      </w:r>
      <w:r w:rsidR="00AD2D4A">
        <w:rPr>
          <w:rStyle w:val="FontStyle48"/>
          <w:sz w:val="24"/>
          <w:szCs w:val="24"/>
        </w:rPr>
        <w:t>paneļu sistēmai</w:t>
      </w:r>
      <w:r w:rsidR="00B51C55">
        <w:rPr>
          <w:rStyle w:val="FontStyle48"/>
          <w:sz w:val="24"/>
          <w:szCs w:val="24"/>
        </w:rPr>
        <w:t xml:space="preserve"> norāda </w:t>
      </w:r>
      <w:r w:rsidR="00B51C55">
        <w:rPr>
          <w:rStyle w:val="FontStyle48"/>
          <w:sz w:val="24"/>
          <w:szCs w:val="24"/>
        </w:rPr>
        <w:lastRenderedPageBreak/>
        <w:t xml:space="preserve">izmaksas, kas </w:t>
      </w:r>
      <w:r w:rsidR="00FA7948">
        <w:rPr>
          <w:rStyle w:val="FontStyle48"/>
          <w:sz w:val="24"/>
          <w:szCs w:val="24"/>
        </w:rPr>
        <w:t xml:space="preserve">norādītas 5,8 </w:t>
      </w:r>
      <w:proofErr w:type="spellStart"/>
      <w:r w:rsidR="00FA7948">
        <w:rPr>
          <w:rStyle w:val="FontStyle48"/>
          <w:sz w:val="24"/>
          <w:szCs w:val="24"/>
        </w:rPr>
        <w:t>kW</w:t>
      </w:r>
      <w:proofErr w:type="spellEnd"/>
      <w:r w:rsidR="00FA7948">
        <w:rPr>
          <w:rStyle w:val="FontStyle48"/>
          <w:sz w:val="24"/>
          <w:szCs w:val="24"/>
        </w:rPr>
        <w:t xml:space="preserve"> saules </w:t>
      </w:r>
      <w:r w:rsidR="00AD2D4A">
        <w:rPr>
          <w:rStyle w:val="FontStyle48"/>
          <w:sz w:val="24"/>
          <w:szCs w:val="24"/>
        </w:rPr>
        <w:t>paneļu sistēmas</w:t>
      </w:r>
      <w:r w:rsidR="00FA7948">
        <w:rPr>
          <w:rStyle w:val="FontStyle48"/>
          <w:sz w:val="24"/>
          <w:szCs w:val="24"/>
        </w:rPr>
        <w:t xml:space="preserve"> izmaksām.</w:t>
      </w:r>
      <w:r w:rsidR="001B2843">
        <w:rPr>
          <w:rStyle w:val="FontStyle48"/>
          <w:sz w:val="24"/>
          <w:szCs w:val="24"/>
        </w:rPr>
        <w:t xml:space="preserve"> </w:t>
      </w:r>
      <w:r w:rsidR="00BF119D">
        <w:rPr>
          <w:rStyle w:val="FontStyle48"/>
          <w:sz w:val="24"/>
          <w:szCs w:val="24"/>
        </w:rPr>
        <w:t xml:space="preserve">Savukārt </w:t>
      </w:r>
      <w:proofErr w:type="spellStart"/>
      <w:r w:rsidR="00BF119D" w:rsidRPr="00BF119D">
        <w:rPr>
          <w:rStyle w:val="FontStyle48"/>
          <w:sz w:val="24"/>
          <w:szCs w:val="24"/>
        </w:rPr>
        <w:t>pieslēguma</w:t>
      </w:r>
      <w:proofErr w:type="spellEnd"/>
      <w:r w:rsidR="00BF119D" w:rsidRPr="00BF119D">
        <w:rPr>
          <w:rStyle w:val="FontStyle48"/>
          <w:sz w:val="24"/>
          <w:szCs w:val="24"/>
        </w:rPr>
        <w:t xml:space="preserve"> elektrotīklam nepieciešamās jaudas palielinājuma izmaks</w:t>
      </w:r>
      <w:r w:rsidR="00BF119D">
        <w:rPr>
          <w:rStyle w:val="FontStyle48"/>
          <w:sz w:val="24"/>
          <w:szCs w:val="24"/>
        </w:rPr>
        <w:t>ām</w:t>
      </w:r>
      <w:r w:rsidR="000628E1">
        <w:rPr>
          <w:rStyle w:val="FontStyle48"/>
          <w:sz w:val="24"/>
          <w:szCs w:val="24"/>
        </w:rPr>
        <w:t xml:space="preserve"> veic </w:t>
      </w:r>
      <w:r w:rsidR="00F56195">
        <w:rPr>
          <w:rStyle w:val="FontStyle48"/>
          <w:sz w:val="24"/>
          <w:szCs w:val="24"/>
        </w:rPr>
        <w:t xml:space="preserve">vērtību reizinājumu, kuru </w:t>
      </w:r>
      <w:r w:rsidR="008B23F7">
        <w:rPr>
          <w:rStyle w:val="FontStyle48"/>
          <w:sz w:val="24"/>
          <w:szCs w:val="24"/>
        </w:rPr>
        <w:t xml:space="preserve">rezultātu </w:t>
      </w:r>
      <w:r w:rsidR="00F56195">
        <w:rPr>
          <w:rStyle w:val="FontStyle48"/>
          <w:sz w:val="24"/>
          <w:szCs w:val="24"/>
        </w:rPr>
        <w:t xml:space="preserve">noapaļo līdz </w:t>
      </w:r>
      <w:r w:rsidR="00120D87">
        <w:rPr>
          <w:rStyle w:val="FontStyle48"/>
          <w:sz w:val="24"/>
          <w:szCs w:val="24"/>
        </w:rPr>
        <w:t xml:space="preserve">veselam </w:t>
      </w:r>
      <w:r w:rsidR="00F56195">
        <w:rPr>
          <w:rStyle w:val="FontStyle48"/>
          <w:sz w:val="24"/>
          <w:szCs w:val="24"/>
        </w:rPr>
        <w:t>centam</w:t>
      </w:r>
      <w:r w:rsidR="00120D87">
        <w:rPr>
          <w:rStyle w:val="FontStyle48"/>
          <w:sz w:val="24"/>
          <w:szCs w:val="24"/>
        </w:rPr>
        <w:t>.</w:t>
      </w:r>
      <w:r w:rsidR="002052AB">
        <w:rPr>
          <w:rStyle w:val="FontStyle48"/>
          <w:sz w:val="24"/>
          <w:szCs w:val="24"/>
        </w:rPr>
        <w:t xml:space="preserve"> </w:t>
      </w:r>
      <w:r w:rsidR="000435E8">
        <w:rPr>
          <w:rStyle w:val="FontStyle48"/>
          <w:sz w:val="24"/>
          <w:szCs w:val="24"/>
        </w:rPr>
        <w:t>Vienas vienības l</w:t>
      </w:r>
      <w:r w:rsidR="00697D6C">
        <w:rPr>
          <w:rStyle w:val="FontStyle48"/>
          <w:sz w:val="24"/>
          <w:szCs w:val="24"/>
        </w:rPr>
        <w:t>ikmes r</w:t>
      </w:r>
      <w:r w:rsidR="002052AB" w:rsidRPr="002052AB">
        <w:rPr>
          <w:rStyle w:val="FontStyle48"/>
          <w:sz w:val="24"/>
          <w:szCs w:val="24"/>
        </w:rPr>
        <w:t>ezultātu noapaļo līdz veselam centam</w:t>
      </w:r>
      <w:r w:rsidR="000435E8">
        <w:rPr>
          <w:rStyle w:val="FontStyle48"/>
          <w:sz w:val="24"/>
          <w:szCs w:val="24"/>
        </w:rPr>
        <w:t xml:space="preserve"> pirms atbalsta likmes aprēķināšanas. Atbalsta likmei veic reizinājumu un gala rezultātu noapaļo </w:t>
      </w:r>
      <w:r w:rsidR="000435E8" w:rsidRPr="002052AB">
        <w:rPr>
          <w:rStyle w:val="FontStyle48"/>
          <w:sz w:val="24"/>
          <w:szCs w:val="24"/>
        </w:rPr>
        <w:t>līdz veselam centam</w:t>
      </w:r>
      <w:r w:rsidR="00697D6C">
        <w:rPr>
          <w:rStyle w:val="FontStyle48"/>
          <w:sz w:val="24"/>
          <w:szCs w:val="24"/>
        </w:rPr>
        <w:t>.</w:t>
      </w:r>
    </w:p>
    <w:p w14:paraId="0F05B35F" w14:textId="0FEFC086" w:rsidR="002F4129" w:rsidRPr="00687343" w:rsidRDefault="00866075" w:rsidP="002F4129">
      <w:pPr>
        <w:pStyle w:val="Style17"/>
        <w:widowControl/>
        <w:tabs>
          <w:tab w:val="left" w:pos="0"/>
        </w:tabs>
        <w:spacing w:line="240" w:lineRule="auto"/>
        <w:ind w:firstLine="720"/>
        <w:jc w:val="both"/>
        <w:rPr>
          <w:rStyle w:val="FontStyle48"/>
          <w:sz w:val="24"/>
          <w:szCs w:val="24"/>
        </w:rPr>
      </w:pPr>
      <w:r>
        <w:rPr>
          <w:rStyle w:val="FontStyle48"/>
          <w:sz w:val="24"/>
          <w:szCs w:val="24"/>
        </w:rPr>
        <w:t>A</w:t>
      </w:r>
      <w:r w:rsidR="002F4129" w:rsidRPr="00687343">
        <w:rPr>
          <w:rStyle w:val="FontStyle48"/>
          <w:sz w:val="24"/>
          <w:szCs w:val="24"/>
        </w:rPr>
        <w:t>ttiecīgi, aprēķināmie lielumi un aprēķina gaita ir šāda:</w:t>
      </w:r>
    </w:p>
    <w:p w14:paraId="68BF049F" w14:textId="77777777" w:rsidR="002F4129" w:rsidRPr="00752C96" w:rsidRDefault="002F4129" w:rsidP="002F4129">
      <w:pPr>
        <w:pStyle w:val="Style17"/>
        <w:widowControl/>
        <w:tabs>
          <w:tab w:val="left" w:pos="0"/>
        </w:tabs>
        <w:spacing w:line="240" w:lineRule="auto"/>
        <w:ind w:firstLine="720"/>
        <w:jc w:val="both"/>
        <w:rPr>
          <w:rStyle w:val="FontStyle48"/>
          <w:sz w:val="24"/>
          <w:szCs w:val="24"/>
          <w:highlight w:val="yellow"/>
        </w:rPr>
      </w:pPr>
    </w:p>
    <w:p w14:paraId="0321420C" w14:textId="018BF15F" w:rsidR="002F4129" w:rsidRPr="00BC1107" w:rsidRDefault="002F4129" w:rsidP="002F4129">
      <w:pPr>
        <w:pStyle w:val="Style17"/>
        <w:widowControl/>
        <w:tabs>
          <w:tab w:val="left" w:pos="0"/>
        </w:tabs>
        <w:spacing w:line="240" w:lineRule="auto"/>
        <w:ind w:firstLine="720"/>
        <w:jc w:val="both"/>
        <w:rPr>
          <w:rStyle w:val="FontStyle48"/>
          <w:sz w:val="24"/>
          <w:szCs w:val="24"/>
        </w:rPr>
      </w:pPr>
      <w:proofErr w:type="spellStart"/>
      <w:r w:rsidRPr="00687343">
        <w:rPr>
          <w:rStyle w:val="FontStyle48"/>
          <w:sz w:val="24"/>
          <w:szCs w:val="24"/>
        </w:rPr>
        <w:t>I</w:t>
      </w:r>
      <w:r w:rsidRPr="00687343">
        <w:rPr>
          <w:rStyle w:val="FontStyle48"/>
          <w:sz w:val="24"/>
          <w:szCs w:val="24"/>
          <w:vertAlign w:val="subscript"/>
        </w:rPr>
        <w:t>kopā</w:t>
      </w:r>
      <w:proofErr w:type="spellEnd"/>
      <w:r w:rsidRPr="00687343">
        <w:rPr>
          <w:rStyle w:val="FontStyle48"/>
          <w:sz w:val="24"/>
          <w:szCs w:val="24"/>
        </w:rPr>
        <w:t xml:space="preserve"> = </w:t>
      </w:r>
      <w:del w:id="81" w:author="VARAM" w:date="2023-07-24T14:29:00Z">
        <w:r w:rsidR="005E6E4D">
          <w:rPr>
            <w:rStyle w:val="FontStyle48"/>
            <w:sz w:val="24"/>
            <w:szCs w:val="24"/>
          </w:rPr>
          <w:delText>6 539</w:delText>
        </w:r>
        <w:r w:rsidRPr="00687343">
          <w:rPr>
            <w:rStyle w:val="FontStyle48"/>
            <w:sz w:val="24"/>
            <w:szCs w:val="24"/>
          </w:rPr>
          <w:delText xml:space="preserve"> + </w:delText>
        </w:r>
      </w:del>
      <w:r w:rsidR="00680195">
        <w:rPr>
          <w:rStyle w:val="FontStyle48"/>
          <w:sz w:val="24"/>
          <w:szCs w:val="24"/>
        </w:rPr>
        <w:t xml:space="preserve">7 </w:t>
      </w:r>
      <w:del w:id="82" w:author="VARAM" w:date="2023-07-24T14:29:00Z">
        <w:r w:rsidR="003F039E">
          <w:rPr>
            <w:rStyle w:val="FontStyle48"/>
            <w:sz w:val="24"/>
            <w:szCs w:val="24"/>
          </w:rPr>
          <w:delText>801</w:delText>
        </w:r>
      </w:del>
      <w:ins w:id="83" w:author="VARAM" w:date="2023-07-24T14:29:00Z">
        <w:r w:rsidR="00680195">
          <w:rPr>
            <w:rStyle w:val="FontStyle48"/>
            <w:sz w:val="24"/>
            <w:szCs w:val="24"/>
          </w:rPr>
          <w:t>683</w:t>
        </w:r>
        <w:r w:rsidRPr="00687343">
          <w:rPr>
            <w:rStyle w:val="FontStyle48"/>
            <w:sz w:val="24"/>
            <w:szCs w:val="24"/>
          </w:rPr>
          <w:t xml:space="preserve"> + </w:t>
        </w:r>
        <w:r w:rsidR="00A06C95">
          <w:rPr>
            <w:rStyle w:val="FontStyle48"/>
            <w:sz w:val="24"/>
            <w:szCs w:val="24"/>
          </w:rPr>
          <w:t>9 166</w:t>
        </w:r>
      </w:ins>
      <w:r w:rsidRPr="00687343">
        <w:rPr>
          <w:rStyle w:val="FontStyle48"/>
          <w:sz w:val="24"/>
          <w:szCs w:val="24"/>
        </w:rPr>
        <w:t xml:space="preserve"> + ((25-16) * </w:t>
      </w:r>
      <w:del w:id="84" w:author="VARAM" w:date="2023-07-24T14:29:00Z">
        <w:r w:rsidR="00E94FA7">
          <w:rPr>
            <w:rStyle w:val="FontStyle48"/>
            <w:sz w:val="24"/>
            <w:szCs w:val="24"/>
          </w:rPr>
          <w:delText>76.05</w:delText>
        </w:r>
      </w:del>
      <w:ins w:id="85" w:author="VARAM" w:date="2023-07-24T14:29:00Z">
        <w:r w:rsidR="00291324" w:rsidRPr="00291324">
          <w:rPr>
            <w:rStyle w:val="FontStyle48"/>
            <w:sz w:val="24"/>
            <w:szCs w:val="24"/>
          </w:rPr>
          <w:t>84</w:t>
        </w:r>
        <w:r w:rsidR="00291324" w:rsidRPr="00BC1107">
          <w:rPr>
            <w:rStyle w:val="FontStyle48"/>
            <w:sz w:val="24"/>
            <w:szCs w:val="24"/>
          </w:rPr>
          <w:t>.98</w:t>
        </w:r>
      </w:ins>
      <w:r w:rsidRPr="00BC1107">
        <w:rPr>
          <w:rStyle w:val="FontStyle48"/>
          <w:sz w:val="24"/>
          <w:szCs w:val="24"/>
        </w:rPr>
        <w:t xml:space="preserve"> * 0</w:t>
      </w:r>
      <w:r w:rsidR="00E278FD" w:rsidRPr="00BC1107">
        <w:rPr>
          <w:rStyle w:val="FontStyle48"/>
          <w:sz w:val="24"/>
          <w:szCs w:val="24"/>
        </w:rPr>
        <w:t>.</w:t>
      </w:r>
      <w:r w:rsidRPr="00BC1107">
        <w:rPr>
          <w:rStyle w:val="FontStyle48"/>
          <w:sz w:val="24"/>
          <w:szCs w:val="24"/>
        </w:rPr>
        <w:t>5</w:t>
      </w:r>
      <w:r w:rsidR="003F039E" w:rsidRPr="00BC1107">
        <w:rPr>
          <w:rStyle w:val="FontStyle48"/>
          <w:sz w:val="24"/>
          <w:szCs w:val="24"/>
        </w:rPr>
        <w:t xml:space="preserve"> * 1,07</w:t>
      </w:r>
      <w:r w:rsidRPr="00BC1107">
        <w:rPr>
          <w:rStyle w:val="FontStyle48"/>
          <w:sz w:val="24"/>
          <w:szCs w:val="24"/>
        </w:rPr>
        <w:t xml:space="preserve">) </w:t>
      </w:r>
      <w:ins w:id="86" w:author="VARAM" w:date="2023-07-24T14:29:00Z">
        <w:r w:rsidR="00E42242" w:rsidRPr="00BC1107">
          <w:rPr>
            <w:rStyle w:val="FontStyle48"/>
            <w:sz w:val="24"/>
            <w:szCs w:val="24"/>
          </w:rPr>
          <w:t xml:space="preserve">+ 0 </w:t>
        </w:r>
      </w:ins>
      <w:r w:rsidRPr="00BC1107">
        <w:rPr>
          <w:rStyle w:val="FontStyle48"/>
          <w:sz w:val="24"/>
          <w:szCs w:val="24"/>
        </w:rPr>
        <w:t xml:space="preserve">= </w:t>
      </w:r>
    </w:p>
    <w:p w14:paraId="2DEF8A9F" w14:textId="43B0BE38" w:rsidR="002F4129" w:rsidRPr="00BC1107" w:rsidRDefault="002F4129" w:rsidP="002F4129">
      <w:pPr>
        <w:pStyle w:val="Style17"/>
        <w:widowControl/>
        <w:tabs>
          <w:tab w:val="left" w:pos="0"/>
          <w:tab w:val="left" w:pos="1134"/>
        </w:tabs>
        <w:spacing w:line="240" w:lineRule="auto"/>
        <w:ind w:firstLine="720"/>
        <w:jc w:val="both"/>
        <w:rPr>
          <w:rStyle w:val="FontStyle48"/>
          <w:sz w:val="24"/>
          <w:szCs w:val="24"/>
        </w:rPr>
      </w:pPr>
      <w:r w:rsidRPr="00BC1107">
        <w:rPr>
          <w:rStyle w:val="FontStyle48"/>
          <w:sz w:val="24"/>
          <w:szCs w:val="24"/>
        </w:rPr>
        <w:tab/>
        <w:t>=</w:t>
      </w:r>
      <w:del w:id="87" w:author="VARAM" w:date="2023-07-24T14:29:00Z">
        <w:r w:rsidRPr="00352DDD">
          <w:rPr>
            <w:rStyle w:val="FontStyle48"/>
            <w:sz w:val="24"/>
            <w:szCs w:val="24"/>
          </w:rPr>
          <w:delText xml:space="preserve"> </w:delText>
        </w:r>
        <w:r w:rsidR="00921565">
          <w:rPr>
            <w:rStyle w:val="FontStyle48"/>
            <w:sz w:val="24"/>
            <w:szCs w:val="24"/>
          </w:rPr>
          <w:delText>6 539</w:delText>
        </w:r>
        <w:r w:rsidRPr="00352DDD">
          <w:rPr>
            <w:rStyle w:val="FontStyle48"/>
            <w:sz w:val="24"/>
            <w:szCs w:val="24"/>
          </w:rPr>
          <w:delText xml:space="preserve"> +</w:delText>
        </w:r>
      </w:del>
      <w:r w:rsidRPr="00BC1107">
        <w:rPr>
          <w:rStyle w:val="FontStyle48"/>
          <w:sz w:val="24"/>
          <w:szCs w:val="24"/>
        </w:rPr>
        <w:t xml:space="preserve"> </w:t>
      </w:r>
      <w:r w:rsidR="00E42242" w:rsidRPr="00BC1107">
        <w:rPr>
          <w:rStyle w:val="FontStyle48"/>
          <w:sz w:val="24"/>
          <w:szCs w:val="24"/>
        </w:rPr>
        <w:t xml:space="preserve">7 </w:t>
      </w:r>
      <w:del w:id="88" w:author="VARAM" w:date="2023-07-24T14:29:00Z">
        <w:r w:rsidR="00921565">
          <w:rPr>
            <w:rStyle w:val="FontStyle48"/>
            <w:sz w:val="24"/>
            <w:szCs w:val="24"/>
          </w:rPr>
          <w:delText>801</w:delText>
        </w:r>
        <w:r w:rsidRPr="00352DDD">
          <w:rPr>
            <w:rStyle w:val="FontStyle48"/>
            <w:sz w:val="24"/>
            <w:szCs w:val="24"/>
          </w:rPr>
          <w:delText xml:space="preserve"> + </w:delText>
        </w:r>
        <w:r w:rsidR="00A25EFD">
          <w:rPr>
            <w:rStyle w:val="FontStyle48"/>
            <w:sz w:val="24"/>
            <w:szCs w:val="24"/>
          </w:rPr>
          <w:delText>366</w:delText>
        </w:r>
      </w:del>
      <w:ins w:id="89" w:author="VARAM" w:date="2023-07-24T14:29:00Z">
        <w:r w:rsidR="00E42242" w:rsidRPr="00BC1107">
          <w:rPr>
            <w:rStyle w:val="FontStyle48"/>
            <w:sz w:val="24"/>
            <w:szCs w:val="24"/>
          </w:rPr>
          <w:t>683</w:t>
        </w:r>
        <w:r w:rsidRPr="00BC1107">
          <w:rPr>
            <w:rStyle w:val="FontStyle48"/>
            <w:sz w:val="24"/>
            <w:szCs w:val="24"/>
          </w:rPr>
          <w:t xml:space="preserve"> + </w:t>
        </w:r>
        <w:r w:rsidR="00E42242" w:rsidRPr="00BC1107">
          <w:rPr>
            <w:rStyle w:val="FontStyle48"/>
            <w:sz w:val="24"/>
            <w:szCs w:val="24"/>
          </w:rPr>
          <w:t>9 166</w:t>
        </w:r>
        <w:r w:rsidRPr="00BC1107">
          <w:rPr>
            <w:rStyle w:val="FontStyle48"/>
            <w:sz w:val="24"/>
            <w:szCs w:val="24"/>
          </w:rPr>
          <w:t xml:space="preserve"> + </w:t>
        </w:r>
        <w:r w:rsidR="00291324" w:rsidRPr="00BC1107">
          <w:rPr>
            <w:rStyle w:val="FontStyle48"/>
            <w:sz w:val="24"/>
            <w:szCs w:val="24"/>
          </w:rPr>
          <w:t>409</w:t>
        </w:r>
      </w:ins>
      <w:r w:rsidR="00A25EFD" w:rsidRPr="00BC1107">
        <w:rPr>
          <w:rStyle w:val="FontStyle48"/>
          <w:sz w:val="24"/>
          <w:szCs w:val="24"/>
        </w:rPr>
        <w:t>.18</w:t>
      </w:r>
      <w:r w:rsidR="009A46EF" w:rsidRPr="00BC1107">
        <w:rPr>
          <w:rStyle w:val="FontStyle48"/>
          <w:sz w:val="24"/>
          <w:szCs w:val="24"/>
        </w:rPr>
        <w:t xml:space="preserve"> </w:t>
      </w:r>
      <w:r w:rsidRPr="00BC1107">
        <w:rPr>
          <w:rStyle w:val="FontStyle48"/>
          <w:sz w:val="24"/>
          <w:szCs w:val="24"/>
        </w:rPr>
        <w:t xml:space="preserve">= </w:t>
      </w:r>
      <w:del w:id="90" w:author="VARAM" w:date="2023-07-24T14:29:00Z">
        <w:r w:rsidR="00D742FD" w:rsidRPr="00566A23">
          <w:rPr>
            <w:rStyle w:val="FontStyle48"/>
            <w:sz w:val="24"/>
            <w:szCs w:val="24"/>
          </w:rPr>
          <w:delText>14</w:delText>
        </w:r>
        <w:r w:rsidR="00D742FD">
          <w:rPr>
            <w:rStyle w:val="FontStyle48"/>
            <w:sz w:val="24"/>
            <w:szCs w:val="24"/>
          </w:rPr>
          <w:delText> </w:delText>
        </w:r>
        <w:r w:rsidR="00D742FD" w:rsidRPr="00566A23">
          <w:rPr>
            <w:rStyle w:val="FontStyle48"/>
            <w:sz w:val="24"/>
            <w:szCs w:val="24"/>
          </w:rPr>
          <w:delText>706</w:delText>
        </w:r>
      </w:del>
      <w:ins w:id="91" w:author="VARAM" w:date="2023-07-24T14:29:00Z">
        <w:r w:rsidR="00982B01" w:rsidRPr="00BC1107">
          <w:rPr>
            <w:rStyle w:val="FontStyle48"/>
            <w:sz w:val="24"/>
            <w:szCs w:val="24"/>
          </w:rPr>
          <w:t>17 258</w:t>
        </w:r>
      </w:ins>
      <w:r w:rsidR="00982B01" w:rsidRPr="00BC1107">
        <w:rPr>
          <w:rStyle w:val="FontStyle48"/>
          <w:sz w:val="24"/>
          <w:szCs w:val="24"/>
        </w:rPr>
        <w:t>.18</w:t>
      </w:r>
      <w:r w:rsidR="0036743C" w:rsidRPr="00BC1107">
        <w:rPr>
          <w:rStyle w:val="FontStyle48"/>
          <w:sz w:val="24"/>
          <w:szCs w:val="24"/>
        </w:rPr>
        <w:t xml:space="preserve"> </w:t>
      </w:r>
      <w:r w:rsidRPr="00BC1107">
        <w:rPr>
          <w:rStyle w:val="FontStyle48"/>
          <w:sz w:val="24"/>
          <w:szCs w:val="24"/>
        </w:rPr>
        <w:t>EUR</w:t>
      </w:r>
    </w:p>
    <w:p w14:paraId="59A5BB72" w14:textId="77777777" w:rsidR="002F4129" w:rsidRPr="00BC1107" w:rsidRDefault="002F4129" w:rsidP="002F4129">
      <w:pPr>
        <w:pStyle w:val="Style17"/>
        <w:widowControl/>
        <w:spacing w:line="240" w:lineRule="auto"/>
        <w:ind w:firstLine="720"/>
        <w:jc w:val="both"/>
        <w:rPr>
          <w:rStyle w:val="FontStyle48"/>
          <w:sz w:val="24"/>
          <w:szCs w:val="24"/>
        </w:rPr>
      </w:pPr>
      <w:r w:rsidRPr="00BC1107">
        <w:rPr>
          <w:rStyle w:val="FontStyle48"/>
          <w:sz w:val="24"/>
          <w:szCs w:val="24"/>
        </w:rPr>
        <w:t>un</w:t>
      </w:r>
    </w:p>
    <w:p w14:paraId="4614F269" w14:textId="7A728E9E" w:rsidR="002F4129" w:rsidRPr="00BC1107" w:rsidRDefault="002F4129" w:rsidP="002F4129">
      <w:pPr>
        <w:widowControl/>
        <w:autoSpaceDE/>
        <w:autoSpaceDN/>
        <w:adjustRightInd/>
        <w:ind w:firstLine="720"/>
        <w:jc w:val="both"/>
        <w:rPr>
          <w:rStyle w:val="FontStyle48"/>
          <w:sz w:val="24"/>
          <w:szCs w:val="24"/>
        </w:rPr>
      </w:pPr>
      <w:r w:rsidRPr="00BC1107">
        <w:rPr>
          <w:rFonts w:eastAsia="Times New Roman"/>
        </w:rPr>
        <w:t>I</w:t>
      </w:r>
      <w:r w:rsidRPr="00BC1107">
        <w:rPr>
          <w:rFonts w:eastAsia="Times New Roman"/>
          <w:vertAlign w:val="subscript"/>
        </w:rPr>
        <w:t>FS</w:t>
      </w:r>
      <w:r w:rsidRPr="00BC1107">
        <w:rPr>
          <w:rFonts w:eastAsia="Times New Roman"/>
        </w:rPr>
        <w:t xml:space="preserve"> = </w:t>
      </w:r>
      <w:del w:id="92" w:author="VARAM" w:date="2023-07-24T14:29:00Z">
        <w:r w:rsidR="00B93D21" w:rsidRPr="00B93D21">
          <w:rPr>
            <w:rStyle w:val="FontStyle48"/>
            <w:sz w:val="24"/>
            <w:szCs w:val="24"/>
          </w:rPr>
          <w:delText>14 706</w:delText>
        </w:r>
      </w:del>
      <w:ins w:id="93" w:author="VARAM" w:date="2023-07-24T14:29:00Z">
        <w:r w:rsidR="00982B01" w:rsidRPr="00BC1107">
          <w:rPr>
            <w:rStyle w:val="FontStyle48"/>
            <w:sz w:val="24"/>
            <w:szCs w:val="24"/>
          </w:rPr>
          <w:t>17 258</w:t>
        </w:r>
      </w:ins>
      <w:r w:rsidR="00982B01" w:rsidRPr="00BC1107">
        <w:rPr>
          <w:rStyle w:val="FontStyle48"/>
          <w:sz w:val="24"/>
          <w:szCs w:val="24"/>
        </w:rPr>
        <w:t>.18</w:t>
      </w:r>
      <w:r w:rsidRPr="00BC1107">
        <w:rPr>
          <w:rStyle w:val="FontStyle48"/>
          <w:sz w:val="24"/>
          <w:szCs w:val="24"/>
        </w:rPr>
        <w:t xml:space="preserve"> * 0.85 (likmes vērtība norādīta tikai piemēra vajadzībām. Atbalsta likme (%) jānosaka atbilstoši apstiprinātajiem atbalsta programmas nosacījumiem) = </w:t>
      </w:r>
      <w:del w:id="94" w:author="VARAM" w:date="2023-07-24T14:29:00Z">
        <w:r w:rsidR="005F0344" w:rsidRPr="005F0344">
          <w:rPr>
            <w:rStyle w:val="FontStyle48"/>
            <w:sz w:val="24"/>
            <w:szCs w:val="24"/>
          </w:rPr>
          <w:delText>12</w:delText>
        </w:r>
        <w:r w:rsidR="005F0344">
          <w:rPr>
            <w:rStyle w:val="FontStyle48"/>
            <w:sz w:val="24"/>
            <w:szCs w:val="24"/>
          </w:rPr>
          <w:delText> </w:delText>
        </w:r>
        <w:r w:rsidR="005F0344" w:rsidRPr="005F0344">
          <w:rPr>
            <w:rStyle w:val="FontStyle48"/>
            <w:sz w:val="24"/>
            <w:szCs w:val="24"/>
          </w:rPr>
          <w:delText>500</w:delText>
        </w:r>
        <w:r w:rsidR="005F0344">
          <w:rPr>
            <w:rStyle w:val="FontStyle48"/>
            <w:sz w:val="24"/>
            <w:szCs w:val="24"/>
          </w:rPr>
          <w:delText>.</w:delText>
        </w:r>
        <w:r w:rsidR="004E1A91">
          <w:rPr>
            <w:rStyle w:val="FontStyle48"/>
            <w:sz w:val="24"/>
            <w:szCs w:val="24"/>
          </w:rPr>
          <w:delText>25</w:delText>
        </w:r>
      </w:del>
      <w:ins w:id="95" w:author="VARAM" w:date="2023-07-24T14:29:00Z">
        <w:r w:rsidR="00BC1107" w:rsidRPr="00BC1107">
          <w:rPr>
            <w:rStyle w:val="FontStyle48"/>
            <w:sz w:val="24"/>
            <w:szCs w:val="24"/>
          </w:rPr>
          <w:t>14 669.45</w:t>
        </w:r>
      </w:ins>
      <w:r w:rsidRPr="00BC1107">
        <w:rPr>
          <w:rStyle w:val="FontStyle48"/>
          <w:sz w:val="24"/>
          <w:szCs w:val="24"/>
        </w:rPr>
        <w:t xml:space="preserve"> EUR</w:t>
      </w:r>
    </w:p>
    <w:p w14:paraId="0016E917" w14:textId="17D63C1C" w:rsidR="002F4129" w:rsidRPr="00477A2F" w:rsidRDefault="002F4129" w:rsidP="002F4129">
      <w:pPr>
        <w:pStyle w:val="Style17"/>
        <w:widowControl/>
        <w:spacing w:line="240" w:lineRule="auto"/>
        <w:ind w:firstLine="720"/>
        <w:jc w:val="both"/>
        <w:rPr>
          <w:rStyle w:val="FontStyle48"/>
          <w:sz w:val="24"/>
          <w:szCs w:val="24"/>
        </w:rPr>
      </w:pPr>
      <w:r w:rsidRPr="00BC1107">
        <w:rPr>
          <w:rStyle w:val="FontStyle48"/>
          <w:sz w:val="24"/>
          <w:szCs w:val="24"/>
        </w:rPr>
        <w:t xml:space="preserve">Šajā piemērā atbilstoši metodikas un atbalsta programmas nosacījumiem finansējuma saņēmējs var saņemt finansējumu </w:t>
      </w:r>
      <w:r w:rsidR="00056D7A" w:rsidRPr="00BC1107">
        <w:rPr>
          <w:rStyle w:val="FontStyle48"/>
          <w:sz w:val="24"/>
          <w:szCs w:val="24"/>
        </w:rPr>
        <w:t xml:space="preserve">līdz </w:t>
      </w:r>
      <w:del w:id="96" w:author="VARAM" w:date="2023-07-24T14:29:00Z">
        <w:r w:rsidR="00750BE6" w:rsidRPr="00750BE6">
          <w:rPr>
            <w:rStyle w:val="FontStyle48"/>
            <w:sz w:val="24"/>
            <w:szCs w:val="24"/>
          </w:rPr>
          <w:delText>12 500.</w:delText>
        </w:r>
        <w:r w:rsidR="004E1A91">
          <w:rPr>
            <w:rStyle w:val="FontStyle48"/>
            <w:sz w:val="24"/>
            <w:szCs w:val="24"/>
          </w:rPr>
          <w:delText>25</w:delText>
        </w:r>
      </w:del>
      <w:ins w:id="97" w:author="VARAM" w:date="2023-07-24T14:29:00Z">
        <w:r w:rsidR="00BC1107" w:rsidRPr="00BC1107">
          <w:rPr>
            <w:rStyle w:val="FontStyle48"/>
            <w:sz w:val="24"/>
            <w:szCs w:val="24"/>
          </w:rPr>
          <w:t>14 669.45</w:t>
        </w:r>
      </w:ins>
      <w:r w:rsidRPr="00BC1107">
        <w:rPr>
          <w:rStyle w:val="FontStyle48"/>
          <w:sz w:val="24"/>
          <w:szCs w:val="24"/>
        </w:rPr>
        <w:t xml:space="preserve"> EUR.</w:t>
      </w:r>
    </w:p>
    <w:bookmarkEnd w:id="80"/>
    <w:p w14:paraId="520D8CD0" w14:textId="543E5F5D" w:rsidR="002311AE" w:rsidRDefault="002311AE" w:rsidP="00BC01E8">
      <w:pPr>
        <w:pStyle w:val="Style17"/>
        <w:widowControl/>
        <w:spacing w:line="240" w:lineRule="auto"/>
        <w:ind w:firstLine="720"/>
        <w:jc w:val="both"/>
        <w:rPr>
          <w:rStyle w:val="FontStyle48"/>
          <w:sz w:val="24"/>
          <w:szCs w:val="24"/>
        </w:rPr>
      </w:pPr>
    </w:p>
    <w:p w14:paraId="2A4B9B9A" w14:textId="53493E3B" w:rsidR="00C6527D" w:rsidRPr="00DC4588" w:rsidRDefault="00C6527D" w:rsidP="00477A2F">
      <w:pPr>
        <w:pStyle w:val="Style17"/>
        <w:widowControl/>
        <w:spacing w:line="240" w:lineRule="auto"/>
        <w:ind w:firstLine="720"/>
        <w:jc w:val="both"/>
        <w:rPr>
          <w:rStyle w:val="FontStyle48"/>
          <w:sz w:val="24"/>
          <w:szCs w:val="24"/>
        </w:rPr>
      </w:pPr>
    </w:p>
    <w:p w14:paraId="56BDA019" w14:textId="13F4D13D" w:rsidR="000D6311" w:rsidRPr="005644B3" w:rsidRDefault="00395ABD" w:rsidP="00617276">
      <w:pPr>
        <w:pStyle w:val="Heading1"/>
        <w:numPr>
          <w:ilvl w:val="0"/>
          <w:numId w:val="29"/>
        </w:numPr>
        <w:jc w:val="center"/>
        <w:rPr>
          <w:rStyle w:val="FontStyle46"/>
          <w:bCs w:val="0"/>
          <w:color w:val="auto"/>
          <w:sz w:val="32"/>
          <w:szCs w:val="32"/>
        </w:rPr>
      </w:pPr>
      <w:bookmarkStart w:id="98" w:name="_Toc80342357"/>
      <w:r w:rsidRPr="005644B3">
        <w:rPr>
          <w:rStyle w:val="FontStyle46"/>
          <w:bCs w:val="0"/>
          <w:color w:val="auto"/>
          <w:sz w:val="32"/>
          <w:szCs w:val="32"/>
        </w:rPr>
        <w:t>Prasības sasniegto r</w:t>
      </w:r>
      <w:r w:rsidR="00C01020" w:rsidRPr="005644B3">
        <w:rPr>
          <w:rStyle w:val="FontStyle46"/>
          <w:bCs w:val="0"/>
          <w:color w:val="auto"/>
          <w:sz w:val="32"/>
          <w:szCs w:val="32"/>
        </w:rPr>
        <w:t>ā</w:t>
      </w:r>
      <w:r w:rsidRPr="005644B3">
        <w:rPr>
          <w:rStyle w:val="FontStyle46"/>
          <w:bCs w:val="0"/>
          <w:color w:val="auto"/>
          <w:sz w:val="32"/>
          <w:szCs w:val="32"/>
        </w:rPr>
        <w:t>dītāju pamatojošajai dokumentācijai</w:t>
      </w:r>
      <w:bookmarkEnd w:id="98"/>
    </w:p>
    <w:p w14:paraId="5FE411C0" w14:textId="77777777" w:rsidR="000D6311" w:rsidRPr="005644B3" w:rsidRDefault="000D6311" w:rsidP="000D6311">
      <w:pPr>
        <w:pStyle w:val="Style12"/>
        <w:widowControl/>
        <w:tabs>
          <w:tab w:val="left" w:pos="744"/>
        </w:tabs>
        <w:spacing w:line="240" w:lineRule="auto"/>
        <w:rPr>
          <w:rStyle w:val="FontStyle48"/>
          <w:sz w:val="24"/>
          <w:szCs w:val="24"/>
        </w:rPr>
      </w:pPr>
    </w:p>
    <w:p w14:paraId="4CBA08F5" w14:textId="628C28D1" w:rsidR="000848C6" w:rsidRPr="005644B3" w:rsidRDefault="00050A08" w:rsidP="006D5DCF">
      <w:pPr>
        <w:pStyle w:val="Style12"/>
        <w:widowControl/>
        <w:tabs>
          <w:tab w:val="left" w:pos="744"/>
        </w:tabs>
        <w:spacing w:line="240" w:lineRule="auto"/>
        <w:ind w:firstLine="720"/>
        <w:rPr>
          <w:rStyle w:val="FontStyle48"/>
          <w:sz w:val="24"/>
          <w:szCs w:val="24"/>
        </w:rPr>
      </w:pPr>
      <w:r w:rsidRPr="14ED5ABC">
        <w:rPr>
          <w:rStyle w:val="FontStyle48"/>
          <w:sz w:val="24"/>
          <w:szCs w:val="24"/>
        </w:rPr>
        <w:t>13</w:t>
      </w:r>
      <w:r w:rsidR="00525C57" w:rsidRPr="14ED5ABC">
        <w:rPr>
          <w:rStyle w:val="FontStyle48"/>
          <w:sz w:val="24"/>
          <w:szCs w:val="24"/>
        </w:rPr>
        <w:t xml:space="preserve">. </w:t>
      </w:r>
      <w:r w:rsidR="00A94296" w:rsidRPr="14ED5ABC">
        <w:rPr>
          <w:rStyle w:val="FontStyle48"/>
          <w:sz w:val="24"/>
          <w:szCs w:val="24"/>
        </w:rPr>
        <w:t>Lai pretendētu uz atbalstu, f</w:t>
      </w:r>
      <w:r w:rsidR="00003C3D" w:rsidRPr="14ED5ABC">
        <w:rPr>
          <w:rStyle w:val="FontStyle48"/>
          <w:sz w:val="24"/>
          <w:szCs w:val="24"/>
        </w:rPr>
        <w:t>inansējuma saņēmēj</w:t>
      </w:r>
      <w:r w:rsidR="00247068" w:rsidRPr="14ED5ABC">
        <w:rPr>
          <w:rStyle w:val="FontStyle48"/>
          <w:sz w:val="24"/>
          <w:szCs w:val="24"/>
        </w:rPr>
        <w:t>s</w:t>
      </w:r>
      <w:r w:rsidR="000848C6" w:rsidRPr="14ED5ABC">
        <w:rPr>
          <w:rStyle w:val="FontStyle48"/>
          <w:sz w:val="24"/>
          <w:szCs w:val="24"/>
        </w:rPr>
        <w:t xml:space="preserve"> </w:t>
      </w:r>
      <w:r w:rsidR="001B6CDC" w:rsidRPr="14ED5ABC">
        <w:rPr>
          <w:rStyle w:val="FontStyle48"/>
          <w:sz w:val="24"/>
          <w:szCs w:val="24"/>
        </w:rPr>
        <w:t>vai tā pilnvarotā persona</w:t>
      </w:r>
      <w:r w:rsidR="000848C6" w:rsidRPr="14ED5ABC">
        <w:rPr>
          <w:rStyle w:val="FontStyle48"/>
          <w:sz w:val="24"/>
          <w:szCs w:val="24"/>
        </w:rPr>
        <w:t>:</w:t>
      </w:r>
    </w:p>
    <w:p w14:paraId="41F4338F" w14:textId="0A532E9D" w:rsidR="0051502D" w:rsidRPr="00C44D96" w:rsidRDefault="577BE648"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13.1.</w:t>
      </w:r>
      <w:r w:rsidR="6B72BCBD" w:rsidRPr="005644B3">
        <w:rPr>
          <w:rStyle w:val="FontStyle48"/>
          <w:sz w:val="24"/>
          <w:szCs w:val="24"/>
        </w:rPr>
        <w:t xml:space="preserve"> </w:t>
      </w:r>
      <w:r w:rsidR="1DD62EF4" w:rsidRPr="70293CE8">
        <w:rPr>
          <w:rStyle w:val="FontStyle48"/>
          <w:sz w:val="24"/>
          <w:szCs w:val="24"/>
        </w:rPr>
        <w:t xml:space="preserve">iesniedz </w:t>
      </w:r>
      <w:r w:rsidR="387B4C2C" w:rsidRPr="005644B3">
        <w:rPr>
          <w:rStyle w:val="FontStyle48"/>
          <w:sz w:val="24"/>
          <w:szCs w:val="24"/>
        </w:rPr>
        <w:t xml:space="preserve">informāciju par </w:t>
      </w:r>
      <w:r w:rsidR="003E651C">
        <w:rPr>
          <w:rStyle w:val="FontStyle48"/>
          <w:sz w:val="24"/>
          <w:szCs w:val="24"/>
        </w:rPr>
        <w:t>dzīvojamās mājas</w:t>
      </w:r>
      <w:r w:rsidR="003E651C" w:rsidRPr="005644B3">
        <w:rPr>
          <w:rStyle w:val="FontStyle48"/>
          <w:sz w:val="24"/>
          <w:szCs w:val="24"/>
        </w:rPr>
        <w:t xml:space="preserve"> </w:t>
      </w:r>
      <w:r w:rsidR="387B4C2C" w:rsidRPr="005644B3">
        <w:rPr>
          <w:rStyle w:val="FontStyle48"/>
          <w:sz w:val="24"/>
          <w:szCs w:val="24"/>
        </w:rPr>
        <w:t xml:space="preserve">siltumapgādes vajadzībām patērētajiem energoresursiem </w:t>
      </w:r>
      <w:r w:rsidR="00ED68DE">
        <w:rPr>
          <w:rStyle w:val="FontStyle48"/>
          <w:sz w:val="24"/>
          <w:szCs w:val="24"/>
        </w:rPr>
        <w:t xml:space="preserve">(tai skaitā par patērēto elektroenerģiju, ja </w:t>
      </w:r>
      <w:r w:rsidR="005468DD">
        <w:rPr>
          <w:rStyle w:val="FontStyle48"/>
          <w:sz w:val="24"/>
          <w:szCs w:val="24"/>
        </w:rPr>
        <w:t xml:space="preserve">atbalsta ietvaros paredzēts uzstādīt saules paneļu sistēmu ar </w:t>
      </w:r>
      <w:proofErr w:type="spellStart"/>
      <w:r w:rsidR="005468DD">
        <w:rPr>
          <w:rStyle w:val="FontStyle48"/>
          <w:sz w:val="24"/>
          <w:szCs w:val="24"/>
        </w:rPr>
        <w:t>pieslēgumu</w:t>
      </w:r>
      <w:proofErr w:type="spellEnd"/>
      <w:r w:rsidR="005468DD">
        <w:rPr>
          <w:rStyle w:val="FontStyle48"/>
          <w:sz w:val="24"/>
          <w:szCs w:val="24"/>
        </w:rPr>
        <w:t xml:space="preserve"> elektrotīklam) </w:t>
      </w:r>
      <w:r w:rsidR="387B4C2C" w:rsidRPr="005644B3">
        <w:rPr>
          <w:rStyle w:val="FontStyle48"/>
          <w:sz w:val="24"/>
          <w:szCs w:val="24"/>
        </w:rPr>
        <w:t xml:space="preserve">un </w:t>
      </w:r>
      <w:r w:rsidR="003E651C">
        <w:rPr>
          <w:rStyle w:val="FontStyle48"/>
          <w:sz w:val="24"/>
          <w:szCs w:val="24"/>
        </w:rPr>
        <w:t>dzīvojamās mājas</w:t>
      </w:r>
      <w:r w:rsidR="003E651C" w:rsidRPr="005644B3">
        <w:rPr>
          <w:rStyle w:val="FontStyle48"/>
          <w:sz w:val="24"/>
          <w:szCs w:val="24"/>
        </w:rPr>
        <w:t xml:space="preserve"> </w:t>
      </w:r>
      <w:r w:rsidR="513EBBF3" w:rsidRPr="005644B3">
        <w:rPr>
          <w:rStyle w:val="FontStyle48"/>
          <w:sz w:val="24"/>
          <w:szCs w:val="24"/>
        </w:rPr>
        <w:t>esošās</w:t>
      </w:r>
      <w:r w:rsidR="494714B7" w:rsidRPr="005644B3">
        <w:rPr>
          <w:rStyle w:val="FontStyle48"/>
          <w:sz w:val="24"/>
          <w:szCs w:val="24"/>
        </w:rPr>
        <w:t xml:space="preserve"> </w:t>
      </w:r>
      <w:r w:rsidR="6C9592B9" w:rsidRPr="005644B3">
        <w:rPr>
          <w:rStyle w:val="FontStyle48"/>
          <w:sz w:val="24"/>
          <w:szCs w:val="24"/>
        </w:rPr>
        <w:t xml:space="preserve">siltumapgādes </w:t>
      </w:r>
      <w:r w:rsidR="494714B7" w:rsidRPr="005644B3">
        <w:rPr>
          <w:rStyle w:val="FontStyle48"/>
          <w:sz w:val="24"/>
          <w:szCs w:val="24"/>
        </w:rPr>
        <w:t xml:space="preserve">sistēmas </w:t>
      </w:r>
      <w:r w:rsidR="5E70A363" w:rsidRPr="005644B3">
        <w:rPr>
          <w:rStyle w:val="FontStyle48"/>
          <w:sz w:val="24"/>
          <w:szCs w:val="24"/>
        </w:rPr>
        <w:t>enerģijas patēriņa datus</w:t>
      </w:r>
      <w:r w:rsidRPr="005644B3">
        <w:rPr>
          <w:rStyle w:val="FontStyle48"/>
          <w:sz w:val="24"/>
          <w:szCs w:val="24"/>
        </w:rPr>
        <w:t xml:space="preserve"> par</w:t>
      </w:r>
      <w:r w:rsidR="5CC04D14" w:rsidRPr="005644B3">
        <w:rPr>
          <w:rStyle w:val="FontStyle48"/>
          <w:sz w:val="24"/>
          <w:szCs w:val="24"/>
        </w:rPr>
        <w:t xml:space="preserve"> pēdējiem trim </w:t>
      </w:r>
      <w:r w:rsidR="252E5E84" w:rsidRPr="005644B3">
        <w:rPr>
          <w:rStyle w:val="FontStyle48"/>
          <w:sz w:val="24"/>
          <w:szCs w:val="24"/>
        </w:rPr>
        <w:t xml:space="preserve">pilnajiem </w:t>
      </w:r>
      <w:r w:rsidR="252E5E84" w:rsidRPr="3EADEA72">
        <w:rPr>
          <w:rStyle w:val="FontStyle48"/>
          <w:sz w:val="24"/>
          <w:szCs w:val="24"/>
        </w:rPr>
        <w:t xml:space="preserve">kalendārajiem </w:t>
      </w:r>
      <w:r w:rsidR="5CC04D14" w:rsidRPr="005644B3">
        <w:rPr>
          <w:rStyle w:val="FontStyle48"/>
          <w:sz w:val="24"/>
          <w:szCs w:val="24"/>
        </w:rPr>
        <w:t>gadiem</w:t>
      </w:r>
      <w:r w:rsidR="00A700AC" w:rsidRPr="00C44D96">
        <w:rPr>
          <w:rStyle w:val="FootnoteReference"/>
        </w:rPr>
        <w:footnoteReference w:id="40"/>
      </w:r>
      <w:r w:rsidR="2FDD865C" w:rsidRPr="00C44D96">
        <w:rPr>
          <w:rStyle w:val="FontStyle48"/>
          <w:sz w:val="24"/>
          <w:szCs w:val="24"/>
        </w:rPr>
        <w:t xml:space="preserve"> atbilstoši </w:t>
      </w:r>
      <w:r w:rsidR="1DCB8B2F" w:rsidRPr="005644B3">
        <w:rPr>
          <w:rStyle w:val="FontStyle48"/>
          <w:sz w:val="24"/>
          <w:szCs w:val="24"/>
        </w:rPr>
        <w:t>atbalsta pasākuma atlases nolikumā iekļautaja</w:t>
      </w:r>
      <w:r w:rsidR="037392DE" w:rsidRPr="005644B3">
        <w:rPr>
          <w:rStyle w:val="FontStyle48"/>
          <w:sz w:val="24"/>
          <w:szCs w:val="24"/>
        </w:rPr>
        <w:t>m pielikumam ar datu pieprasījuma veidni</w:t>
      </w:r>
      <w:r w:rsidR="00842FEF">
        <w:rPr>
          <w:rStyle w:val="FontStyle48"/>
          <w:sz w:val="24"/>
          <w:szCs w:val="24"/>
        </w:rPr>
        <w:t xml:space="preserve">, </w:t>
      </w:r>
      <w:r w:rsidR="003F4B3C">
        <w:rPr>
          <w:rStyle w:val="FontStyle48"/>
          <w:sz w:val="24"/>
          <w:szCs w:val="24"/>
        </w:rPr>
        <w:t>dzīvojamās mājas</w:t>
      </w:r>
      <w:r w:rsidR="003F4B3C" w:rsidRPr="00C44D96">
        <w:rPr>
          <w:rStyle w:val="FontStyle48"/>
          <w:sz w:val="24"/>
          <w:szCs w:val="24"/>
        </w:rPr>
        <w:t xml:space="preserve"> </w:t>
      </w:r>
      <w:r w:rsidR="3BE37006" w:rsidRPr="00C44D96">
        <w:rPr>
          <w:rStyle w:val="FontStyle48"/>
          <w:sz w:val="24"/>
          <w:szCs w:val="24"/>
        </w:rPr>
        <w:t xml:space="preserve">enerģijas patēriņu </w:t>
      </w:r>
      <w:r w:rsidR="333ECB8C" w:rsidRPr="00C44D96">
        <w:rPr>
          <w:rStyle w:val="FontStyle48"/>
          <w:sz w:val="24"/>
          <w:szCs w:val="24"/>
        </w:rPr>
        <w:t xml:space="preserve">un </w:t>
      </w:r>
      <w:r w:rsidR="003F4B3C">
        <w:rPr>
          <w:rStyle w:val="FontStyle48"/>
          <w:sz w:val="24"/>
          <w:szCs w:val="24"/>
        </w:rPr>
        <w:t>dzīvojamās mājas</w:t>
      </w:r>
      <w:r w:rsidR="003F4B3C" w:rsidRPr="00C44D96">
        <w:rPr>
          <w:rStyle w:val="FontStyle48"/>
          <w:sz w:val="24"/>
          <w:szCs w:val="24"/>
        </w:rPr>
        <w:t xml:space="preserve"> </w:t>
      </w:r>
      <w:r w:rsidR="757C01CC" w:rsidRPr="00C44D96">
        <w:rPr>
          <w:rStyle w:val="FontStyle48"/>
          <w:sz w:val="24"/>
          <w:szCs w:val="24"/>
        </w:rPr>
        <w:t xml:space="preserve">enerģijas patēriņa </w:t>
      </w:r>
      <w:r w:rsidR="333ECB8C" w:rsidRPr="00C44D96">
        <w:rPr>
          <w:rStyle w:val="FontStyle48"/>
          <w:sz w:val="24"/>
          <w:szCs w:val="24"/>
        </w:rPr>
        <w:t xml:space="preserve">atbilstību </w:t>
      </w:r>
      <w:r w:rsidR="769683CB" w:rsidRPr="00C44D96">
        <w:rPr>
          <w:rStyle w:val="FontStyle48"/>
          <w:sz w:val="24"/>
          <w:szCs w:val="24"/>
        </w:rPr>
        <w:t>apstiprinātajiem atbalsta programmas nosacījumiem</w:t>
      </w:r>
      <w:r w:rsidR="000C5AE5" w:rsidRPr="00C44D96">
        <w:rPr>
          <w:rStyle w:val="FootnoteReference"/>
        </w:rPr>
        <w:footnoteReference w:id="41"/>
      </w:r>
      <w:r w:rsidR="769683CB" w:rsidRPr="00C44D96">
        <w:rPr>
          <w:rStyle w:val="FontStyle48"/>
          <w:sz w:val="24"/>
          <w:szCs w:val="24"/>
        </w:rPr>
        <w:t xml:space="preserve"> </w:t>
      </w:r>
      <w:r w:rsidR="3BE37006" w:rsidRPr="00C44D96">
        <w:rPr>
          <w:rStyle w:val="FontStyle48"/>
          <w:sz w:val="24"/>
          <w:szCs w:val="24"/>
        </w:rPr>
        <w:t>nosaka atbilstoši</w:t>
      </w:r>
      <w:r w:rsidR="297908B2" w:rsidRPr="00C44D96">
        <w:t xml:space="preserve"> </w:t>
      </w:r>
      <w:r w:rsidR="297908B2" w:rsidRPr="00C44D96">
        <w:rPr>
          <w:rStyle w:val="FontStyle48"/>
          <w:sz w:val="24"/>
          <w:szCs w:val="24"/>
        </w:rPr>
        <w:t>2020. gada 10. decembra Ministru kabineta noteikum</w:t>
      </w:r>
      <w:r w:rsidR="0557D801" w:rsidRPr="00C44D96">
        <w:rPr>
          <w:rStyle w:val="FontStyle48"/>
          <w:sz w:val="24"/>
          <w:szCs w:val="24"/>
        </w:rPr>
        <w:t>u</w:t>
      </w:r>
      <w:r w:rsidR="297908B2" w:rsidRPr="00C44D96">
        <w:rPr>
          <w:rStyle w:val="FontStyle48"/>
          <w:sz w:val="24"/>
          <w:szCs w:val="24"/>
        </w:rPr>
        <w:t xml:space="preserve"> Nr.730 “Ekspluatējamu ēku energoefektivitātes minimālās prasības”</w:t>
      </w:r>
      <w:r w:rsidR="00FC35DE">
        <w:rPr>
          <w:rStyle w:val="FootnoteReference"/>
        </w:rPr>
        <w:footnoteReference w:id="42"/>
      </w:r>
      <w:r w:rsidR="4177A250">
        <w:rPr>
          <w:rStyle w:val="FontStyle48"/>
          <w:sz w:val="24"/>
          <w:szCs w:val="24"/>
        </w:rPr>
        <w:t xml:space="preserve"> </w:t>
      </w:r>
      <w:r w:rsidR="12E68356" w:rsidRPr="00C44D96">
        <w:rPr>
          <w:rStyle w:val="FontStyle48"/>
          <w:sz w:val="24"/>
          <w:szCs w:val="24"/>
        </w:rPr>
        <w:t>3.punkta prasībām</w:t>
      </w:r>
      <w:r w:rsidR="3AE602EF" w:rsidRPr="00C44D96">
        <w:rPr>
          <w:rStyle w:val="FontStyle48"/>
          <w:sz w:val="24"/>
          <w:szCs w:val="24"/>
        </w:rPr>
        <w:t xml:space="preserve"> </w:t>
      </w:r>
      <w:r w:rsidR="5EBCD17E" w:rsidRPr="00C44D96">
        <w:rPr>
          <w:rStyle w:val="FontStyle48"/>
          <w:sz w:val="24"/>
          <w:szCs w:val="24"/>
        </w:rPr>
        <w:t>vienā no šādiem</w:t>
      </w:r>
      <w:r w:rsidR="3AE602EF" w:rsidRPr="00C44D96">
        <w:rPr>
          <w:rStyle w:val="FontStyle48"/>
          <w:sz w:val="24"/>
          <w:szCs w:val="24"/>
        </w:rPr>
        <w:t xml:space="preserve"> veid</w:t>
      </w:r>
      <w:r w:rsidR="5EBCD17E" w:rsidRPr="00C44D96">
        <w:rPr>
          <w:rStyle w:val="FontStyle48"/>
          <w:sz w:val="24"/>
          <w:szCs w:val="24"/>
        </w:rPr>
        <w:t>iem</w:t>
      </w:r>
      <w:r w:rsidR="5F24CE77" w:rsidRPr="00C44D96">
        <w:rPr>
          <w:rStyle w:val="FontStyle48"/>
          <w:sz w:val="24"/>
          <w:szCs w:val="24"/>
        </w:rPr>
        <w:t>:</w:t>
      </w:r>
    </w:p>
    <w:p w14:paraId="45AE4BDD" w14:textId="7FC1DAD9" w:rsidR="00C9740D" w:rsidRPr="00C44D96" w:rsidRDefault="00C9740D" w:rsidP="006D5DCF">
      <w:pPr>
        <w:pStyle w:val="Style12"/>
        <w:widowControl/>
        <w:tabs>
          <w:tab w:val="left" w:pos="744"/>
        </w:tabs>
        <w:spacing w:line="240" w:lineRule="auto"/>
        <w:ind w:firstLine="720"/>
        <w:rPr>
          <w:rStyle w:val="FontStyle48"/>
          <w:sz w:val="24"/>
          <w:szCs w:val="24"/>
        </w:rPr>
      </w:pPr>
      <w:r w:rsidRPr="00C44D96">
        <w:rPr>
          <w:rStyle w:val="FontStyle48"/>
          <w:sz w:val="24"/>
          <w:szCs w:val="24"/>
        </w:rPr>
        <w:t>13.1.1.</w:t>
      </w:r>
      <w:r w:rsidR="00BE52AB" w:rsidRPr="00C44D96">
        <w:t xml:space="preserve"> </w:t>
      </w:r>
      <w:r w:rsidR="00BE52AB" w:rsidRPr="00C44D96">
        <w:rPr>
          <w:rStyle w:val="FontStyle48"/>
          <w:sz w:val="24"/>
          <w:szCs w:val="24"/>
        </w:rPr>
        <w:t>veic</w:t>
      </w:r>
      <w:r w:rsidR="00DE2B26">
        <w:rPr>
          <w:rStyle w:val="FontStyle48"/>
          <w:sz w:val="24"/>
          <w:szCs w:val="24"/>
        </w:rPr>
        <w:t>ot</w:t>
      </w:r>
      <w:r w:rsidR="00BE52AB" w:rsidRPr="00C44D96">
        <w:rPr>
          <w:rStyle w:val="FontStyle48"/>
          <w:sz w:val="24"/>
          <w:szCs w:val="24"/>
        </w:rPr>
        <w:t xml:space="preserve"> </w:t>
      </w:r>
      <w:r w:rsidR="00865A3E">
        <w:rPr>
          <w:rStyle w:val="FontStyle48"/>
          <w:sz w:val="24"/>
          <w:szCs w:val="24"/>
        </w:rPr>
        <w:t>dzīvojamās mājas</w:t>
      </w:r>
      <w:r w:rsidR="00865A3E" w:rsidRPr="00C44D96">
        <w:rPr>
          <w:rStyle w:val="FontStyle48"/>
          <w:sz w:val="24"/>
          <w:szCs w:val="24"/>
        </w:rPr>
        <w:t xml:space="preserve"> </w:t>
      </w:r>
      <w:proofErr w:type="spellStart"/>
      <w:r w:rsidR="00BE52AB" w:rsidRPr="00C44D96">
        <w:rPr>
          <w:rStyle w:val="FontStyle48"/>
          <w:sz w:val="24"/>
          <w:szCs w:val="24"/>
        </w:rPr>
        <w:t>energosertifikāciju</w:t>
      </w:r>
      <w:proofErr w:type="spellEnd"/>
      <w:r w:rsidR="00BE52AB" w:rsidRPr="00C44D96">
        <w:rPr>
          <w:rStyle w:val="FontStyle48"/>
          <w:sz w:val="24"/>
          <w:szCs w:val="24"/>
        </w:rPr>
        <w:t xml:space="preserve"> normatīvajos aktos par ēku </w:t>
      </w:r>
      <w:proofErr w:type="spellStart"/>
      <w:r w:rsidR="00BE52AB" w:rsidRPr="00C44D96">
        <w:rPr>
          <w:rStyle w:val="FontStyle48"/>
          <w:sz w:val="24"/>
          <w:szCs w:val="24"/>
        </w:rPr>
        <w:t>energosertifikāciju</w:t>
      </w:r>
      <w:proofErr w:type="spellEnd"/>
      <w:r w:rsidR="00BE52AB" w:rsidRPr="00C44D96">
        <w:rPr>
          <w:rStyle w:val="FontStyle48"/>
          <w:sz w:val="24"/>
          <w:szCs w:val="24"/>
        </w:rPr>
        <w:t xml:space="preserve"> paredzētajā kārtībā</w:t>
      </w:r>
      <w:r w:rsidR="007E1B9B">
        <w:rPr>
          <w:rStyle w:val="FootnoteReference"/>
        </w:rPr>
        <w:footnoteReference w:id="43"/>
      </w:r>
      <w:r w:rsidR="00110976" w:rsidRPr="00C44D96">
        <w:rPr>
          <w:rStyle w:val="FontStyle48"/>
          <w:sz w:val="24"/>
          <w:szCs w:val="24"/>
        </w:rPr>
        <w:t>;</w:t>
      </w:r>
    </w:p>
    <w:p w14:paraId="4F8ABAE6" w14:textId="109D5371" w:rsidR="001B6CDC" w:rsidRDefault="00110976" w:rsidP="001B6CDC">
      <w:pPr>
        <w:pStyle w:val="Style12"/>
        <w:widowControl/>
        <w:tabs>
          <w:tab w:val="left" w:pos="744"/>
        </w:tabs>
        <w:spacing w:line="240" w:lineRule="auto"/>
        <w:ind w:firstLine="720"/>
        <w:rPr>
          <w:rStyle w:val="FontStyle48"/>
          <w:sz w:val="24"/>
          <w:szCs w:val="24"/>
        </w:rPr>
      </w:pPr>
      <w:r w:rsidRPr="00C44D96">
        <w:rPr>
          <w:rStyle w:val="FontStyle48"/>
          <w:sz w:val="24"/>
          <w:szCs w:val="24"/>
        </w:rPr>
        <w:t xml:space="preserve">13.1.2. </w:t>
      </w:r>
      <w:r w:rsidR="00F2519E">
        <w:rPr>
          <w:rStyle w:val="FontStyle48"/>
          <w:sz w:val="24"/>
          <w:szCs w:val="24"/>
        </w:rPr>
        <w:t xml:space="preserve">finansējuma saņēmējs </w:t>
      </w:r>
      <w:r w:rsidR="008F0C1C" w:rsidRPr="00C44D96">
        <w:rPr>
          <w:rStyle w:val="FontStyle48"/>
          <w:sz w:val="24"/>
          <w:szCs w:val="24"/>
        </w:rPr>
        <w:t xml:space="preserve">nosaka vidējo siltumenerģijas patēriņu pēdējos trijos kalendāra gados, ņemot vērā </w:t>
      </w:r>
      <w:r w:rsidR="007C4BE8">
        <w:rPr>
          <w:rStyle w:val="FontStyle48"/>
          <w:sz w:val="24"/>
          <w:szCs w:val="24"/>
        </w:rPr>
        <w:t>dzīvojamās mājas</w:t>
      </w:r>
      <w:r w:rsidR="007C4BE8" w:rsidRPr="00C44D96">
        <w:rPr>
          <w:rStyle w:val="FontStyle48"/>
          <w:sz w:val="24"/>
          <w:szCs w:val="24"/>
        </w:rPr>
        <w:t xml:space="preserve"> </w:t>
      </w:r>
      <w:r w:rsidR="008F0C1C" w:rsidRPr="00C44D96">
        <w:rPr>
          <w:rStyle w:val="FontStyle48"/>
          <w:sz w:val="24"/>
          <w:szCs w:val="24"/>
        </w:rPr>
        <w:t>apkurināmo platību</w:t>
      </w:r>
      <w:r w:rsidR="008A1398">
        <w:rPr>
          <w:rStyle w:val="FootnoteReference"/>
        </w:rPr>
        <w:footnoteReference w:id="44"/>
      </w:r>
      <w:r w:rsidR="00F7652A" w:rsidRPr="14ED5ABC">
        <w:rPr>
          <w:rStyle w:val="FontStyle48"/>
          <w:sz w:val="24"/>
          <w:szCs w:val="24"/>
        </w:rPr>
        <w:t xml:space="preserve"> </w:t>
      </w:r>
      <w:r w:rsidR="00F7652A" w:rsidRPr="00EF16C1">
        <w:rPr>
          <w:rStyle w:val="FontStyle48"/>
          <w:sz w:val="24"/>
          <w:szCs w:val="24"/>
        </w:rPr>
        <w:t xml:space="preserve">tai skaitā </w:t>
      </w:r>
      <w:r w:rsidR="00677681" w:rsidRPr="00EF16C1">
        <w:t>norādot</w:t>
      </w:r>
      <w:r w:rsidR="00F7652A" w:rsidRPr="00EF16C1">
        <w:t xml:space="preserve">, ka </w:t>
      </w:r>
      <w:r w:rsidR="007C4BE8">
        <w:t>dzīvojamā māja</w:t>
      </w:r>
      <w:r w:rsidR="00F7652A" w:rsidRPr="00EF16C1">
        <w:t xml:space="preserve"> pastāvīgi ekspluatēta vismaz pēdējos trīs gadus</w:t>
      </w:r>
      <w:r w:rsidR="004910C2" w:rsidRPr="00C44D96">
        <w:rPr>
          <w:rStyle w:val="FontStyle48"/>
          <w:sz w:val="24"/>
          <w:szCs w:val="24"/>
        </w:rPr>
        <w:t>;</w:t>
      </w:r>
    </w:p>
    <w:p w14:paraId="5D3F8C75" w14:textId="04E92F28" w:rsidR="005E0B21" w:rsidRPr="00C44D96" w:rsidRDefault="00BF0C75" w:rsidP="001B6CDC">
      <w:pPr>
        <w:pStyle w:val="Style12"/>
        <w:widowControl/>
        <w:tabs>
          <w:tab w:val="left" w:pos="744"/>
        </w:tabs>
        <w:spacing w:line="240" w:lineRule="auto"/>
        <w:ind w:firstLine="720"/>
        <w:rPr>
          <w:rStyle w:val="FontStyle48"/>
          <w:sz w:val="24"/>
          <w:szCs w:val="24"/>
        </w:rPr>
      </w:pPr>
      <w:r>
        <w:t xml:space="preserve">13.2. iesniedz </w:t>
      </w:r>
      <w:r w:rsidR="0032092B">
        <w:t>projekta</w:t>
      </w:r>
      <w:r w:rsidR="003B4B39">
        <w:t>m</w:t>
      </w:r>
      <w:r w:rsidR="0032092B">
        <w:t xml:space="preserve"> izvirzīto nosacījumu </w:t>
      </w:r>
      <w:r w:rsidR="009828B3">
        <w:t xml:space="preserve">apliecinošus dokumentus (piemēram, </w:t>
      </w:r>
      <w:r w:rsidR="00A80264">
        <w:t>dzīvojamās mājas</w:t>
      </w:r>
      <w:r w:rsidR="006468F5">
        <w:t xml:space="preserve"> (būves) inventarizācijas lieta, </w:t>
      </w:r>
      <w:r w:rsidR="003535D1">
        <w:t>dzīvojamās mājas</w:t>
      </w:r>
      <w:r w:rsidR="009828B3">
        <w:t xml:space="preserve"> (būves) kadastrālās uzmērīšanas dokumentu kopijas vai izrakstus no tiem, </w:t>
      </w:r>
      <w:proofErr w:type="spellStart"/>
      <w:r w:rsidR="009828B3">
        <w:t>izpildmērījuma</w:t>
      </w:r>
      <w:proofErr w:type="spellEnd"/>
      <w:r w:rsidR="009828B3">
        <w:t xml:space="preserve"> plāna kopijas vai izrakstu no tā) vai </w:t>
      </w:r>
      <w:r w:rsidR="006468F5">
        <w:t>sniegt</w:t>
      </w:r>
      <w:r w:rsidR="009828B3">
        <w:t xml:space="preserve"> </w:t>
      </w:r>
      <w:r w:rsidR="00116F32">
        <w:t>īpašumtiesību</w:t>
      </w:r>
      <w:r w:rsidR="00EC1BD7">
        <w:t xml:space="preserve"> apliecinošu</w:t>
      </w:r>
      <w:r w:rsidR="00116F32">
        <w:t xml:space="preserve"> </w:t>
      </w:r>
      <w:r w:rsidR="009828B3">
        <w:t>informāciju</w:t>
      </w:r>
      <w:r w:rsidR="00D14561">
        <w:t xml:space="preserve"> projekta iesniegumā</w:t>
      </w:r>
      <w:r w:rsidR="009828B3">
        <w:t>, ko pārbaud</w:t>
      </w:r>
      <w:r w:rsidR="00EC1BD7">
        <w:t>a</w:t>
      </w:r>
      <w:r w:rsidR="009828B3">
        <w:t xml:space="preserve"> CFLA</w:t>
      </w:r>
      <w:r w:rsidR="00EC1BD7">
        <w:t xml:space="preserve"> projektu vērtēšanā</w:t>
      </w:r>
      <w:r w:rsidR="009828B3">
        <w:t xml:space="preserve">, </w:t>
      </w:r>
      <w:r w:rsidR="005E0B21">
        <w:t xml:space="preserve">ka </w:t>
      </w:r>
      <w:r w:rsidR="00393FAA">
        <w:t>dzīvojamās mājas</w:t>
      </w:r>
      <w:r w:rsidR="005E0B21">
        <w:t xml:space="preserve"> kopējā lietderīgā (apkurināmā) platība ir ne mazāka par 50 kvadrātmetriem</w:t>
      </w:r>
      <w:r>
        <w:t xml:space="preserve"> (neieskaita neapkurināmu </w:t>
      </w:r>
      <w:proofErr w:type="spellStart"/>
      <w:r>
        <w:t>ārtelpu</w:t>
      </w:r>
      <w:proofErr w:type="spellEnd"/>
      <w:r>
        <w:t xml:space="preserve"> – balkonu, lodžiju, terašu, lieveņu, nojumju, ekspluatējamo jumtu, atklātu galeriju – platību, bēniņu, tehniskās pagrīdes un ārējo atklāto kāpņu, lokālo </w:t>
      </w:r>
      <w:proofErr w:type="spellStart"/>
      <w:r>
        <w:lastRenderedPageBreak/>
        <w:t>uzbrauktuvju</w:t>
      </w:r>
      <w:proofErr w:type="spellEnd"/>
      <w:r>
        <w:t xml:space="preserve"> un </w:t>
      </w:r>
      <w:proofErr w:type="spellStart"/>
      <w:r>
        <w:t>pandusu</w:t>
      </w:r>
      <w:proofErr w:type="spellEnd"/>
      <w:r>
        <w:t xml:space="preserve"> platību)</w:t>
      </w:r>
      <w:r w:rsidR="005E0B21">
        <w:t xml:space="preserve"> un </w:t>
      </w:r>
      <w:r w:rsidR="008A2800">
        <w:t>dzīvojamā māja</w:t>
      </w:r>
      <w:r w:rsidR="005E0B21">
        <w:t xml:space="preserve"> ir nodota ekspluatācijā MK noteikumos noteiktajā termiņā pirms projekta iesnieguma iesniegšanas dienas</w:t>
      </w:r>
      <w:r w:rsidR="009828B3">
        <w:t>;</w:t>
      </w:r>
    </w:p>
    <w:p w14:paraId="6FB03807" w14:textId="3F06547D" w:rsidR="004910C2" w:rsidRPr="00C44D96" w:rsidRDefault="004910C2" w:rsidP="006D5DCF">
      <w:pPr>
        <w:pStyle w:val="Style12"/>
        <w:widowControl/>
        <w:tabs>
          <w:tab w:val="left" w:pos="744"/>
        </w:tabs>
        <w:spacing w:line="240" w:lineRule="auto"/>
        <w:ind w:firstLine="720"/>
        <w:rPr>
          <w:rStyle w:val="FontStyle48"/>
          <w:sz w:val="24"/>
          <w:szCs w:val="24"/>
        </w:rPr>
      </w:pPr>
      <w:r w:rsidRPr="00C44D96">
        <w:rPr>
          <w:rStyle w:val="FontStyle48"/>
          <w:sz w:val="24"/>
          <w:szCs w:val="24"/>
        </w:rPr>
        <w:t>13.</w:t>
      </w:r>
      <w:r w:rsidR="00BF0C75">
        <w:rPr>
          <w:rStyle w:val="FontStyle48"/>
          <w:sz w:val="24"/>
          <w:szCs w:val="24"/>
        </w:rPr>
        <w:t>3</w:t>
      </w:r>
      <w:r w:rsidRPr="00C44D96">
        <w:rPr>
          <w:rStyle w:val="FontStyle48"/>
          <w:sz w:val="24"/>
          <w:szCs w:val="24"/>
        </w:rPr>
        <w:t>.</w:t>
      </w:r>
      <w:r w:rsidR="006B1851" w:rsidRPr="00C44D96">
        <w:rPr>
          <w:rStyle w:val="FontStyle48"/>
          <w:sz w:val="24"/>
          <w:szCs w:val="24"/>
        </w:rPr>
        <w:t xml:space="preserve"> </w:t>
      </w:r>
      <w:r w:rsidR="00A5206B">
        <w:rPr>
          <w:rStyle w:val="FontStyle48"/>
          <w:sz w:val="24"/>
          <w:szCs w:val="24"/>
        </w:rPr>
        <w:t>iesniedz</w:t>
      </w:r>
      <w:r w:rsidR="00DE2B26">
        <w:rPr>
          <w:rStyle w:val="FontStyle48"/>
          <w:sz w:val="24"/>
          <w:szCs w:val="24"/>
        </w:rPr>
        <w:t xml:space="preserve"> </w:t>
      </w:r>
      <w:r w:rsidR="006B1851" w:rsidRPr="00C44D96">
        <w:rPr>
          <w:rStyle w:val="FontStyle48"/>
          <w:sz w:val="24"/>
          <w:szCs w:val="24"/>
        </w:rPr>
        <w:t xml:space="preserve">esošās </w:t>
      </w:r>
      <w:r w:rsidR="008C4049">
        <w:rPr>
          <w:rStyle w:val="FontStyle48"/>
          <w:sz w:val="24"/>
          <w:szCs w:val="24"/>
        </w:rPr>
        <w:t>dzīvojamās mājas</w:t>
      </w:r>
      <w:r w:rsidR="008C4049" w:rsidRPr="00C44D96">
        <w:rPr>
          <w:rStyle w:val="FontStyle48"/>
          <w:sz w:val="24"/>
          <w:szCs w:val="24"/>
        </w:rPr>
        <w:t xml:space="preserve"> </w:t>
      </w:r>
      <w:r w:rsidR="00D27327" w:rsidRPr="00C44D96">
        <w:rPr>
          <w:rStyle w:val="FontStyle48"/>
          <w:sz w:val="24"/>
          <w:szCs w:val="24"/>
        </w:rPr>
        <w:t xml:space="preserve">vai dzīvokļa/u </w:t>
      </w:r>
      <w:r w:rsidR="006B1851" w:rsidRPr="00C44D96">
        <w:rPr>
          <w:rStyle w:val="FontStyle48"/>
          <w:sz w:val="24"/>
          <w:szCs w:val="24"/>
        </w:rPr>
        <w:t>siltumapgādes sistēmas</w:t>
      </w:r>
      <w:r w:rsidR="00F01684" w:rsidRPr="00C44D96">
        <w:rPr>
          <w:rStyle w:val="FontStyle48"/>
          <w:sz w:val="24"/>
          <w:szCs w:val="24"/>
        </w:rPr>
        <w:t xml:space="preserve"> </w:t>
      </w:r>
      <w:proofErr w:type="spellStart"/>
      <w:r w:rsidR="00F01684" w:rsidRPr="00C44D96">
        <w:rPr>
          <w:rStyle w:val="FontStyle48"/>
          <w:sz w:val="24"/>
          <w:szCs w:val="24"/>
        </w:rPr>
        <w:t>fotofiksāciju</w:t>
      </w:r>
      <w:proofErr w:type="spellEnd"/>
      <w:r w:rsidR="00F01684" w:rsidRPr="00C44D96">
        <w:rPr>
          <w:rStyle w:val="FontStyle48"/>
          <w:sz w:val="24"/>
          <w:szCs w:val="24"/>
        </w:rPr>
        <w:t>, tajā ietverot:</w:t>
      </w:r>
    </w:p>
    <w:p w14:paraId="0A2C8849" w14:textId="5C9E2296" w:rsidR="00F01684" w:rsidRPr="005644B3" w:rsidRDefault="30819A68" w:rsidP="006D5DCF">
      <w:pPr>
        <w:pStyle w:val="Style12"/>
        <w:widowControl/>
        <w:tabs>
          <w:tab w:val="left" w:pos="744"/>
        </w:tabs>
        <w:spacing w:line="240" w:lineRule="auto"/>
        <w:ind w:firstLine="720"/>
        <w:rPr>
          <w:rStyle w:val="FontStyle48"/>
          <w:sz w:val="24"/>
          <w:szCs w:val="24"/>
          <w:highlight w:val="yellow"/>
        </w:rPr>
      </w:pPr>
      <w:r w:rsidRPr="234AF3BB">
        <w:rPr>
          <w:rStyle w:val="FontStyle48"/>
          <w:sz w:val="24"/>
          <w:szCs w:val="24"/>
        </w:rPr>
        <w:t>13.</w:t>
      </w:r>
      <w:r w:rsidR="00BF0C75">
        <w:rPr>
          <w:rStyle w:val="FontStyle48"/>
          <w:sz w:val="24"/>
          <w:szCs w:val="24"/>
        </w:rPr>
        <w:t>3</w:t>
      </w:r>
      <w:r w:rsidRPr="234AF3BB">
        <w:rPr>
          <w:rStyle w:val="FontStyle48"/>
          <w:sz w:val="24"/>
          <w:szCs w:val="24"/>
        </w:rPr>
        <w:t>.1. esošās siltumapgādes sistēmas enerģijas avotu (iekārtu) vismaz</w:t>
      </w:r>
      <w:r w:rsidR="3DBC2C11" w:rsidRPr="234AF3BB">
        <w:rPr>
          <w:rStyle w:val="FontStyle48"/>
          <w:sz w:val="24"/>
          <w:szCs w:val="24"/>
        </w:rPr>
        <w:t xml:space="preserve"> no diviem atšķirīgiem rakursiem. Pievieno fotogrāfiju ar </w:t>
      </w:r>
      <w:r w:rsidR="5C5691A1" w:rsidRPr="234AF3BB">
        <w:rPr>
          <w:rStyle w:val="FontStyle48"/>
          <w:sz w:val="24"/>
          <w:szCs w:val="24"/>
        </w:rPr>
        <w:t>katla/iekārtas marķējum</w:t>
      </w:r>
      <w:r w:rsidR="1CBC5C03" w:rsidRPr="234AF3BB">
        <w:rPr>
          <w:rStyle w:val="FontStyle48"/>
          <w:sz w:val="24"/>
          <w:szCs w:val="24"/>
        </w:rPr>
        <w:t>u</w:t>
      </w:r>
      <w:r w:rsidR="5C5691A1" w:rsidRPr="234AF3BB">
        <w:rPr>
          <w:rStyle w:val="FontStyle48"/>
          <w:sz w:val="24"/>
          <w:szCs w:val="24"/>
        </w:rPr>
        <w:t>, kurā norādīt</w:t>
      </w:r>
      <w:r w:rsidR="08E07E1F" w:rsidRPr="234AF3BB">
        <w:rPr>
          <w:rStyle w:val="FontStyle48"/>
          <w:sz w:val="24"/>
          <w:szCs w:val="24"/>
        </w:rPr>
        <w:t>i siltumapgādes iekārtas</w:t>
      </w:r>
      <w:r w:rsidR="1CBC5C03" w:rsidRPr="234AF3BB">
        <w:rPr>
          <w:rStyle w:val="FontStyle48"/>
          <w:sz w:val="24"/>
          <w:szCs w:val="24"/>
        </w:rPr>
        <w:t xml:space="preserve"> </w:t>
      </w:r>
      <w:r w:rsidR="5C5691A1" w:rsidRPr="234AF3BB">
        <w:rPr>
          <w:rStyle w:val="FontStyle48"/>
          <w:sz w:val="24"/>
          <w:szCs w:val="24"/>
        </w:rPr>
        <w:t>parametri</w:t>
      </w:r>
      <w:r w:rsidR="40223896" w:rsidRPr="234AF3BB">
        <w:rPr>
          <w:rStyle w:val="FontStyle48"/>
          <w:sz w:val="24"/>
          <w:szCs w:val="24"/>
        </w:rPr>
        <w:t xml:space="preserve"> (ja</w:t>
      </w:r>
      <w:r w:rsidR="667089C5" w:rsidRPr="234AF3BB">
        <w:rPr>
          <w:rStyle w:val="FontStyle48"/>
          <w:sz w:val="24"/>
          <w:szCs w:val="24"/>
        </w:rPr>
        <w:t xml:space="preserve"> pieejami dati par esošās iekārtas parametriem</w:t>
      </w:r>
      <w:r w:rsidR="6FA0FAE2" w:rsidRPr="234AF3BB">
        <w:rPr>
          <w:rStyle w:val="FontStyle48"/>
          <w:sz w:val="24"/>
          <w:szCs w:val="24"/>
        </w:rPr>
        <w:t>, bet</w:t>
      </w:r>
      <w:r w:rsidR="232AC6A5" w:rsidRPr="234AF3BB">
        <w:rPr>
          <w:rStyle w:val="FontStyle48"/>
          <w:sz w:val="24"/>
          <w:szCs w:val="24"/>
        </w:rPr>
        <w:t xml:space="preserve"> gadījumā</w:t>
      </w:r>
      <w:r w:rsidR="6B0951F6" w:rsidRPr="234AF3BB">
        <w:rPr>
          <w:rStyle w:val="FontStyle48"/>
          <w:sz w:val="24"/>
          <w:szCs w:val="24"/>
        </w:rPr>
        <w:t xml:space="preserve"> </w:t>
      </w:r>
      <w:r w:rsidR="232AC6A5" w:rsidRPr="234AF3BB">
        <w:rPr>
          <w:rStyle w:val="FontStyle48"/>
          <w:sz w:val="24"/>
          <w:szCs w:val="24"/>
        </w:rPr>
        <w:t>j</w:t>
      </w:r>
      <w:r w:rsidR="6B0951F6" w:rsidRPr="234AF3BB">
        <w:rPr>
          <w:rStyle w:val="FontStyle48"/>
          <w:sz w:val="24"/>
          <w:szCs w:val="24"/>
        </w:rPr>
        <w:t xml:space="preserve">a </w:t>
      </w:r>
      <w:r w:rsidR="1450D2FA" w:rsidRPr="234AF3BB">
        <w:rPr>
          <w:rStyle w:val="FontStyle48"/>
          <w:sz w:val="24"/>
          <w:szCs w:val="24"/>
        </w:rPr>
        <w:t>šādi dati nav pieejami</w:t>
      </w:r>
      <w:r w:rsidR="09FA9B38" w:rsidRPr="234AF3BB">
        <w:rPr>
          <w:rStyle w:val="FontStyle48"/>
          <w:sz w:val="24"/>
          <w:szCs w:val="24"/>
        </w:rPr>
        <w:t xml:space="preserve"> </w:t>
      </w:r>
      <w:r w:rsidR="17BF2296" w:rsidRPr="234AF3BB">
        <w:rPr>
          <w:rStyle w:val="FontStyle48"/>
          <w:sz w:val="24"/>
          <w:szCs w:val="24"/>
        </w:rPr>
        <w:t xml:space="preserve">vai </w:t>
      </w:r>
      <w:r w:rsidR="002337A1">
        <w:rPr>
          <w:rStyle w:val="FontStyle48"/>
          <w:sz w:val="24"/>
          <w:szCs w:val="24"/>
        </w:rPr>
        <w:t>dzīvojamās mājas</w:t>
      </w:r>
      <w:r w:rsidR="002337A1" w:rsidRPr="234AF3BB">
        <w:rPr>
          <w:rStyle w:val="FontStyle48"/>
          <w:sz w:val="24"/>
          <w:szCs w:val="24"/>
        </w:rPr>
        <w:t xml:space="preserve"> </w:t>
      </w:r>
      <w:r w:rsidR="09FA9B38" w:rsidRPr="234AF3BB">
        <w:rPr>
          <w:rStyle w:val="FontStyle48"/>
          <w:sz w:val="24"/>
          <w:szCs w:val="24"/>
        </w:rPr>
        <w:t xml:space="preserve">kopējā </w:t>
      </w:r>
      <w:r w:rsidR="785CB896" w:rsidRPr="234AF3BB">
        <w:rPr>
          <w:rStyle w:val="FontStyle48"/>
          <w:sz w:val="24"/>
          <w:szCs w:val="24"/>
        </w:rPr>
        <w:t>apkurināmā</w:t>
      </w:r>
      <w:r w:rsidR="09FA9B38" w:rsidRPr="234AF3BB">
        <w:rPr>
          <w:rStyle w:val="FontStyle48"/>
          <w:sz w:val="24"/>
          <w:szCs w:val="24"/>
        </w:rPr>
        <w:t xml:space="preserve"> platība pārsniedz </w:t>
      </w:r>
      <w:r w:rsidR="72BDF31E" w:rsidRPr="234AF3BB">
        <w:rPr>
          <w:rStyle w:val="FontStyle48"/>
          <w:sz w:val="24"/>
          <w:szCs w:val="24"/>
        </w:rPr>
        <w:t>400 m</w:t>
      </w:r>
      <w:r w:rsidR="72BDF31E" w:rsidRPr="234AF3BB">
        <w:rPr>
          <w:rStyle w:val="FontStyle48"/>
          <w:sz w:val="24"/>
          <w:szCs w:val="24"/>
          <w:vertAlign w:val="superscript"/>
        </w:rPr>
        <w:t>2</w:t>
      </w:r>
      <w:r w:rsidR="1450D2FA" w:rsidRPr="234AF3BB">
        <w:rPr>
          <w:rStyle w:val="FontStyle48"/>
          <w:sz w:val="24"/>
          <w:szCs w:val="24"/>
        </w:rPr>
        <w:t xml:space="preserve">, </w:t>
      </w:r>
      <w:r w:rsidR="259F9948" w:rsidRPr="234AF3BB">
        <w:rPr>
          <w:rStyle w:val="FontStyle48"/>
          <w:sz w:val="24"/>
          <w:szCs w:val="24"/>
        </w:rPr>
        <w:t xml:space="preserve">nepieciešams </w:t>
      </w:r>
      <w:r w:rsidR="1450D2FA" w:rsidRPr="234AF3BB">
        <w:rPr>
          <w:rStyle w:val="FontStyle48"/>
          <w:sz w:val="24"/>
          <w:szCs w:val="24"/>
        </w:rPr>
        <w:t xml:space="preserve">neatkarīga eksperta ēku energoefektivitātes jomā veikts aprēķins, kas apliecina, ka </w:t>
      </w:r>
      <w:r w:rsidR="01C25484" w:rsidRPr="234AF3BB">
        <w:rPr>
          <w:rStyle w:val="FontStyle48"/>
          <w:sz w:val="24"/>
          <w:szCs w:val="24"/>
        </w:rPr>
        <w:t>plānotā</w:t>
      </w:r>
      <w:r w:rsidR="397C9D92" w:rsidRPr="234AF3BB">
        <w:rPr>
          <w:rStyle w:val="FontStyle48"/>
          <w:sz w:val="24"/>
          <w:szCs w:val="24"/>
        </w:rPr>
        <w:t xml:space="preserve"> </w:t>
      </w:r>
      <w:r w:rsidR="00B3192C">
        <w:rPr>
          <w:rStyle w:val="FontStyle48"/>
          <w:sz w:val="24"/>
          <w:szCs w:val="24"/>
        </w:rPr>
        <w:t>dzīvojamās mājas</w:t>
      </w:r>
      <w:r w:rsidR="00B3192C" w:rsidRPr="234AF3BB">
        <w:rPr>
          <w:rStyle w:val="FontStyle48"/>
          <w:sz w:val="24"/>
          <w:szCs w:val="24"/>
        </w:rPr>
        <w:t xml:space="preserve"> </w:t>
      </w:r>
      <w:r w:rsidR="397C9D92" w:rsidRPr="234AF3BB">
        <w:rPr>
          <w:rStyle w:val="FontStyle48"/>
          <w:sz w:val="24"/>
          <w:szCs w:val="24"/>
        </w:rPr>
        <w:t xml:space="preserve">siltumapgādes sistēmas </w:t>
      </w:r>
      <w:r w:rsidR="325D7089" w:rsidRPr="234AF3BB">
        <w:rPr>
          <w:rStyle w:val="FontStyle48"/>
          <w:sz w:val="24"/>
          <w:szCs w:val="24"/>
        </w:rPr>
        <w:t xml:space="preserve">nepieciešamā nominālā </w:t>
      </w:r>
      <w:r w:rsidR="397C9D92" w:rsidRPr="234AF3BB">
        <w:rPr>
          <w:rStyle w:val="FontStyle48"/>
          <w:sz w:val="24"/>
          <w:szCs w:val="24"/>
        </w:rPr>
        <w:t xml:space="preserve">jauda nepārsniedz 50 </w:t>
      </w:r>
      <w:proofErr w:type="spellStart"/>
      <w:r w:rsidR="397C9D92" w:rsidRPr="234AF3BB">
        <w:rPr>
          <w:rStyle w:val="FontStyle48"/>
          <w:sz w:val="24"/>
          <w:szCs w:val="24"/>
        </w:rPr>
        <w:t>kW</w:t>
      </w:r>
      <w:proofErr w:type="spellEnd"/>
      <w:r w:rsidR="40223896" w:rsidRPr="234AF3BB">
        <w:rPr>
          <w:rStyle w:val="FontStyle48"/>
          <w:sz w:val="24"/>
          <w:szCs w:val="24"/>
        </w:rPr>
        <w:t>)</w:t>
      </w:r>
      <w:r w:rsidR="68687099" w:rsidRPr="234AF3BB">
        <w:rPr>
          <w:rStyle w:val="FontStyle48"/>
          <w:sz w:val="24"/>
          <w:szCs w:val="24"/>
        </w:rPr>
        <w:t>;</w:t>
      </w:r>
    </w:p>
    <w:p w14:paraId="661E7849" w14:textId="39A1C436" w:rsidR="00440DAF" w:rsidRPr="005644B3" w:rsidRDefault="00440DAF"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3</w:t>
      </w:r>
      <w:r w:rsidRPr="005644B3">
        <w:rPr>
          <w:rStyle w:val="FontStyle48"/>
          <w:sz w:val="24"/>
          <w:szCs w:val="24"/>
        </w:rPr>
        <w:t xml:space="preserve">.2. </w:t>
      </w:r>
      <w:bookmarkStart w:id="99" w:name="_Hlk85626077"/>
      <w:r w:rsidRPr="005644B3">
        <w:rPr>
          <w:rStyle w:val="FontStyle48"/>
          <w:sz w:val="24"/>
          <w:szCs w:val="24"/>
        </w:rPr>
        <w:t>esošās siltumapgādes sistēmas</w:t>
      </w:r>
      <w:bookmarkEnd w:id="99"/>
      <w:r w:rsidRPr="005644B3">
        <w:rPr>
          <w:rStyle w:val="FontStyle48"/>
          <w:sz w:val="24"/>
          <w:szCs w:val="24"/>
        </w:rPr>
        <w:t xml:space="preserve"> </w:t>
      </w:r>
      <w:r w:rsidR="005A0866" w:rsidRPr="005644B3">
        <w:rPr>
          <w:rStyle w:val="FontStyle48"/>
          <w:sz w:val="24"/>
          <w:szCs w:val="24"/>
        </w:rPr>
        <w:t>apkures sistēm</w:t>
      </w:r>
      <w:r w:rsidR="00770252" w:rsidRPr="005644B3">
        <w:rPr>
          <w:rStyle w:val="FontStyle48"/>
          <w:sz w:val="24"/>
          <w:szCs w:val="24"/>
        </w:rPr>
        <w:t>u</w:t>
      </w:r>
      <w:r w:rsidR="005A0866" w:rsidRPr="005644B3">
        <w:rPr>
          <w:rStyle w:val="FontStyle48"/>
          <w:sz w:val="24"/>
          <w:szCs w:val="24"/>
        </w:rPr>
        <w:t xml:space="preserve"> ar </w:t>
      </w:r>
      <w:proofErr w:type="spellStart"/>
      <w:r w:rsidR="005A0866" w:rsidRPr="005644B3">
        <w:rPr>
          <w:rStyle w:val="FontStyle48"/>
          <w:sz w:val="24"/>
          <w:szCs w:val="24"/>
        </w:rPr>
        <w:t>sildelementiem</w:t>
      </w:r>
      <w:proofErr w:type="spellEnd"/>
      <w:r w:rsidR="00651446" w:rsidRPr="005644B3">
        <w:rPr>
          <w:rStyle w:val="FontStyle48"/>
          <w:sz w:val="24"/>
          <w:szCs w:val="24"/>
        </w:rPr>
        <w:t>. Pievieno tik</w:t>
      </w:r>
      <w:r w:rsidR="003177D5" w:rsidRPr="005644B3">
        <w:rPr>
          <w:rStyle w:val="FontStyle48"/>
          <w:sz w:val="24"/>
          <w:szCs w:val="24"/>
        </w:rPr>
        <w:t xml:space="preserve"> fotogrāfiju, cik nepieciešams</w:t>
      </w:r>
      <w:r w:rsidR="006B3B41">
        <w:rPr>
          <w:rStyle w:val="FootnoteReference"/>
        </w:rPr>
        <w:footnoteReference w:id="45"/>
      </w:r>
      <w:r w:rsidR="003177D5" w:rsidRPr="005644B3">
        <w:rPr>
          <w:rStyle w:val="FontStyle48"/>
          <w:sz w:val="24"/>
          <w:szCs w:val="24"/>
        </w:rPr>
        <w:t xml:space="preserve">, lai </w:t>
      </w:r>
      <w:r w:rsidR="00D94588" w:rsidRPr="005644B3">
        <w:rPr>
          <w:rStyle w:val="FontStyle48"/>
          <w:sz w:val="24"/>
          <w:szCs w:val="24"/>
        </w:rPr>
        <w:t xml:space="preserve">fiksētu sistēmas </w:t>
      </w:r>
      <w:r w:rsidR="0004161F" w:rsidRPr="005644B3">
        <w:rPr>
          <w:rStyle w:val="FontStyle48"/>
          <w:sz w:val="24"/>
          <w:szCs w:val="24"/>
        </w:rPr>
        <w:t xml:space="preserve">vizuālo stāvokli </w:t>
      </w:r>
      <w:r w:rsidR="00590C13" w:rsidRPr="005644B3">
        <w:rPr>
          <w:rStyle w:val="FontStyle48"/>
          <w:sz w:val="24"/>
          <w:szCs w:val="24"/>
        </w:rPr>
        <w:t>un apjomu</w:t>
      </w:r>
      <w:r w:rsidR="00D6003C" w:rsidRPr="005644B3">
        <w:rPr>
          <w:rStyle w:val="FontStyle48"/>
          <w:sz w:val="24"/>
          <w:szCs w:val="24"/>
        </w:rPr>
        <w:t xml:space="preserve"> (ja attiecināms)</w:t>
      </w:r>
      <w:r w:rsidR="00590C13" w:rsidRPr="005644B3">
        <w:rPr>
          <w:rStyle w:val="FontStyle48"/>
          <w:sz w:val="24"/>
          <w:szCs w:val="24"/>
        </w:rPr>
        <w:t>;</w:t>
      </w:r>
    </w:p>
    <w:p w14:paraId="772D9DEE" w14:textId="0DF11ECA" w:rsidR="00590C13" w:rsidRPr="005644B3" w:rsidRDefault="000E4DAD"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3</w:t>
      </w:r>
      <w:r w:rsidRPr="005644B3">
        <w:rPr>
          <w:rStyle w:val="FontStyle48"/>
          <w:sz w:val="24"/>
          <w:szCs w:val="24"/>
        </w:rPr>
        <w:t>.3. esošās siltumapgādes sistēmas karstā ūdens apgādes sistēmas elementus. Pievieno tik fotogrāfiju, cik nepieciešams</w:t>
      </w:r>
      <w:r w:rsidR="00BB6150">
        <w:rPr>
          <w:rStyle w:val="FootnoteReference"/>
        </w:rPr>
        <w:footnoteReference w:id="46"/>
      </w:r>
      <w:r w:rsidRPr="005644B3">
        <w:rPr>
          <w:rStyle w:val="FontStyle48"/>
          <w:sz w:val="24"/>
          <w:szCs w:val="24"/>
        </w:rPr>
        <w:t>, lai fiksētu sistēmas vizuālo stāvokli un apjomu</w:t>
      </w:r>
      <w:r w:rsidR="00F7639C" w:rsidRPr="005644B3">
        <w:rPr>
          <w:rStyle w:val="FontStyle48"/>
          <w:sz w:val="24"/>
          <w:szCs w:val="24"/>
        </w:rPr>
        <w:t xml:space="preserve"> (ja attiecināms)</w:t>
      </w:r>
      <w:r w:rsidRPr="005644B3">
        <w:rPr>
          <w:rStyle w:val="FontStyle48"/>
          <w:sz w:val="24"/>
          <w:szCs w:val="24"/>
        </w:rPr>
        <w:t>;</w:t>
      </w:r>
    </w:p>
    <w:p w14:paraId="11818B31" w14:textId="1976C628" w:rsidR="00130463" w:rsidRPr="005644B3" w:rsidRDefault="0001620D" w:rsidP="00A93528">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4</w:t>
      </w:r>
      <w:r w:rsidRPr="005644B3">
        <w:rPr>
          <w:rStyle w:val="FontStyle48"/>
          <w:sz w:val="24"/>
          <w:szCs w:val="24"/>
        </w:rPr>
        <w:t>.</w:t>
      </w:r>
      <w:r w:rsidR="00B22305" w:rsidRPr="005644B3">
        <w:rPr>
          <w:rStyle w:val="FontStyle48"/>
          <w:sz w:val="24"/>
          <w:szCs w:val="24"/>
        </w:rPr>
        <w:t xml:space="preserve"> </w:t>
      </w:r>
      <w:r w:rsidR="00290589">
        <w:rPr>
          <w:rStyle w:val="FontStyle48"/>
          <w:sz w:val="24"/>
          <w:szCs w:val="24"/>
        </w:rPr>
        <w:t xml:space="preserve">iesniedz </w:t>
      </w:r>
      <w:r w:rsidR="00B22305" w:rsidRPr="005644B3">
        <w:rPr>
          <w:rStyle w:val="FontStyle48"/>
          <w:sz w:val="24"/>
          <w:szCs w:val="24"/>
        </w:rPr>
        <w:t xml:space="preserve">plānotās siltumapgādes sistēmas </w:t>
      </w:r>
      <w:r w:rsidR="00770FF0" w:rsidRPr="005644B3">
        <w:rPr>
          <w:rStyle w:val="FontStyle48"/>
          <w:sz w:val="24"/>
          <w:szCs w:val="24"/>
        </w:rPr>
        <w:t>aprakstu</w:t>
      </w:r>
      <w:r w:rsidR="007E44A1">
        <w:rPr>
          <w:rStyle w:val="FontStyle48"/>
          <w:sz w:val="24"/>
          <w:szCs w:val="24"/>
        </w:rPr>
        <w:t xml:space="preserve"> (tai skaitā būvniecības ieceres dokumentāciju, ja </w:t>
      </w:r>
      <w:r w:rsidR="00057F48">
        <w:rPr>
          <w:rStyle w:val="FontStyle48"/>
          <w:sz w:val="24"/>
          <w:szCs w:val="24"/>
        </w:rPr>
        <w:t>ieceres īstenošanai nepieciešams ierosināt būvniecības procesu</w:t>
      </w:r>
      <w:r w:rsidR="009C6E51">
        <w:rPr>
          <w:rStyle w:val="FontStyle48"/>
          <w:sz w:val="24"/>
          <w:szCs w:val="24"/>
        </w:rPr>
        <w:t xml:space="preserve"> un dokumentācija ir izstrādāta</w:t>
      </w:r>
      <w:r w:rsidR="00057F48">
        <w:rPr>
          <w:rStyle w:val="FontStyle48"/>
          <w:sz w:val="24"/>
          <w:szCs w:val="24"/>
        </w:rPr>
        <w:t>)</w:t>
      </w:r>
      <w:r w:rsidR="00770FF0" w:rsidRPr="005644B3">
        <w:rPr>
          <w:rStyle w:val="FontStyle48"/>
          <w:sz w:val="24"/>
          <w:szCs w:val="24"/>
        </w:rPr>
        <w:t xml:space="preserve">, kurā norādīti </w:t>
      </w:r>
      <w:r w:rsidR="00F466CB">
        <w:rPr>
          <w:rStyle w:val="FontStyle48"/>
          <w:sz w:val="24"/>
          <w:szCs w:val="24"/>
        </w:rPr>
        <w:t xml:space="preserve">detalizēti </w:t>
      </w:r>
      <w:r w:rsidR="00875E6E" w:rsidRPr="005644B3">
        <w:rPr>
          <w:rStyle w:val="FontStyle48"/>
          <w:sz w:val="24"/>
          <w:szCs w:val="24"/>
        </w:rPr>
        <w:t xml:space="preserve">projekta ietvaros veicamie pasākumi, tai skaitā uzstādāmās iekārtas parametri un citas veicamās darbības, kas nepieciešamas siltumapgādes sistēmas </w:t>
      </w:r>
      <w:r w:rsidR="0094508C" w:rsidRPr="005644B3">
        <w:rPr>
          <w:rStyle w:val="FontStyle48"/>
          <w:sz w:val="24"/>
          <w:szCs w:val="24"/>
        </w:rPr>
        <w:t>veiksmīgai darbībai</w:t>
      </w:r>
      <w:r w:rsidR="008526A7">
        <w:rPr>
          <w:rStyle w:val="FontStyle48"/>
          <w:sz w:val="24"/>
          <w:szCs w:val="24"/>
        </w:rPr>
        <w:t>.</w:t>
      </w:r>
      <w:r w:rsidR="008526A7" w:rsidRPr="008526A7">
        <w:t xml:space="preserve"> </w:t>
      </w:r>
      <w:r w:rsidR="008526A7" w:rsidRPr="008526A7">
        <w:rPr>
          <w:rStyle w:val="FontStyle48"/>
          <w:sz w:val="24"/>
          <w:szCs w:val="24"/>
        </w:rPr>
        <w:t xml:space="preserve">Biomasas apkures katla, kas izmanto granulu kurināmo, gadījumā, </w:t>
      </w:r>
      <w:r w:rsidR="008526A7">
        <w:rPr>
          <w:rStyle w:val="FontStyle48"/>
          <w:sz w:val="24"/>
          <w:szCs w:val="24"/>
        </w:rPr>
        <w:t>aprakstā</w:t>
      </w:r>
      <w:r w:rsidR="008526A7" w:rsidRPr="008526A7">
        <w:rPr>
          <w:rStyle w:val="FontStyle48"/>
          <w:sz w:val="24"/>
          <w:szCs w:val="24"/>
        </w:rPr>
        <w:t xml:space="preserve"> iekļauj uzstād</w:t>
      </w:r>
      <w:r w:rsidR="00EA232F">
        <w:rPr>
          <w:rStyle w:val="FontStyle48"/>
          <w:sz w:val="24"/>
          <w:szCs w:val="24"/>
        </w:rPr>
        <w:t>āmās</w:t>
      </w:r>
      <w:r w:rsidR="008526A7" w:rsidRPr="008526A7">
        <w:rPr>
          <w:rStyle w:val="FontStyle48"/>
          <w:sz w:val="24"/>
          <w:szCs w:val="24"/>
        </w:rPr>
        <w:t xml:space="preserve"> iekārtas daļiņu emisiju gadā rādītāju</w:t>
      </w:r>
      <w:r w:rsidR="002F4D67">
        <w:rPr>
          <w:rStyle w:val="FontStyle48"/>
          <w:sz w:val="24"/>
          <w:szCs w:val="24"/>
        </w:rPr>
        <w:t xml:space="preserve"> un iekārtas energoefektivitātes klasi</w:t>
      </w:r>
      <w:r w:rsidR="007A0E0D" w:rsidRPr="005644B3">
        <w:rPr>
          <w:rStyle w:val="FontStyle48"/>
          <w:sz w:val="24"/>
          <w:szCs w:val="24"/>
        </w:rPr>
        <w:t>.</w:t>
      </w:r>
      <w:r w:rsidR="00E04273">
        <w:rPr>
          <w:rStyle w:val="FontStyle48"/>
          <w:sz w:val="24"/>
          <w:szCs w:val="24"/>
        </w:rPr>
        <w:t xml:space="preserve"> </w:t>
      </w:r>
      <w:r w:rsidR="00B3236A" w:rsidRPr="00B3236A">
        <w:rPr>
          <w:rStyle w:val="FontStyle48"/>
          <w:sz w:val="24"/>
          <w:szCs w:val="24"/>
        </w:rPr>
        <w:t>Ja projekta ietvaros paredzēts uzstādīt saules paneļu sistēm</w:t>
      </w:r>
      <w:r w:rsidR="00A93528">
        <w:rPr>
          <w:rStyle w:val="FontStyle48"/>
          <w:sz w:val="24"/>
          <w:szCs w:val="24"/>
        </w:rPr>
        <w:t>u</w:t>
      </w:r>
      <w:r w:rsidR="00B3236A" w:rsidRPr="00B3236A">
        <w:rPr>
          <w:rStyle w:val="FontStyle48"/>
          <w:sz w:val="24"/>
          <w:szCs w:val="24"/>
        </w:rPr>
        <w:t xml:space="preserve"> ar </w:t>
      </w:r>
      <w:proofErr w:type="spellStart"/>
      <w:r w:rsidR="00B3236A" w:rsidRPr="00B3236A">
        <w:rPr>
          <w:rStyle w:val="FontStyle48"/>
          <w:sz w:val="24"/>
          <w:szCs w:val="24"/>
        </w:rPr>
        <w:t>pieslēgumu</w:t>
      </w:r>
      <w:proofErr w:type="spellEnd"/>
      <w:r w:rsidR="00B3236A" w:rsidRPr="00B3236A">
        <w:rPr>
          <w:rStyle w:val="FontStyle48"/>
          <w:sz w:val="24"/>
          <w:szCs w:val="24"/>
        </w:rPr>
        <w:t xml:space="preserve"> elektrotīklam</w:t>
      </w:r>
      <w:r w:rsidR="00B3236A">
        <w:rPr>
          <w:rStyle w:val="FontStyle48"/>
          <w:sz w:val="24"/>
          <w:szCs w:val="24"/>
        </w:rPr>
        <w:t xml:space="preserve">, </w:t>
      </w:r>
      <w:r w:rsidR="00696C63">
        <w:rPr>
          <w:rStyle w:val="FontStyle48"/>
          <w:sz w:val="24"/>
          <w:szCs w:val="24"/>
        </w:rPr>
        <w:t xml:space="preserve">iesniedz </w:t>
      </w:r>
      <w:r w:rsidR="00E93E0B" w:rsidRPr="00E93E0B">
        <w:rPr>
          <w:rStyle w:val="FontStyle48"/>
          <w:sz w:val="24"/>
          <w:szCs w:val="24"/>
        </w:rPr>
        <w:t>detalizētu, izsekojamu un pierādāmu aprēķinu par uzstādāmās iekārtas saražo</w:t>
      </w:r>
      <w:r w:rsidR="00F01FDE">
        <w:rPr>
          <w:rStyle w:val="FontStyle48"/>
          <w:sz w:val="24"/>
          <w:szCs w:val="24"/>
        </w:rPr>
        <w:t>jamās</w:t>
      </w:r>
      <w:r w:rsidR="00E93E0B" w:rsidRPr="00E93E0B">
        <w:rPr>
          <w:rStyle w:val="FontStyle48"/>
          <w:sz w:val="24"/>
          <w:szCs w:val="24"/>
        </w:rPr>
        <w:t xml:space="preserve"> elektroenerģijas apjomu un tā atbilstību dzīvojamās mājas pašpatēriņa</w:t>
      </w:r>
      <w:r w:rsidR="00AC74B0">
        <w:rPr>
          <w:rStyle w:val="FontStyle48"/>
          <w:sz w:val="24"/>
          <w:szCs w:val="24"/>
        </w:rPr>
        <w:t xml:space="preserve"> nosacījumiem</w:t>
      </w:r>
      <w:r w:rsidR="00696C63">
        <w:rPr>
          <w:rStyle w:val="FontStyle48"/>
          <w:sz w:val="24"/>
          <w:szCs w:val="24"/>
        </w:rPr>
        <w:t>;</w:t>
      </w:r>
    </w:p>
    <w:p w14:paraId="33F0777D" w14:textId="35A28678" w:rsidR="001B6CDC" w:rsidRPr="005644B3" w:rsidRDefault="001B6CDC"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5</w:t>
      </w:r>
      <w:r w:rsidRPr="005644B3">
        <w:rPr>
          <w:rStyle w:val="FontStyle48"/>
          <w:sz w:val="24"/>
          <w:szCs w:val="24"/>
        </w:rPr>
        <w:t>.</w:t>
      </w:r>
      <w:r w:rsidR="0021488E" w:rsidRPr="005644B3">
        <w:rPr>
          <w:rStyle w:val="FontStyle48"/>
          <w:sz w:val="24"/>
          <w:szCs w:val="24"/>
        </w:rPr>
        <w:t xml:space="preserve"> </w:t>
      </w:r>
      <w:r w:rsidR="00290589">
        <w:rPr>
          <w:rStyle w:val="FontStyle48"/>
          <w:sz w:val="24"/>
          <w:szCs w:val="24"/>
        </w:rPr>
        <w:t xml:space="preserve">iesniedz </w:t>
      </w:r>
      <w:r w:rsidR="003C1880" w:rsidRPr="005644B3">
        <w:rPr>
          <w:rStyle w:val="FontStyle48"/>
          <w:sz w:val="24"/>
          <w:szCs w:val="24"/>
        </w:rPr>
        <w:t>dzīvokļu īpašnieku saskaņojumus</w:t>
      </w:r>
      <w:r w:rsidR="005E3A84" w:rsidRPr="005644B3">
        <w:rPr>
          <w:rStyle w:val="FootnoteReference"/>
        </w:rPr>
        <w:footnoteReference w:id="47"/>
      </w:r>
      <w:r w:rsidR="003C1880" w:rsidRPr="005644B3">
        <w:rPr>
          <w:rStyle w:val="FontStyle48"/>
          <w:sz w:val="24"/>
          <w:szCs w:val="24"/>
        </w:rPr>
        <w:t xml:space="preserve"> </w:t>
      </w:r>
      <w:r w:rsidR="00646582" w:rsidRPr="005644B3">
        <w:rPr>
          <w:rStyle w:val="FontStyle48"/>
          <w:sz w:val="24"/>
          <w:szCs w:val="24"/>
        </w:rPr>
        <w:t>projekta darbību veikšanai, ja projekt</w:t>
      </w:r>
      <w:r w:rsidR="00D14408" w:rsidRPr="005644B3">
        <w:rPr>
          <w:rStyle w:val="FontStyle48"/>
          <w:sz w:val="24"/>
          <w:szCs w:val="24"/>
        </w:rPr>
        <w:t xml:space="preserve">u plānots īstenot </w:t>
      </w:r>
      <w:r w:rsidR="008F2BDD" w:rsidRPr="005644B3">
        <w:rPr>
          <w:rStyle w:val="FontStyle48"/>
          <w:sz w:val="24"/>
          <w:szCs w:val="24"/>
        </w:rPr>
        <w:t>divu vai vairāku dzīvokļu mājā;</w:t>
      </w:r>
      <w:r w:rsidR="0021488E" w:rsidRPr="005644B3">
        <w:rPr>
          <w:rStyle w:val="FontStyle48"/>
          <w:sz w:val="24"/>
          <w:szCs w:val="24"/>
        </w:rPr>
        <w:t xml:space="preserve"> </w:t>
      </w:r>
    </w:p>
    <w:p w14:paraId="6440A9AA" w14:textId="370D7CD7" w:rsidR="007A0E0D" w:rsidRDefault="007A0E0D"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6</w:t>
      </w:r>
      <w:r w:rsidRPr="005644B3">
        <w:rPr>
          <w:rStyle w:val="FontStyle48"/>
          <w:sz w:val="24"/>
          <w:szCs w:val="24"/>
        </w:rPr>
        <w:t xml:space="preserve">. </w:t>
      </w:r>
      <w:r w:rsidR="00290589">
        <w:rPr>
          <w:rStyle w:val="FontStyle48"/>
          <w:sz w:val="24"/>
          <w:szCs w:val="24"/>
        </w:rPr>
        <w:t xml:space="preserve">iesniedz </w:t>
      </w:r>
      <w:r w:rsidR="0077445C" w:rsidRPr="005644B3">
        <w:rPr>
          <w:rStyle w:val="FontStyle48"/>
          <w:sz w:val="24"/>
          <w:szCs w:val="24"/>
        </w:rPr>
        <w:t>projekta iesniegum</w:t>
      </w:r>
      <w:r w:rsidR="00B51D42">
        <w:rPr>
          <w:rStyle w:val="FontStyle48"/>
          <w:sz w:val="24"/>
          <w:szCs w:val="24"/>
        </w:rPr>
        <w:t>u</w:t>
      </w:r>
      <w:r w:rsidR="00CA6934">
        <w:rPr>
          <w:rStyle w:val="FontStyle48"/>
          <w:sz w:val="24"/>
          <w:szCs w:val="24"/>
        </w:rPr>
        <w:t>, kas sastāv no</w:t>
      </w:r>
      <w:r w:rsidR="0077445C" w:rsidRPr="005644B3">
        <w:rPr>
          <w:rStyle w:val="FontStyle48"/>
          <w:sz w:val="24"/>
          <w:szCs w:val="24"/>
        </w:rPr>
        <w:t xml:space="preserve"> </w:t>
      </w:r>
      <w:r w:rsidR="00CA6934" w:rsidRPr="00CA6934">
        <w:t>projekta iesnieguma veidlapas un tās pielikumiem</w:t>
      </w:r>
      <w:r w:rsidR="00CA6934">
        <w:rPr>
          <w:rStyle w:val="FootnoteReference"/>
        </w:rPr>
        <w:footnoteReference w:id="48"/>
      </w:r>
      <w:r w:rsidR="00734C88" w:rsidRPr="005644B3">
        <w:rPr>
          <w:rStyle w:val="FontStyle48"/>
          <w:sz w:val="24"/>
          <w:szCs w:val="24"/>
        </w:rPr>
        <w:t>.</w:t>
      </w:r>
    </w:p>
    <w:p w14:paraId="256F9AE0" w14:textId="7B19A4B3" w:rsidR="009F2EF7" w:rsidRPr="005644B3" w:rsidRDefault="009F2EF7" w:rsidP="006D5DCF">
      <w:pPr>
        <w:pStyle w:val="Style12"/>
        <w:widowControl/>
        <w:tabs>
          <w:tab w:val="left" w:pos="744"/>
        </w:tabs>
        <w:spacing w:line="240" w:lineRule="auto"/>
        <w:ind w:firstLine="720"/>
        <w:rPr>
          <w:rStyle w:val="FontStyle48"/>
          <w:sz w:val="24"/>
          <w:szCs w:val="24"/>
        </w:rPr>
      </w:pPr>
    </w:p>
    <w:p w14:paraId="35CA461D" w14:textId="77777777" w:rsidR="00CC76A4" w:rsidRDefault="00CC76A4" w:rsidP="006D5DCF">
      <w:pPr>
        <w:pStyle w:val="Style12"/>
        <w:widowControl/>
        <w:tabs>
          <w:tab w:val="left" w:pos="744"/>
        </w:tabs>
        <w:spacing w:line="240" w:lineRule="auto"/>
        <w:ind w:firstLine="720"/>
        <w:rPr>
          <w:rStyle w:val="FontStyle48"/>
          <w:sz w:val="24"/>
          <w:szCs w:val="24"/>
        </w:rPr>
      </w:pPr>
    </w:p>
    <w:p w14:paraId="23C02763" w14:textId="616CC3FA" w:rsidR="00734C88" w:rsidRDefault="2AC4CD52" w:rsidP="006D5DCF">
      <w:pPr>
        <w:pStyle w:val="Style12"/>
        <w:widowControl/>
        <w:tabs>
          <w:tab w:val="left" w:pos="744"/>
        </w:tabs>
        <w:spacing w:line="240" w:lineRule="auto"/>
        <w:ind w:firstLine="720"/>
        <w:rPr>
          <w:rStyle w:val="FontStyle48"/>
          <w:sz w:val="24"/>
          <w:szCs w:val="24"/>
        </w:rPr>
      </w:pPr>
      <w:r w:rsidRPr="70293CE8">
        <w:rPr>
          <w:rStyle w:val="FontStyle48"/>
          <w:sz w:val="24"/>
          <w:szCs w:val="24"/>
        </w:rPr>
        <w:t>14. Lai saņemtu atbalst</w:t>
      </w:r>
      <w:r w:rsidR="7FF83C59" w:rsidRPr="70293CE8">
        <w:rPr>
          <w:rStyle w:val="FontStyle48"/>
          <w:sz w:val="24"/>
          <w:szCs w:val="24"/>
        </w:rPr>
        <w:t>a maksājumu</w:t>
      </w:r>
      <w:r w:rsidR="3F5EC754" w:rsidRPr="70293CE8">
        <w:rPr>
          <w:rStyle w:val="FontStyle48"/>
          <w:sz w:val="24"/>
          <w:szCs w:val="24"/>
        </w:rPr>
        <w:t xml:space="preserve"> </w:t>
      </w:r>
      <w:r w:rsidR="0C60E6A0" w:rsidRPr="70293CE8">
        <w:rPr>
          <w:rStyle w:val="FontStyle48"/>
          <w:sz w:val="24"/>
          <w:szCs w:val="24"/>
        </w:rPr>
        <w:t>atklātas projektu iesniegum</w:t>
      </w:r>
      <w:r w:rsidR="3F5EC754" w:rsidRPr="70293CE8">
        <w:rPr>
          <w:rStyle w:val="FontStyle48"/>
          <w:sz w:val="24"/>
          <w:szCs w:val="24"/>
        </w:rPr>
        <w:t>u atlases ietvaros</w:t>
      </w:r>
      <w:r w:rsidR="7950C1D2">
        <w:t xml:space="preserve"> </w:t>
      </w:r>
      <w:r w:rsidR="7950C1D2" w:rsidRPr="70293CE8">
        <w:rPr>
          <w:rStyle w:val="FontStyle48"/>
          <w:sz w:val="24"/>
          <w:szCs w:val="24"/>
        </w:rPr>
        <w:t>pēc plānoto darbību veikšanas</w:t>
      </w:r>
      <w:r w:rsidR="2BC58E85" w:rsidRPr="70293CE8">
        <w:rPr>
          <w:rStyle w:val="FontStyle48"/>
          <w:sz w:val="24"/>
          <w:szCs w:val="24"/>
        </w:rPr>
        <w:t>, finansējuma saņ</w:t>
      </w:r>
      <w:r w:rsidR="7FF83C59" w:rsidRPr="70293CE8">
        <w:rPr>
          <w:rStyle w:val="FontStyle48"/>
          <w:sz w:val="24"/>
          <w:szCs w:val="24"/>
        </w:rPr>
        <w:t>ē</w:t>
      </w:r>
      <w:r w:rsidR="2BC58E85" w:rsidRPr="70293CE8">
        <w:rPr>
          <w:rStyle w:val="FontStyle48"/>
          <w:sz w:val="24"/>
          <w:szCs w:val="24"/>
        </w:rPr>
        <w:t xml:space="preserve">mējs </w:t>
      </w:r>
      <w:r w:rsidR="28FA241B">
        <w:t xml:space="preserve">vai tā pilnvarotā persona </w:t>
      </w:r>
      <w:r w:rsidR="7FF83C59" w:rsidRPr="70293CE8">
        <w:rPr>
          <w:rStyle w:val="FontStyle48"/>
          <w:sz w:val="24"/>
          <w:szCs w:val="24"/>
        </w:rPr>
        <w:t>iesniedz:</w:t>
      </w:r>
    </w:p>
    <w:p w14:paraId="2C11FF37" w14:textId="415AB86B" w:rsidR="00D02937" w:rsidRDefault="00D02937" w:rsidP="007139AE">
      <w:pPr>
        <w:pStyle w:val="Style12"/>
        <w:widowControl/>
        <w:tabs>
          <w:tab w:val="left" w:pos="744"/>
        </w:tabs>
        <w:spacing w:line="240" w:lineRule="auto"/>
        <w:ind w:firstLine="720"/>
        <w:rPr>
          <w:rStyle w:val="FontStyle48"/>
          <w:sz w:val="24"/>
          <w:szCs w:val="24"/>
        </w:rPr>
      </w:pPr>
      <w:r w:rsidRPr="00D02937">
        <w:rPr>
          <w:rStyle w:val="FontStyle48"/>
          <w:sz w:val="24"/>
          <w:szCs w:val="24"/>
        </w:rPr>
        <w:t>14.</w:t>
      </w:r>
      <w:r w:rsidR="00990373">
        <w:rPr>
          <w:rStyle w:val="FontStyle48"/>
          <w:sz w:val="24"/>
          <w:szCs w:val="24"/>
        </w:rPr>
        <w:t>1</w:t>
      </w:r>
      <w:r w:rsidRPr="00D02937">
        <w:rPr>
          <w:rStyle w:val="FontStyle48"/>
          <w:sz w:val="24"/>
          <w:szCs w:val="24"/>
        </w:rPr>
        <w:t xml:space="preserve">. Metodikas </w:t>
      </w:r>
      <w:r w:rsidR="009877EE" w:rsidRPr="009877EE">
        <w:rPr>
          <w:rStyle w:val="FontStyle48"/>
          <w:b/>
          <w:bCs/>
          <w:sz w:val="24"/>
          <w:szCs w:val="24"/>
        </w:rPr>
        <w:t>11.1. un</w:t>
      </w:r>
      <w:r w:rsidR="009877EE">
        <w:rPr>
          <w:rStyle w:val="FontStyle48"/>
          <w:sz w:val="24"/>
          <w:szCs w:val="24"/>
        </w:rPr>
        <w:t xml:space="preserve"> </w:t>
      </w:r>
      <w:r w:rsidRPr="00BA4EEB">
        <w:rPr>
          <w:rStyle w:val="FontStyle48"/>
          <w:b/>
          <w:bCs/>
          <w:sz w:val="24"/>
          <w:szCs w:val="24"/>
        </w:rPr>
        <w:t>11.</w:t>
      </w:r>
      <w:r w:rsidR="00DB6025" w:rsidRPr="00BA4EEB">
        <w:rPr>
          <w:rStyle w:val="FontStyle48"/>
          <w:b/>
          <w:bCs/>
          <w:sz w:val="24"/>
          <w:szCs w:val="24"/>
        </w:rPr>
        <w:t>2</w:t>
      </w:r>
      <w:r w:rsidRPr="00BA4EEB">
        <w:rPr>
          <w:rStyle w:val="FontStyle48"/>
          <w:b/>
          <w:bCs/>
          <w:sz w:val="24"/>
          <w:szCs w:val="24"/>
        </w:rPr>
        <w:t>.punktā</w:t>
      </w:r>
      <w:r w:rsidRPr="00D02937">
        <w:rPr>
          <w:rStyle w:val="FontStyle48"/>
          <w:sz w:val="24"/>
          <w:szCs w:val="24"/>
        </w:rPr>
        <w:t xml:space="preserve"> minētajam gadījumam:</w:t>
      </w:r>
    </w:p>
    <w:p w14:paraId="1BCD63F5" w14:textId="1B7B1661" w:rsidR="00DB6025" w:rsidRPr="005644B3" w:rsidRDefault="00DB6025" w:rsidP="00DB6025">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990373">
        <w:rPr>
          <w:rStyle w:val="FontStyle48"/>
          <w:sz w:val="24"/>
          <w:szCs w:val="24"/>
        </w:rPr>
        <w:t>1</w:t>
      </w:r>
      <w:r>
        <w:rPr>
          <w:rStyle w:val="FontStyle48"/>
          <w:sz w:val="24"/>
          <w:szCs w:val="24"/>
        </w:rPr>
        <w:t>.</w:t>
      </w:r>
      <w:r w:rsidRPr="005644B3">
        <w:rPr>
          <w:rStyle w:val="FontStyle48"/>
          <w:sz w:val="24"/>
          <w:szCs w:val="24"/>
        </w:rPr>
        <w:t>1.</w:t>
      </w:r>
      <w:r w:rsidRPr="005644B3">
        <w:t xml:space="preserve"> </w:t>
      </w:r>
      <w:r w:rsidRPr="005644B3">
        <w:rPr>
          <w:rStyle w:val="FontStyle48"/>
          <w:sz w:val="24"/>
          <w:szCs w:val="24"/>
        </w:rPr>
        <w:t xml:space="preserve">uzstādītās </w:t>
      </w:r>
      <w:r w:rsidR="00C432D1">
        <w:rPr>
          <w:rStyle w:val="FontStyle48"/>
          <w:sz w:val="24"/>
          <w:szCs w:val="24"/>
        </w:rPr>
        <w:t>dzīvojamās mājas</w:t>
      </w:r>
      <w:r w:rsidR="00C432D1" w:rsidRPr="005644B3">
        <w:rPr>
          <w:rStyle w:val="FontStyle48"/>
          <w:sz w:val="24"/>
          <w:szCs w:val="24"/>
        </w:rPr>
        <w:t xml:space="preserve"> </w:t>
      </w:r>
      <w:r w:rsidRPr="005644B3">
        <w:rPr>
          <w:rStyle w:val="FontStyle48"/>
          <w:sz w:val="24"/>
          <w:szCs w:val="24"/>
        </w:rPr>
        <w:t xml:space="preserve">siltumapgādes sistēmas </w:t>
      </w:r>
      <w:proofErr w:type="spellStart"/>
      <w:r w:rsidRPr="005644B3">
        <w:rPr>
          <w:rStyle w:val="FontStyle48"/>
          <w:sz w:val="24"/>
          <w:szCs w:val="24"/>
        </w:rPr>
        <w:t>fotofiksāciju</w:t>
      </w:r>
      <w:proofErr w:type="spellEnd"/>
      <w:r w:rsidRPr="005644B3">
        <w:rPr>
          <w:rStyle w:val="FontStyle48"/>
          <w:sz w:val="24"/>
          <w:szCs w:val="24"/>
        </w:rPr>
        <w:t>, tajā ietverot:</w:t>
      </w:r>
    </w:p>
    <w:p w14:paraId="31806321" w14:textId="57ED1D0C" w:rsidR="00DB6025" w:rsidRDefault="00DB6025" w:rsidP="00DB6025">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990373">
        <w:rPr>
          <w:rStyle w:val="FontStyle48"/>
          <w:sz w:val="24"/>
          <w:szCs w:val="24"/>
        </w:rPr>
        <w:t>1</w:t>
      </w:r>
      <w:r w:rsidRPr="005644B3">
        <w:rPr>
          <w:rStyle w:val="FontStyle48"/>
          <w:sz w:val="24"/>
          <w:szCs w:val="24"/>
        </w:rPr>
        <w:t>.1.</w:t>
      </w:r>
      <w:r>
        <w:rPr>
          <w:rStyle w:val="FontStyle48"/>
          <w:sz w:val="24"/>
          <w:szCs w:val="24"/>
        </w:rPr>
        <w:t>1.</w:t>
      </w:r>
      <w:r w:rsidRPr="005644B3">
        <w:rPr>
          <w:rStyle w:val="FontStyle48"/>
          <w:sz w:val="24"/>
          <w:szCs w:val="24"/>
        </w:rPr>
        <w:t xml:space="preserve"> </w:t>
      </w:r>
      <w:r>
        <w:rPr>
          <w:rStyle w:val="FontStyle48"/>
          <w:sz w:val="24"/>
          <w:szCs w:val="24"/>
        </w:rPr>
        <w:t>uzstādīto pamata siltumapgādes iekārtu</w:t>
      </w:r>
      <w:r w:rsidRPr="005644B3">
        <w:rPr>
          <w:rStyle w:val="FontStyle48"/>
          <w:sz w:val="24"/>
          <w:szCs w:val="24"/>
        </w:rPr>
        <w:t xml:space="preserve"> vismaz no diviem atšķirīgiem rakursiem. Pievieno fotogrāfiju ar katla/iekārtas marķējumu, kurā norādīti siltumapgādes iekārtas parametri;</w:t>
      </w:r>
    </w:p>
    <w:p w14:paraId="2567BA83" w14:textId="69EE60E4" w:rsidR="00DB6025" w:rsidRDefault="00DB6025" w:rsidP="00DB6025">
      <w:pPr>
        <w:pStyle w:val="Style12"/>
        <w:widowControl/>
        <w:tabs>
          <w:tab w:val="left" w:pos="744"/>
        </w:tabs>
        <w:spacing w:line="240" w:lineRule="auto"/>
        <w:ind w:firstLine="720"/>
        <w:rPr>
          <w:rStyle w:val="FontStyle48"/>
          <w:sz w:val="24"/>
          <w:szCs w:val="24"/>
        </w:rPr>
      </w:pPr>
      <w:r>
        <w:rPr>
          <w:rStyle w:val="FontStyle48"/>
          <w:sz w:val="24"/>
          <w:szCs w:val="24"/>
        </w:rPr>
        <w:t>14.</w:t>
      </w:r>
      <w:r w:rsidR="00990373">
        <w:rPr>
          <w:rStyle w:val="FontStyle48"/>
          <w:sz w:val="24"/>
          <w:szCs w:val="24"/>
        </w:rPr>
        <w:t>1</w:t>
      </w:r>
      <w:r>
        <w:rPr>
          <w:rStyle w:val="FontStyle48"/>
          <w:sz w:val="24"/>
          <w:szCs w:val="24"/>
        </w:rPr>
        <w:t xml:space="preserve">.1.2. </w:t>
      </w:r>
      <w:r w:rsidRPr="00CC59CB">
        <w:rPr>
          <w:rStyle w:val="FontStyle48"/>
          <w:sz w:val="24"/>
          <w:szCs w:val="24"/>
        </w:rPr>
        <w:t xml:space="preserve">uzstādīto </w:t>
      </w:r>
      <w:r>
        <w:rPr>
          <w:rStyle w:val="FontStyle48"/>
          <w:sz w:val="24"/>
          <w:szCs w:val="24"/>
        </w:rPr>
        <w:t>papildu</w:t>
      </w:r>
      <w:r w:rsidRPr="00CC59CB">
        <w:rPr>
          <w:rStyle w:val="FontStyle48"/>
          <w:sz w:val="24"/>
          <w:szCs w:val="24"/>
        </w:rPr>
        <w:t xml:space="preserve"> siltumapgādes iekārtu vismaz no diviem atšķirīgiem rakursiem. Pievieno fotogrāfij</w:t>
      </w:r>
      <w:r w:rsidR="00FC5A33">
        <w:rPr>
          <w:rStyle w:val="FontStyle48"/>
          <w:sz w:val="24"/>
          <w:szCs w:val="24"/>
        </w:rPr>
        <w:t>u</w:t>
      </w:r>
      <w:r w:rsidRPr="00CC59CB">
        <w:rPr>
          <w:rStyle w:val="FontStyle48"/>
          <w:sz w:val="24"/>
          <w:szCs w:val="24"/>
        </w:rPr>
        <w:t xml:space="preserve"> ar iekārtas marķējumu, kurā norādīti iekārt</w:t>
      </w:r>
      <w:r w:rsidR="00FC5A33">
        <w:rPr>
          <w:rStyle w:val="FontStyle48"/>
          <w:sz w:val="24"/>
          <w:szCs w:val="24"/>
        </w:rPr>
        <w:t>as</w:t>
      </w:r>
      <w:r w:rsidRPr="00CC59CB">
        <w:rPr>
          <w:rStyle w:val="FontStyle48"/>
          <w:sz w:val="24"/>
          <w:szCs w:val="24"/>
        </w:rPr>
        <w:t xml:space="preserve"> parametri</w:t>
      </w:r>
      <w:r>
        <w:rPr>
          <w:rStyle w:val="FontStyle48"/>
          <w:sz w:val="24"/>
          <w:szCs w:val="24"/>
        </w:rPr>
        <w:t xml:space="preserve"> (ja attiecināms)</w:t>
      </w:r>
      <w:r w:rsidRPr="00CC59CB">
        <w:rPr>
          <w:rStyle w:val="FontStyle48"/>
          <w:sz w:val="24"/>
          <w:szCs w:val="24"/>
        </w:rPr>
        <w:t>;</w:t>
      </w:r>
    </w:p>
    <w:p w14:paraId="56C54A27" w14:textId="031FA8B1" w:rsidR="00A06C18" w:rsidRDefault="00A06C18" w:rsidP="00DB6025">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990373">
        <w:rPr>
          <w:rStyle w:val="FontStyle48"/>
          <w:sz w:val="24"/>
          <w:szCs w:val="24"/>
        </w:rPr>
        <w:t>1</w:t>
      </w:r>
      <w:r w:rsidRPr="005644B3">
        <w:rPr>
          <w:rStyle w:val="FontStyle48"/>
          <w:sz w:val="24"/>
          <w:szCs w:val="24"/>
        </w:rPr>
        <w:t>.</w:t>
      </w:r>
      <w:r w:rsidR="00546E4B">
        <w:rPr>
          <w:rStyle w:val="FontStyle48"/>
          <w:sz w:val="24"/>
          <w:szCs w:val="24"/>
        </w:rPr>
        <w:t>1.3</w:t>
      </w:r>
      <w:r w:rsidRPr="005644B3">
        <w:rPr>
          <w:rStyle w:val="FontStyle48"/>
          <w:sz w:val="24"/>
          <w:szCs w:val="24"/>
        </w:rPr>
        <w:t xml:space="preserve">. </w:t>
      </w:r>
      <w:r>
        <w:rPr>
          <w:rStyle w:val="FontStyle48"/>
          <w:sz w:val="24"/>
          <w:szCs w:val="24"/>
        </w:rPr>
        <w:t>uzstādītās</w:t>
      </w:r>
      <w:r w:rsidRPr="005644B3">
        <w:rPr>
          <w:rStyle w:val="FontStyle48"/>
          <w:sz w:val="24"/>
          <w:szCs w:val="24"/>
        </w:rPr>
        <w:t xml:space="preserve"> siltumapgādes sistēmas apkures sistēmu ar </w:t>
      </w:r>
      <w:proofErr w:type="spellStart"/>
      <w:r w:rsidRPr="005644B3">
        <w:rPr>
          <w:rStyle w:val="FontStyle48"/>
          <w:sz w:val="24"/>
          <w:szCs w:val="24"/>
        </w:rPr>
        <w:t>sildelementiem</w:t>
      </w:r>
      <w:proofErr w:type="spellEnd"/>
      <w:r w:rsidRPr="005644B3">
        <w:rPr>
          <w:rStyle w:val="FontStyle48"/>
          <w:sz w:val="24"/>
          <w:szCs w:val="24"/>
        </w:rPr>
        <w:t>. Pievieno tik fotogrāfiju, cik nepieciešams</w:t>
      </w:r>
      <w:r w:rsidR="00FB4E49">
        <w:rPr>
          <w:rStyle w:val="FootnoteReference"/>
        </w:rPr>
        <w:footnoteReference w:id="49"/>
      </w:r>
      <w:r w:rsidRPr="005644B3">
        <w:rPr>
          <w:rStyle w:val="FontStyle48"/>
          <w:sz w:val="24"/>
          <w:szCs w:val="24"/>
        </w:rPr>
        <w:t>, lai fiksētu uzstādīto sistēmu (ja attiecināms)</w:t>
      </w:r>
      <w:r>
        <w:rPr>
          <w:rStyle w:val="FontStyle48"/>
          <w:sz w:val="24"/>
          <w:szCs w:val="24"/>
        </w:rPr>
        <w:t>;</w:t>
      </w:r>
    </w:p>
    <w:p w14:paraId="176AFF0C" w14:textId="5897536E" w:rsidR="00DB6025" w:rsidRDefault="392164A5" w:rsidP="00DB6025">
      <w:pPr>
        <w:pStyle w:val="Style12"/>
        <w:widowControl/>
        <w:tabs>
          <w:tab w:val="left" w:pos="744"/>
        </w:tabs>
        <w:spacing w:line="240" w:lineRule="auto"/>
        <w:ind w:firstLine="720"/>
        <w:rPr>
          <w:rStyle w:val="FontStyle48"/>
          <w:sz w:val="24"/>
          <w:szCs w:val="24"/>
        </w:rPr>
      </w:pPr>
      <w:bookmarkStart w:id="101" w:name="_Hlk93687939"/>
      <w:r>
        <w:rPr>
          <w:rStyle w:val="FontStyle48"/>
          <w:sz w:val="24"/>
          <w:szCs w:val="24"/>
        </w:rPr>
        <w:t>14.</w:t>
      </w:r>
      <w:r w:rsidR="50703DEE" w:rsidRPr="00D451E7">
        <w:rPr>
          <w:rStyle w:val="FontStyle48"/>
          <w:sz w:val="24"/>
          <w:szCs w:val="24"/>
        </w:rPr>
        <w:t>1</w:t>
      </w:r>
      <w:r w:rsidRPr="00D451E7">
        <w:rPr>
          <w:rStyle w:val="FontStyle48"/>
          <w:sz w:val="24"/>
          <w:szCs w:val="24"/>
        </w:rPr>
        <w:t>.2. ražotāja vai uzstādītāja sastādītu un finansējuma saņēmēja</w:t>
      </w:r>
      <w:r w:rsidR="008944CC">
        <w:rPr>
          <w:rStyle w:val="FontStyle48"/>
          <w:sz w:val="24"/>
          <w:szCs w:val="24"/>
        </w:rPr>
        <w:t xml:space="preserve"> </w:t>
      </w:r>
      <w:r w:rsidR="00257159" w:rsidRPr="00B7219C">
        <w:rPr>
          <w:rStyle w:val="FontStyle48"/>
          <w:sz w:val="24"/>
          <w:szCs w:val="24"/>
        </w:rPr>
        <w:t>apliecinātu</w:t>
      </w:r>
      <w:r w:rsidR="00257159" w:rsidRPr="00D451E7">
        <w:rPr>
          <w:rStyle w:val="FontStyle48"/>
          <w:sz w:val="24"/>
          <w:szCs w:val="24"/>
        </w:rPr>
        <w:t xml:space="preserve"> </w:t>
      </w:r>
      <w:r w:rsidRPr="00D451E7">
        <w:rPr>
          <w:rStyle w:val="FontStyle48"/>
          <w:sz w:val="24"/>
          <w:szCs w:val="24"/>
        </w:rPr>
        <w:t>pieņemšanas-nodošanas aktu</w:t>
      </w:r>
      <w:r w:rsidR="0072459E" w:rsidRPr="00D451E7">
        <w:rPr>
          <w:rStyle w:val="FontStyle48"/>
          <w:sz w:val="24"/>
          <w:szCs w:val="24"/>
        </w:rPr>
        <w:t>/</w:t>
      </w:r>
      <w:proofErr w:type="spellStart"/>
      <w:r w:rsidR="0072459E" w:rsidRPr="00D451E7">
        <w:rPr>
          <w:rStyle w:val="FontStyle48"/>
          <w:sz w:val="24"/>
          <w:szCs w:val="24"/>
        </w:rPr>
        <w:t>us</w:t>
      </w:r>
      <w:proofErr w:type="spellEnd"/>
      <w:r w:rsidR="00FE5E59">
        <w:rPr>
          <w:rStyle w:val="FootnoteReference"/>
        </w:rPr>
        <w:footnoteReference w:id="50"/>
      </w:r>
      <w:r w:rsidRPr="00D451E7">
        <w:rPr>
          <w:rStyle w:val="FontStyle48"/>
          <w:sz w:val="24"/>
          <w:szCs w:val="24"/>
        </w:rPr>
        <w:t>,</w:t>
      </w:r>
      <w:r w:rsidRPr="00BB2FC9">
        <w:rPr>
          <w:rStyle w:val="FontStyle48"/>
          <w:sz w:val="24"/>
          <w:szCs w:val="24"/>
        </w:rPr>
        <w:t xml:space="preserve"> kurā ietverti veiktie darbi</w:t>
      </w:r>
      <w:r w:rsidR="003B266E">
        <w:rPr>
          <w:rStyle w:val="FontStyle48"/>
          <w:sz w:val="24"/>
          <w:szCs w:val="24"/>
        </w:rPr>
        <w:t xml:space="preserve"> projekta īstenošanas vietas adresē</w:t>
      </w:r>
      <w:r w:rsidRPr="00BB2FC9">
        <w:rPr>
          <w:rStyle w:val="FontStyle48"/>
          <w:sz w:val="24"/>
          <w:szCs w:val="24"/>
        </w:rPr>
        <w:t>, uzstādītās siltumapgādes iekārtas parametri, apliecināta iekārtu kopuma ieregulēšana</w:t>
      </w:r>
      <w:r w:rsidR="00C961C4">
        <w:rPr>
          <w:rStyle w:val="FontStyle48"/>
          <w:sz w:val="24"/>
          <w:szCs w:val="24"/>
        </w:rPr>
        <w:t xml:space="preserve">, </w:t>
      </w:r>
      <w:r w:rsidR="00186B40">
        <w:rPr>
          <w:rStyle w:val="FontStyle48"/>
          <w:sz w:val="24"/>
          <w:szCs w:val="24"/>
        </w:rPr>
        <w:t>darb</w:t>
      </w:r>
      <w:r w:rsidR="00C9337B">
        <w:rPr>
          <w:rStyle w:val="FontStyle48"/>
          <w:sz w:val="24"/>
          <w:szCs w:val="24"/>
        </w:rPr>
        <w:t xml:space="preserve">oties </w:t>
      </w:r>
      <w:r w:rsidR="00186B40">
        <w:rPr>
          <w:rStyle w:val="FontStyle48"/>
          <w:sz w:val="24"/>
          <w:szCs w:val="24"/>
        </w:rPr>
        <w:t>spēja</w:t>
      </w:r>
      <w:r w:rsidRPr="00BB2FC9">
        <w:rPr>
          <w:rStyle w:val="FontStyle48"/>
          <w:sz w:val="24"/>
          <w:szCs w:val="24"/>
        </w:rPr>
        <w:t xml:space="preserve"> un </w:t>
      </w:r>
      <w:r w:rsidRPr="00BB2FC9">
        <w:rPr>
          <w:rStyle w:val="FontStyle48"/>
          <w:sz w:val="24"/>
          <w:szCs w:val="24"/>
        </w:rPr>
        <w:lastRenderedPageBreak/>
        <w:t xml:space="preserve">lietotāja instruktāžas veikšana. Pieņemšanas-nodošanas aktam pievieno </w:t>
      </w:r>
      <w:r w:rsidR="610E4D59" w:rsidRPr="234AF3BB">
        <w:rPr>
          <w:rStyle w:val="FontStyle48"/>
          <w:sz w:val="24"/>
          <w:szCs w:val="24"/>
        </w:rPr>
        <w:t xml:space="preserve">vismaz </w:t>
      </w:r>
      <w:r w:rsidRPr="00BB2FC9">
        <w:rPr>
          <w:rStyle w:val="FontStyle48"/>
          <w:sz w:val="24"/>
          <w:szCs w:val="24"/>
        </w:rPr>
        <w:t xml:space="preserve">iekārtu un aprīkojuma instrukcijas, </w:t>
      </w:r>
      <w:r w:rsidR="1BF3983F" w:rsidRPr="234AF3BB">
        <w:rPr>
          <w:rStyle w:val="FontStyle48"/>
          <w:sz w:val="24"/>
          <w:szCs w:val="24"/>
        </w:rPr>
        <w:t xml:space="preserve">garantijas, </w:t>
      </w:r>
      <w:proofErr w:type="spellStart"/>
      <w:r w:rsidR="1BF3983F" w:rsidRPr="234AF3BB">
        <w:rPr>
          <w:rStyle w:val="FontStyle48"/>
          <w:sz w:val="24"/>
          <w:szCs w:val="24"/>
        </w:rPr>
        <w:t>energomarķējumus</w:t>
      </w:r>
      <w:proofErr w:type="spellEnd"/>
      <w:r w:rsidR="5F484060" w:rsidRPr="234AF3BB">
        <w:rPr>
          <w:rStyle w:val="FontStyle48"/>
          <w:sz w:val="24"/>
          <w:szCs w:val="24"/>
        </w:rPr>
        <w:t xml:space="preserve">. Pēc </w:t>
      </w:r>
      <w:r w:rsidR="002C25E2">
        <w:rPr>
          <w:rStyle w:val="FontStyle48"/>
          <w:sz w:val="24"/>
          <w:szCs w:val="24"/>
        </w:rPr>
        <w:t>CFLA</w:t>
      </w:r>
      <w:r w:rsidR="5F484060" w:rsidRPr="234AF3BB">
        <w:rPr>
          <w:rStyle w:val="FontStyle48"/>
          <w:sz w:val="24"/>
          <w:szCs w:val="24"/>
        </w:rPr>
        <w:t xml:space="preserve"> pieprasījuma pievieno </w:t>
      </w:r>
      <w:r w:rsidR="6184A69D" w:rsidRPr="005644B3">
        <w:rPr>
          <w:rStyle w:val="FontStyle48"/>
          <w:sz w:val="24"/>
          <w:szCs w:val="24"/>
        </w:rPr>
        <w:t>tehniskās pases, rokasgrāmatas, attiecīgos iekārtu katalogus</w:t>
      </w:r>
      <w:r w:rsidR="3BA1AE8B" w:rsidRPr="234AF3BB">
        <w:rPr>
          <w:rStyle w:val="FontStyle48"/>
          <w:sz w:val="24"/>
          <w:szCs w:val="24"/>
        </w:rPr>
        <w:t>, ja šī dokumentācija nepieciešama un detalizētāk pamato projekta ietvaros uzstādīto iekārtu vai tehniskā aprīkojuma kopumu</w:t>
      </w:r>
      <w:r w:rsidR="6184A69D" w:rsidRPr="005644B3">
        <w:rPr>
          <w:rStyle w:val="FontStyle48"/>
          <w:sz w:val="24"/>
          <w:szCs w:val="24"/>
        </w:rPr>
        <w:t>.</w:t>
      </w:r>
      <w:r>
        <w:rPr>
          <w:rStyle w:val="FontStyle48"/>
          <w:sz w:val="24"/>
          <w:szCs w:val="24"/>
        </w:rPr>
        <w:t xml:space="preserve"> Biomasas apkures katla, kas izmanto granulu kurināmo, gadījumā, </w:t>
      </w:r>
      <w:r w:rsidRPr="002D0ECB">
        <w:rPr>
          <w:rStyle w:val="FontStyle48"/>
          <w:sz w:val="24"/>
          <w:szCs w:val="24"/>
        </w:rPr>
        <w:t>pieņemšanas-nodošanas akt</w:t>
      </w:r>
      <w:r>
        <w:rPr>
          <w:rStyle w:val="FontStyle48"/>
          <w:sz w:val="24"/>
          <w:szCs w:val="24"/>
        </w:rPr>
        <w:t xml:space="preserve">ā iekļauj uzstādītās iekārtas </w:t>
      </w:r>
      <w:r w:rsidR="00001589" w:rsidRPr="00001589">
        <w:rPr>
          <w:rStyle w:val="FontStyle48"/>
          <w:sz w:val="24"/>
          <w:szCs w:val="24"/>
        </w:rPr>
        <w:t xml:space="preserve">daļiņu emisijas telpu apsildes sezonā </w:t>
      </w:r>
      <w:r w:rsidR="00001589">
        <w:rPr>
          <w:rStyle w:val="FontStyle48"/>
          <w:sz w:val="24"/>
          <w:szCs w:val="24"/>
        </w:rPr>
        <w:t>rādītāju (≤</w:t>
      </w:r>
      <w:r w:rsidR="00001589" w:rsidRPr="00001589">
        <w:rPr>
          <w:rStyle w:val="FontStyle48"/>
          <w:sz w:val="24"/>
          <w:szCs w:val="24"/>
        </w:rPr>
        <w:t>40 mg/m</w:t>
      </w:r>
      <w:r w:rsidR="00001589" w:rsidRPr="00001589">
        <w:rPr>
          <w:rStyle w:val="FontStyle48"/>
          <w:sz w:val="24"/>
          <w:szCs w:val="24"/>
          <w:vertAlign w:val="superscript"/>
        </w:rPr>
        <w:t>3</w:t>
      </w:r>
      <w:r w:rsidR="00001589">
        <w:rPr>
          <w:rStyle w:val="FontStyle48"/>
          <w:sz w:val="24"/>
          <w:szCs w:val="24"/>
        </w:rPr>
        <w:t>)</w:t>
      </w:r>
      <w:r>
        <w:rPr>
          <w:rStyle w:val="FontStyle48"/>
          <w:sz w:val="24"/>
          <w:szCs w:val="24"/>
        </w:rPr>
        <w:t xml:space="preserve"> rādītāju</w:t>
      </w:r>
      <w:r w:rsidR="3BA1AE8B" w:rsidRPr="234AF3BB">
        <w:rPr>
          <w:rStyle w:val="FontStyle48"/>
          <w:sz w:val="24"/>
          <w:szCs w:val="24"/>
        </w:rPr>
        <w:t xml:space="preserve">, iekārtas </w:t>
      </w:r>
      <w:r w:rsidR="09AAF11D" w:rsidRPr="234AF3BB">
        <w:rPr>
          <w:rStyle w:val="FontStyle48"/>
          <w:sz w:val="24"/>
          <w:szCs w:val="24"/>
        </w:rPr>
        <w:t xml:space="preserve">deklarāciju par atbilstību </w:t>
      </w:r>
      <w:r w:rsidR="64A3869E" w:rsidRPr="234AF3BB">
        <w:rPr>
          <w:rStyle w:val="FontStyle48"/>
          <w:sz w:val="24"/>
          <w:szCs w:val="24"/>
        </w:rPr>
        <w:t>Komisijas 2015. gada 28. aprīļa Regulas (ES) 2015/1189</w:t>
      </w:r>
      <w:r w:rsidR="0094352A">
        <w:rPr>
          <w:rStyle w:val="FootnoteReference"/>
        </w:rPr>
        <w:footnoteReference w:id="51"/>
      </w:r>
      <w:r w:rsidR="64A3869E" w:rsidRPr="234AF3BB">
        <w:rPr>
          <w:rStyle w:val="FontStyle48"/>
          <w:sz w:val="24"/>
          <w:szCs w:val="24"/>
        </w:rPr>
        <w:t xml:space="preserve"> prasībām</w:t>
      </w:r>
      <w:r w:rsidR="00C27D3B">
        <w:rPr>
          <w:rStyle w:val="FontStyle48"/>
          <w:sz w:val="24"/>
          <w:szCs w:val="24"/>
        </w:rPr>
        <w:t xml:space="preserve"> un</w:t>
      </w:r>
      <w:r w:rsidR="00AF0B06">
        <w:rPr>
          <w:rStyle w:val="FontStyle48"/>
          <w:sz w:val="24"/>
          <w:szCs w:val="24"/>
        </w:rPr>
        <w:t xml:space="preserve"> iekārtas energoefektivi</w:t>
      </w:r>
      <w:r w:rsidR="00660BC4">
        <w:rPr>
          <w:rStyle w:val="FontStyle48"/>
          <w:sz w:val="24"/>
          <w:szCs w:val="24"/>
        </w:rPr>
        <w:t xml:space="preserve">tātes klases </w:t>
      </w:r>
      <w:proofErr w:type="spellStart"/>
      <w:r w:rsidR="00660BC4">
        <w:rPr>
          <w:rStyle w:val="FontStyle48"/>
          <w:sz w:val="24"/>
          <w:szCs w:val="24"/>
        </w:rPr>
        <w:t>energomarķējumu</w:t>
      </w:r>
      <w:proofErr w:type="spellEnd"/>
      <w:r>
        <w:rPr>
          <w:rStyle w:val="FontStyle48"/>
          <w:sz w:val="24"/>
          <w:szCs w:val="24"/>
        </w:rPr>
        <w:t>.</w:t>
      </w:r>
      <w:bookmarkEnd w:id="101"/>
    </w:p>
    <w:p w14:paraId="59B60596" w14:textId="3236BC8A" w:rsidR="00DB6025" w:rsidRDefault="00DB6025" w:rsidP="00DB6025">
      <w:pPr>
        <w:pStyle w:val="Style12"/>
        <w:widowControl/>
        <w:tabs>
          <w:tab w:val="left" w:pos="744"/>
        </w:tabs>
        <w:spacing w:line="240" w:lineRule="auto"/>
        <w:ind w:firstLine="720"/>
        <w:rPr>
          <w:rStyle w:val="FontStyle48"/>
          <w:sz w:val="24"/>
          <w:szCs w:val="24"/>
        </w:rPr>
      </w:pPr>
      <w:r w:rsidRPr="3EADEA72">
        <w:rPr>
          <w:rStyle w:val="FontStyle48"/>
          <w:sz w:val="24"/>
          <w:szCs w:val="24"/>
        </w:rPr>
        <w:t>14.</w:t>
      </w:r>
      <w:r w:rsidR="009877EE" w:rsidRPr="3EADEA72">
        <w:rPr>
          <w:rStyle w:val="FontStyle48"/>
          <w:sz w:val="24"/>
          <w:szCs w:val="24"/>
        </w:rPr>
        <w:t>1</w:t>
      </w:r>
      <w:r w:rsidRPr="3EADEA72">
        <w:rPr>
          <w:rStyle w:val="FontStyle48"/>
          <w:sz w:val="24"/>
          <w:szCs w:val="24"/>
        </w:rPr>
        <w:t xml:space="preserve">.3 </w:t>
      </w:r>
      <w:r w:rsidR="00EB068B" w:rsidRPr="3EADEA72">
        <w:rPr>
          <w:rStyle w:val="FontStyle48"/>
          <w:sz w:val="24"/>
          <w:szCs w:val="24"/>
        </w:rPr>
        <w:t xml:space="preserve">AS “Sadales tīkls” izziņu, kurā norādīta informācija par </w:t>
      </w:r>
      <w:proofErr w:type="spellStart"/>
      <w:r w:rsidR="00EB068B" w:rsidRPr="3EADEA72">
        <w:rPr>
          <w:rStyle w:val="FontStyle48"/>
          <w:sz w:val="24"/>
          <w:szCs w:val="24"/>
        </w:rPr>
        <w:t>pieslēguma</w:t>
      </w:r>
      <w:proofErr w:type="spellEnd"/>
      <w:r w:rsidR="00EB068B" w:rsidRPr="3EADEA72">
        <w:rPr>
          <w:rStyle w:val="FontStyle48"/>
          <w:sz w:val="24"/>
          <w:szCs w:val="24"/>
        </w:rPr>
        <w:t xml:space="preserve"> elektrotīklam nepieciešamās jaudas palielinājuma apjomu [A] un atļautā maksimālā slodze [A] </w:t>
      </w:r>
      <w:r w:rsidR="00164D48" w:rsidRPr="3EADEA72">
        <w:rPr>
          <w:rStyle w:val="FontStyle48"/>
          <w:sz w:val="24"/>
          <w:szCs w:val="24"/>
        </w:rPr>
        <w:t xml:space="preserve">pēc darbību veikšanas </w:t>
      </w:r>
      <w:r w:rsidR="00EB068B" w:rsidRPr="3EADEA72">
        <w:rPr>
          <w:rStyle w:val="FontStyle48"/>
          <w:sz w:val="24"/>
          <w:szCs w:val="24"/>
        </w:rPr>
        <w:t>(ja attiecināms)</w:t>
      </w:r>
      <w:r w:rsidR="00B861E7" w:rsidRPr="3EADEA72">
        <w:rPr>
          <w:rStyle w:val="FontStyle48"/>
          <w:sz w:val="24"/>
          <w:szCs w:val="24"/>
        </w:rPr>
        <w:t xml:space="preserve">, kā arī </w:t>
      </w:r>
      <w:r w:rsidR="005E408D" w:rsidRPr="3EADEA72">
        <w:rPr>
          <w:rStyle w:val="FontStyle48"/>
          <w:sz w:val="24"/>
          <w:szCs w:val="24"/>
        </w:rPr>
        <w:t xml:space="preserve">atļauju </w:t>
      </w:r>
      <w:proofErr w:type="spellStart"/>
      <w:r w:rsidR="005E408D" w:rsidRPr="3EADEA72">
        <w:rPr>
          <w:rStyle w:val="FontStyle48"/>
          <w:sz w:val="24"/>
          <w:szCs w:val="24"/>
        </w:rPr>
        <w:t>mikroģeneratora</w:t>
      </w:r>
      <w:proofErr w:type="spellEnd"/>
      <w:r w:rsidR="005E408D" w:rsidRPr="3EADEA72">
        <w:rPr>
          <w:rStyle w:val="FontStyle48"/>
          <w:sz w:val="24"/>
          <w:szCs w:val="24"/>
        </w:rPr>
        <w:t xml:space="preserve"> ieslēgšanai paralēlā darbā ar Sadales tīkls zemsprieguma elektrotīklu</w:t>
      </w:r>
      <w:r w:rsidR="002211F6" w:rsidRPr="3EADEA72">
        <w:rPr>
          <w:rStyle w:val="FontStyle48"/>
          <w:sz w:val="24"/>
          <w:szCs w:val="24"/>
        </w:rPr>
        <w:t>, ja projekta ietvaros uzstādīt</w:t>
      </w:r>
      <w:r w:rsidR="005034CB" w:rsidRPr="3EADEA72">
        <w:rPr>
          <w:rStyle w:val="FontStyle48"/>
          <w:sz w:val="24"/>
          <w:szCs w:val="24"/>
        </w:rPr>
        <w:t xml:space="preserve">a saules </w:t>
      </w:r>
      <w:r w:rsidR="00AD2D4A">
        <w:rPr>
          <w:rStyle w:val="FontStyle48"/>
          <w:sz w:val="24"/>
          <w:szCs w:val="24"/>
        </w:rPr>
        <w:t>paneļu sistēma</w:t>
      </w:r>
      <w:r w:rsidR="00EB068B" w:rsidRPr="3EADEA72">
        <w:rPr>
          <w:rStyle w:val="FontStyle48"/>
          <w:sz w:val="24"/>
          <w:szCs w:val="24"/>
        </w:rPr>
        <w:t>;</w:t>
      </w:r>
    </w:p>
    <w:p w14:paraId="7C283AFF" w14:textId="33DAC1B6" w:rsidR="00AF26EE" w:rsidRDefault="00AF26EE" w:rsidP="00DB6025">
      <w:pPr>
        <w:pStyle w:val="Style12"/>
        <w:widowControl/>
        <w:tabs>
          <w:tab w:val="left" w:pos="744"/>
        </w:tabs>
        <w:spacing w:line="240" w:lineRule="auto"/>
        <w:ind w:firstLine="720"/>
        <w:rPr>
          <w:rStyle w:val="FontStyle48"/>
          <w:sz w:val="24"/>
          <w:szCs w:val="24"/>
        </w:rPr>
      </w:pPr>
      <w:r>
        <w:rPr>
          <w:rStyle w:val="FontStyle48"/>
          <w:sz w:val="24"/>
          <w:szCs w:val="24"/>
        </w:rPr>
        <w:t>14.</w:t>
      </w:r>
      <w:r w:rsidR="001C0390">
        <w:rPr>
          <w:rStyle w:val="FontStyle48"/>
          <w:sz w:val="24"/>
          <w:szCs w:val="24"/>
        </w:rPr>
        <w:t xml:space="preserve">1.4. </w:t>
      </w:r>
      <w:r w:rsidR="008860FB">
        <w:rPr>
          <w:rStyle w:val="FontStyle48"/>
          <w:sz w:val="24"/>
          <w:szCs w:val="24"/>
        </w:rPr>
        <w:t xml:space="preserve">informāciju par </w:t>
      </w:r>
      <w:r w:rsidR="00EA4E22" w:rsidRPr="00EA4E22">
        <w:rPr>
          <w:rStyle w:val="FontStyle48"/>
          <w:sz w:val="24"/>
          <w:szCs w:val="24"/>
        </w:rPr>
        <w:t>būvniecības informācijas sistēm</w:t>
      </w:r>
      <w:r w:rsidR="00EA4E22">
        <w:rPr>
          <w:rStyle w:val="FontStyle48"/>
          <w:sz w:val="24"/>
          <w:szCs w:val="24"/>
        </w:rPr>
        <w:t xml:space="preserve">as </w:t>
      </w:r>
      <w:r w:rsidR="0021084A">
        <w:rPr>
          <w:rStyle w:val="FontStyle48"/>
          <w:sz w:val="24"/>
          <w:szCs w:val="24"/>
        </w:rPr>
        <w:t>tehnisk</w:t>
      </w:r>
      <w:r w:rsidR="00416EC1">
        <w:rPr>
          <w:rStyle w:val="FontStyle48"/>
          <w:sz w:val="24"/>
          <w:szCs w:val="24"/>
        </w:rPr>
        <w:t>o</w:t>
      </w:r>
      <w:r w:rsidR="0021084A">
        <w:rPr>
          <w:rStyle w:val="FontStyle48"/>
          <w:sz w:val="24"/>
          <w:szCs w:val="24"/>
        </w:rPr>
        <w:t xml:space="preserve"> dokumentācij</w:t>
      </w:r>
      <w:r w:rsidR="00416EC1">
        <w:rPr>
          <w:rStyle w:val="FontStyle48"/>
          <w:sz w:val="24"/>
          <w:szCs w:val="24"/>
        </w:rPr>
        <w:t>u</w:t>
      </w:r>
      <w:r w:rsidR="008860FB">
        <w:rPr>
          <w:rStyle w:val="FontStyle48"/>
          <w:sz w:val="24"/>
          <w:szCs w:val="24"/>
        </w:rPr>
        <w:t xml:space="preserve"> </w:t>
      </w:r>
      <w:r w:rsidR="00416EC1">
        <w:rPr>
          <w:rStyle w:val="FontStyle48"/>
          <w:sz w:val="24"/>
          <w:szCs w:val="24"/>
        </w:rPr>
        <w:t xml:space="preserve">(BIS </w:t>
      </w:r>
      <w:r w:rsidR="008860FB">
        <w:rPr>
          <w:rStyle w:val="FontStyle48"/>
          <w:sz w:val="24"/>
          <w:szCs w:val="24"/>
        </w:rPr>
        <w:t>numur</w:t>
      </w:r>
      <w:r w:rsidR="00416EC1">
        <w:rPr>
          <w:rStyle w:val="FontStyle48"/>
          <w:sz w:val="24"/>
          <w:szCs w:val="24"/>
        </w:rPr>
        <w:t>s)</w:t>
      </w:r>
      <w:r w:rsidR="00092E9D">
        <w:rPr>
          <w:rStyle w:val="FontStyle48"/>
          <w:sz w:val="24"/>
          <w:szCs w:val="24"/>
        </w:rPr>
        <w:t xml:space="preserve">, </w:t>
      </w:r>
      <w:r w:rsidR="0011731D">
        <w:rPr>
          <w:rStyle w:val="FontStyle48"/>
          <w:sz w:val="24"/>
          <w:szCs w:val="24"/>
        </w:rPr>
        <w:t xml:space="preserve">ja projekta īstenošanai </w:t>
      </w:r>
      <w:r w:rsidR="00B03347">
        <w:rPr>
          <w:rStyle w:val="FontStyle48"/>
          <w:sz w:val="24"/>
          <w:szCs w:val="24"/>
        </w:rPr>
        <w:t>ir ierosināts būvniecības process</w:t>
      </w:r>
      <w:r w:rsidR="00275495">
        <w:rPr>
          <w:rStyle w:val="FontStyle48"/>
          <w:sz w:val="24"/>
          <w:szCs w:val="24"/>
        </w:rPr>
        <w:t>;</w:t>
      </w:r>
    </w:p>
    <w:p w14:paraId="394D1961" w14:textId="4B7147D2" w:rsidR="00400EC5" w:rsidRDefault="00400EC5" w:rsidP="00DB6025">
      <w:pPr>
        <w:pStyle w:val="Style12"/>
        <w:widowControl/>
        <w:tabs>
          <w:tab w:val="left" w:pos="744"/>
        </w:tabs>
        <w:spacing w:line="240" w:lineRule="auto"/>
        <w:ind w:firstLine="720"/>
        <w:rPr>
          <w:rStyle w:val="FontStyle48"/>
          <w:sz w:val="24"/>
          <w:szCs w:val="24"/>
        </w:rPr>
      </w:pPr>
      <w:r w:rsidRPr="00D02937">
        <w:rPr>
          <w:rStyle w:val="FontStyle48"/>
          <w:sz w:val="24"/>
          <w:szCs w:val="24"/>
        </w:rPr>
        <w:t>14.</w:t>
      </w:r>
      <w:r w:rsidR="009877EE">
        <w:rPr>
          <w:rStyle w:val="FontStyle48"/>
          <w:sz w:val="24"/>
          <w:szCs w:val="24"/>
        </w:rPr>
        <w:t>2</w:t>
      </w:r>
      <w:r w:rsidRPr="00D02937">
        <w:rPr>
          <w:rStyle w:val="FontStyle48"/>
          <w:sz w:val="24"/>
          <w:szCs w:val="24"/>
        </w:rPr>
        <w:t xml:space="preserve">. Metodikas </w:t>
      </w:r>
      <w:r w:rsidRPr="00BA4EEB">
        <w:rPr>
          <w:rStyle w:val="FontStyle48"/>
          <w:b/>
          <w:bCs/>
          <w:sz w:val="24"/>
          <w:szCs w:val="24"/>
        </w:rPr>
        <w:t>11.</w:t>
      </w:r>
      <w:r>
        <w:rPr>
          <w:rStyle w:val="FontStyle48"/>
          <w:b/>
          <w:bCs/>
          <w:sz w:val="24"/>
          <w:szCs w:val="24"/>
        </w:rPr>
        <w:t>3</w:t>
      </w:r>
      <w:r w:rsidRPr="00BA4EEB">
        <w:rPr>
          <w:rStyle w:val="FontStyle48"/>
          <w:b/>
          <w:bCs/>
          <w:sz w:val="24"/>
          <w:szCs w:val="24"/>
        </w:rPr>
        <w:t>.</w:t>
      </w:r>
      <w:r w:rsidR="009A03CC">
        <w:rPr>
          <w:rStyle w:val="FontStyle48"/>
          <w:b/>
          <w:bCs/>
          <w:sz w:val="24"/>
          <w:szCs w:val="24"/>
        </w:rPr>
        <w:t xml:space="preserve"> un 11.4.</w:t>
      </w:r>
      <w:r w:rsidRPr="00BA4EEB">
        <w:rPr>
          <w:rStyle w:val="FontStyle48"/>
          <w:b/>
          <w:bCs/>
          <w:sz w:val="24"/>
          <w:szCs w:val="24"/>
        </w:rPr>
        <w:t>punktā</w:t>
      </w:r>
      <w:r w:rsidRPr="00D02937">
        <w:rPr>
          <w:rStyle w:val="FontStyle48"/>
          <w:sz w:val="24"/>
          <w:szCs w:val="24"/>
        </w:rPr>
        <w:t xml:space="preserve"> minētaj</w:t>
      </w:r>
      <w:r w:rsidR="009A03CC">
        <w:rPr>
          <w:rStyle w:val="FontStyle48"/>
          <w:sz w:val="24"/>
          <w:szCs w:val="24"/>
        </w:rPr>
        <w:t>iem</w:t>
      </w:r>
      <w:r w:rsidRPr="00D02937">
        <w:rPr>
          <w:rStyle w:val="FontStyle48"/>
          <w:sz w:val="24"/>
          <w:szCs w:val="24"/>
        </w:rPr>
        <w:t xml:space="preserve"> gadījum</w:t>
      </w:r>
      <w:r w:rsidR="009A03CC">
        <w:rPr>
          <w:rStyle w:val="FontStyle48"/>
          <w:sz w:val="24"/>
          <w:szCs w:val="24"/>
        </w:rPr>
        <w:t>iem</w:t>
      </w:r>
      <w:r w:rsidRPr="00D02937">
        <w:rPr>
          <w:rStyle w:val="FontStyle48"/>
          <w:sz w:val="24"/>
          <w:szCs w:val="24"/>
        </w:rPr>
        <w:t>:</w:t>
      </w:r>
    </w:p>
    <w:p w14:paraId="4E162554" w14:textId="55BD66C4" w:rsidR="004735E1" w:rsidRDefault="004735E1" w:rsidP="00D0474B">
      <w:pPr>
        <w:pStyle w:val="Style12"/>
        <w:widowControl/>
        <w:tabs>
          <w:tab w:val="left" w:pos="744"/>
        </w:tabs>
        <w:spacing w:line="240" w:lineRule="auto"/>
        <w:ind w:firstLine="720"/>
        <w:rPr>
          <w:rStyle w:val="FontStyle48"/>
          <w:sz w:val="24"/>
          <w:szCs w:val="24"/>
        </w:rPr>
      </w:pPr>
      <w:r>
        <w:rPr>
          <w:rStyle w:val="FontStyle48"/>
          <w:sz w:val="24"/>
          <w:szCs w:val="24"/>
        </w:rPr>
        <w:t>14.2.1.</w:t>
      </w:r>
      <w:r w:rsidRPr="004735E1">
        <w:t xml:space="preserve"> </w:t>
      </w:r>
      <w:r w:rsidRPr="004735E1">
        <w:rPr>
          <w:rStyle w:val="FontStyle48"/>
          <w:sz w:val="24"/>
          <w:szCs w:val="24"/>
        </w:rPr>
        <w:t>uzstādītā</w:t>
      </w:r>
      <w:r>
        <w:rPr>
          <w:rStyle w:val="FontStyle48"/>
          <w:sz w:val="24"/>
          <w:szCs w:val="24"/>
        </w:rPr>
        <w:t xml:space="preserve"> </w:t>
      </w:r>
      <w:proofErr w:type="spellStart"/>
      <w:r>
        <w:rPr>
          <w:rStyle w:val="FontStyle48"/>
          <w:sz w:val="24"/>
          <w:szCs w:val="24"/>
        </w:rPr>
        <w:t>pieslēguma</w:t>
      </w:r>
      <w:proofErr w:type="spellEnd"/>
      <w:r>
        <w:rPr>
          <w:rStyle w:val="FontStyle48"/>
          <w:sz w:val="24"/>
          <w:szCs w:val="24"/>
        </w:rPr>
        <w:t xml:space="preserve"> centralizētajai siltumapgādes sistēmai</w:t>
      </w:r>
      <w:r w:rsidRPr="004735E1">
        <w:rPr>
          <w:rStyle w:val="FontStyle48"/>
          <w:sz w:val="24"/>
          <w:szCs w:val="24"/>
        </w:rPr>
        <w:t xml:space="preserve"> </w:t>
      </w:r>
      <w:proofErr w:type="spellStart"/>
      <w:r w:rsidRPr="004735E1">
        <w:rPr>
          <w:rStyle w:val="FontStyle48"/>
          <w:sz w:val="24"/>
          <w:szCs w:val="24"/>
        </w:rPr>
        <w:t>fotofiksāciju</w:t>
      </w:r>
      <w:proofErr w:type="spellEnd"/>
      <w:r w:rsidRPr="004735E1">
        <w:rPr>
          <w:rStyle w:val="FontStyle48"/>
          <w:sz w:val="24"/>
          <w:szCs w:val="24"/>
        </w:rPr>
        <w:t>, tajā ietverot:</w:t>
      </w:r>
    </w:p>
    <w:p w14:paraId="1595AD6F" w14:textId="0212CBCA" w:rsidR="004735E1" w:rsidRDefault="004735E1" w:rsidP="00D0474B">
      <w:pPr>
        <w:pStyle w:val="Style12"/>
        <w:widowControl/>
        <w:tabs>
          <w:tab w:val="left" w:pos="744"/>
        </w:tabs>
        <w:spacing w:line="240" w:lineRule="auto"/>
        <w:ind w:firstLine="720"/>
        <w:rPr>
          <w:rStyle w:val="FontStyle48"/>
          <w:sz w:val="24"/>
          <w:szCs w:val="24"/>
        </w:rPr>
      </w:pPr>
      <w:r>
        <w:rPr>
          <w:rStyle w:val="FontStyle48"/>
          <w:sz w:val="24"/>
          <w:szCs w:val="24"/>
        </w:rPr>
        <w:t xml:space="preserve">14.2.1.1. </w:t>
      </w:r>
      <w:proofErr w:type="spellStart"/>
      <w:r>
        <w:rPr>
          <w:rStyle w:val="FontStyle48"/>
          <w:sz w:val="24"/>
          <w:szCs w:val="24"/>
        </w:rPr>
        <w:t>pieslēguma</w:t>
      </w:r>
      <w:proofErr w:type="spellEnd"/>
      <w:r>
        <w:rPr>
          <w:rStyle w:val="FontStyle48"/>
          <w:sz w:val="24"/>
          <w:szCs w:val="24"/>
        </w:rPr>
        <w:t xml:space="preserve"> </w:t>
      </w:r>
      <w:r w:rsidRPr="004735E1">
        <w:rPr>
          <w:rStyle w:val="FontStyle48"/>
          <w:sz w:val="24"/>
          <w:szCs w:val="24"/>
        </w:rPr>
        <w:t>centralizētajai siltumapgādes sistēmai</w:t>
      </w:r>
      <w:r>
        <w:rPr>
          <w:rStyle w:val="FontStyle48"/>
          <w:sz w:val="24"/>
          <w:szCs w:val="24"/>
        </w:rPr>
        <w:t xml:space="preserve"> siltummezglu</w:t>
      </w:r>
      <w:r w:rsidR="00204279">
        <w:rPr>
          <w:rStyle w:val="FontStyle48"/>
          <w:sz w:val="24"/>
          <w:szCs w:val="24"/>
        </w:rPr>
        <w:t xml:space="preserve"> </w:t>
      </w:r>
      <w:r w:rsidR="00204279" w:rsidRPr="00204279">
        <w:rPr>
          <w:rStyle w:val="FontStyle48"/>
          <w:sz w:val="24"/>
          <w:szCs w:val="24"/>
        </w:rPr>
        <w:t>vismaz no diviem atšķirīgiem rakursiem</w:t>
      </w:r>
      <w:r w:rsidR="00204279">
        <w:rPr>
          <w:rStyle w:val="FontStyle48"/>
          <w:sz w:val="24"/>
          <w:szCs w:val="24"/>
        </w:rPr>
        <w:t>;</w:t>
      </w:r>
    </w:p>
    <w:p w14:paraId="5F5CC87F" w14:textId="4C85C705" w:rsidR="00362F0B" w:rsidRDefault="00362F0B" w:rsidP="00D0474B">
      <w:pPr>
        <w:pStyle w:val="Style12"/>
        <w:widowControl/>
        <w:tabs>
          <w:tab w:val="left" w:pos="744"/>
        </w:tabs>
        <w:spacing w:line="240" w:lineRule="auto"/>
        <w:ind w:firstLine="720"/>
        <w:rPr>
          <w:rStyle w:val="FontStyle48"/>
          <w:sz w:val="24"/>
          <w:szCs w:val="24"/>
        </w:rPr>
      </w:pPr>
      <w:r w:rsidRPr="00362F0B">
        <w:rPr>
          <w:rStyle w:val="FontStyle48"/>
          <w:sz w:val="24"/>
          <w:szCs w:val="24"/>
        </w:rPr>
        <w:t>14.2.1.</w:t>
      </w:r>
      <w:r w:rsidR="00863FF9">
        <w:rPr>
          <w:rStyle w:val="FontStyle48"/>
          <w:sz w:val="24"/>
          <w:szCs w:val="24"/>
        </w:rPr>
        <w:t>2</w:t>
      </w:r>
      <w:r w:rsidRPr="00362F0B">
        <w:rPr>
          <w:rStyle w:val="FontStyle48"/>
          <w:sz w:val="24"/>
          <w:szCs w:val="24"/>
        </w:rPr>
        <w:t xml:space="preserve">. </w:t>
      </w:r>
      <w:proofErr w:type="spellStart"/>
      <w:r w:rsidRPr="00362F0B">
        <w:rPr>
          <w:rStyle w:val="FontStyle48"/>
          <w:sz w:val="24"/>
          <w:szCs w:val="24"/>
        </w:rPr>
        <w:t>pieslēguma</w:t>
      </w:r>
      <w:proofErr w:type="spellEnd"/>
      <w:r w:rsidRPr="00362F0B">
        <w:rPr>
          <w:rStyle w:val="FontStyle48"/>
          <w:sz w:val="24"/>
          <w:szCs w:val="24"/>
        </w:rPr>
        <w:t xml:space="preserve"> centralizētajai siltumapgādes sistēmai </w:t>
      </w:r>
      <w:r>
        <w:rPr>
          <w:rStyle w:val="FontStyle48"/>
          <w:sz w:val="24"/>
          <w:szCs w:val="24"/>
        </w:rPr>
        <w:t xml:space="preserve">apkures sadales sistēmu ar </w:t>
      </w:r>
      <w:proofErr w:type="spellStart"/>
      <w:r>
        <w:rPr>
          <w:rStyle w:val="FontStyle48"/>
          <w:sz w:val="24"/>
          <w:szCs w:val="24"/>
        </w:rPr>
        <w:t>sildelementiem</w:t>
      </w:r>
      <w:proofErr w:type="spellEnd"/>
      <w:r w:rsidR="00D3286E">
        <w:rPr>
          <w:rStyle w:val="FontStyle48"/>
          <w:sz w:val="24"/>
          <w:szCs w:val="24"/>
        </w:rPr>
        <w:t>.</w:t>
      </w:r>
      <w:r>
        <w:rPr>
          <w:rStyle w:val="FontStyle48"/>
          <w:sz w:val="24"/>
          <w:szCs w:val="24"/>
        </w:rPr>
        <w:t xml:space="preserve"> </w:t>
      </w:r>
      <w:r w:rsidRPr="005644B3">
        <w:rPr>
          <w:rStyle w:val="FontStyle48"/>
          <w:sz w:val="24"/>
          <w:szCs w:val="24"/>
        </w:rPr>
        <w:t>Pievieno tik fotogrāfiju, cik nepieciešams</w:t>
      </w:r>
      <w:r w:rsidR="004F45D7">
        <w:rPr>
          <w:rStyle w:val="FootnoteReference"/>
        </w:rPr>
        <w:footnoteReference w:id="52"/>
      </w:r>
      <w:r w:rsidRPr="005644B3">
        <w:rPr>
          <w:rStyle w:val="FontStyle48"/>
          <w:sz w:val="24"/>
          <w:szCs w:val="24"/>
        </w:rPr>
        <w:t>, lai fiksētu uzstādīto sistēmu (ja attiecināms)</w:t>
      </w:r>
      <w:r w:rsidRPr="00362F0B">
        <w:rPr>
          <w:rStyle w:val="FontStyle48"/>
          <w:sz w:val="24"/>
          <w:szCs w:val="24"/>
        </w:rPr>
        <w:t>;</w:t>
      </w:r>
    </w:p>
    <w:p w14:paraId="7E3BDEC7" w14:textId="05EFF93A" w:rsidR="00362F0B" w:rsidRDefault="00863FF9" w:rsidP="00D0474B">
      <w:pPr>
        <w:pStyle w:val="Style12"/>
        <w:widowControl/>
        <w:tabs>
          <w:tab w:val="left" w:pos="744"/>
        </w:tabs>
        <w:spacing w:line="240" w:lineRule="auto"/>
        <w:ind w:firstLine="720"/>
        <w:rPr>
          <w:rStyle w:val="FontStyle48"/>
          <w:sz w:val="24"/>
          <w:szCs w:val="24"/>
        </w:rPr>
      </w:pPr>
      <w:r w:rsidRPr="00362F0B">
        <w:rPr>
          <w:rStyle w:val="FontStyle48"/>
          <w:sz w:val="24"/>
          <w:szCs w:val="24"/>
        </w:rPr>
        <w:t>14.2.1.</w:t>
      </w:r>
      <w:r>
        <w:rPr>
          <w:rStyle w:val="FontStyle48"/>
          <w:sz w:val="24"/>
          <w:szCs w:val="24"/>
        </w:rPr>
        <w:t>3</w:t>
      </w:r>
      <w:r w:rsidRPr="00362F0B">
        <w:rPr>
          <w:rStyle w:val="FontStyle48"/>
          <w:sz w:val="24"/>
          <w:szCs w:val="24"/>
        </w:rPr>
        <w:t xml:space="preserve">. </w:t>
      </w:r>
      <w:proofErr w:type="spellStart"/>
      <w:r w:rsidRPr="00362F0B">
        <w:rPr>
          <w:rStyle w:val="FontStyle48"/>
          <w:sz w:val="24"/>
          <w:szCs w:val="24"/>
        </w:rPr>
        <w:t>pieslēguma</w:t>
      </w:r>
      <w:proofErr w:type="spellEnd"/>
      <w:r w:rsidRPr="00362F0B">
        <w:rPr>
          <w:rStyle w:val="FontStyle48"/>
          <w:sz w:val="24"/>
          <w:szCs w:val="24"/>
        </w:rPr>
        <w:t xml:space="preserve"> centralizētajai siltumapgādes sistēmai </w:t>
      </w:r>
      <w:r w:rsidR="00D3286E">
        <w:rPr>
          <w:rStyle w:val="FontStyle48"/>
          <w:sz w:val="24"/>
          <w:szCs w:val="24"/>
        </w:rPr>
        <w:t>karstā ūdens</w:t>
      </w:r>
      <w:r>
        <w:rPr>
          <w:rStyle w:val="FontStyle48"/>
          <w:sz w:val="24"/>
          <w:szCs w:val="24"/>
        </w:rPr>
        <w:t xml:space="preserve"> sadales sistēmu</w:t>
      </w:r>
      <w:r w:rsidR="00D3286E">
        <w:rPr>
          <w:rStyle w:val="FontStyle48"/>
          <w:sz w:val="24"/>
          <w:szCs w:val="24"/>
        </w:rPr>
        <w:t>.</w:t>
      </w:r>
      <w:r>
        <w:rPr>
          <w:rStyle w:val="FontStyle48"/>
          <w:sz w:val="24"/>
          <w:szCs w:val="24"/>
        </w:rPr>
        <w:t xml:space="preserve"> </w:t>
      </w:r>
      <w:r w:rsidRPr="005644B3">
        <w:rPr>
          <w:rStyle w:val="FontStyle48"/>
          <w:sz w:val="24"/>
          <w:szCs w:val="24"/>
        </w:rPr>
        <w:t>Pievieno tik fotogrāfiju, cik nepieciešams</w:t>
      </w:r>
      <w:r w:rsidR="007E35C8">
        <w:rPr>
          <w:rStyle w:val="FootnoteReference"/>
        </w:rPr>
        <w:footnoteReference w:id="53"/>
      </w:r>
      <w:r w:rsidRPr="005644B3">
        <w:rPr>
          <w:rStyle w:val="FontStyle48"/>
          <w:sz w:val="24"/>
          <w:szCs w:val="24"/>
        </w:rPr>
        <w:t>, lai fiksētu uzstādīto sistēmu (ja attiecināms)</w:t>
      </w:r>
      <w:r w:rsidRPr="00362F0B">
        <w:rPr>
          <w:rStyle w:val="FontStyle48"/>
          <w:sz w:val="24"/>
          <w:szCs w:val="24"/>
        </w:rPr>
        <w:t>;</w:t>
      </w:r>
    </w:p>
    <w:p w14:paraId="1E49F947" w14:textId="3817A947" w:rsidR="009F7004" w:rsidRDefault="0010C856" w:rsidP="00D0474B">
      <w:pPr>
        <w:pStyle w:val="Style12"/>
        <w:widowControl/>
        <w:tabs>
          <w:tab w:val="left" w:pos="744"/>
        </w:tabs>
        <w:spacing w:line="240" w:lineRule="auto"/>
        <w:ind w:firstLine="720"/>
        <w:rPr>
          <w:rStyle w:val="FontStyle48"/>
          <w:sz w:val="24"/>
          <w:szCs w:val="24"/>
        </w:rPr>
      </w:pPr>
      <w:r w:rsidRPr="631D41B3">
        <w:rPr>
          <w:rStyle w:val="FontStyle48"/>
          <w:sz w:val="24"/>
          <w:szCs w:val="24"/>
        </w:rPr>
        <w:t>14.2.</w:t>
      </w:r>
      <w:r w:rsidR="1564350F" w:rsidRPr="631D41B3">
        <w:rPr>
          <w:rStyle w:val="FontStyle48"/>
          <w:sz w:val="24"/>
          <w:szCs w:val="24"/>
        </w:rPr>
        <w:t>2</w:t>
      </w:r>
      <w:r w:rsidRPr="631D41B3">
        <w:rPr>
          <w:rStyle w:val="FontStyle48"/>
          <w:sz w:val="24"/>
          <w:szCs w:val="24"/>
        </w:rPr>
        <w:t xml:space="preserve">. sistēmas uzstādītāja un finansējuma saņēmēja </w:t>
      </w:r>
      <w:r w:rsidR="7443BE66" w:rsidRPr="631D41B3">
        <w:rPr>
          <w:rStyle w:val="FontStyle48"/>
          <w:sz w:val="24"/>
          <w:szCs w:val="24"/>
        </w:rPr>
        <w:t xml:space="preserve">vai pilnvarotās </w:t>
      </w:r>
      <w:r w:rsidR="31DAE07B" w:rsidRPr="631D41B3">
        <w:rPr>
          <w:rStyle w:val="FontStyle48"/>
          <w:sz w:val="24"/>
          <w:szCs w:val="24"/>
        </w:rPr>
        <w:t xml:space="preserve">personas </w:t>
      </w:r>
      <w:r w:rsidRPr="631D41B3">
        <w:rPr>
          <w:rStyle w:val="FontStyle48"/>
          <w:sz w:val="24"/>
          <w:szCs w:val="24"/>
        </w:rPr>
        <w:t>parakstītu pieņemšanas-nodošanas aktu, kurā ietverti veiktie darbi</w:t>
      </w:r>
      <w:r w:rsidR="733B5303" w:rsidRPr="631D41B3">
        <w:rPr>
          <w:rStyle w:val="FontStyle48"/>
          <w:sz w:val="24"/>
          <w:szCs w:val="24"/>
        </w:rPr>
        <w:t xml:space="preserve"> projekta īstenošanas vietas adresē</w:t>
      </w:r>
      <w:r w:rsidRPr="631D41B3">
        <w:rPr>
          <w:rStyle w:val="FontStyle48"/>
          <w:sz w:val="24"/>
          <w:szCs w:val="24"/>
        </w:rPr>
        <w:t>, apjomi, uzstādīto sistēmu parametri, apliecināta iekārtu kopuma ieregulēšana un lietotāja instruktāžas veikšana.</w:t>
      </w:r>
    </w:p>
    <w:p w14:paraId="6C02FBE2" w14:textId="69720184" w:rsidR="009F7004" w:rsidRDefault="00A76062" w:rsidP="00D0474B">
      <w:pPr>
        <w:pStyle w:val="Style12"/>
        <w:widowControl/>
        <w:tabs>
          <w:tab w:val="left" w:pos="744"/>
        </w:tabs>
        <w:spacing w:line="240" w:lineRule="auto"/>
        <w:ind w:firstLine="720"/>
        <w:rPr>
          <w:rStyle w:val="FontStyle48"/>
          <w:sz w:val="24"/>
          <w:szCs w:val="24"/>
        </w:rPr>
      </w:pPr>
      <w:r>
        <w:rPr>
          <w:rStyle w:val="FontStyle48"/>
          <w:sz w:val="24"/>
          <w:szCs w:val="24"/>
        </w:rPr>
        <w:t>14.2</w:t>
      </w:r>
      <w:r w:rsidR="00D11434">
        <w:rPr>
          <w:rStyle w:val="FontStyle48"/>
          <w:sz w:val="24"/>
          <w:szCs w:val="24"/>
        </w:rPr>
        <w:t>.</w:t>
      </w:r>
      <w:r w:rsidR="0037509B">
        <w:rPr>
          <w:rStyle w:val="FontStyle48"/>
          <w:sz w:val="24"/>
          <w:szCs w:val="24"/>
        </w:rPr>
        <w:t>3</w:t>
      </w:r>
      <w:r w:rsidR="00D11434">
        <w:rPr>
          <w:rStyle w:val="FontStyle48"/>
          <w:sz w:val="24"/>
          <w:szCs w:val="24"/>
        </w:rPr>
        <w:t xml:space="preserve">. </w:t>
      </w:r>
      <w:bookmarkStart w:id="102" w:name="_Hlk93686656"/>
      <w:r w:rsidR="00063356">
        <w:rPr>
          <w:rStyle w:val="FontStyle48"/>
          <w:sz w:val="24"/>
          <w:szCs w:val="24"/>
        </w:rPr>
        <w:t>sabiedriskā siltumapgādes pakalpojuma sniedzēja</w:t>
      </w:r>
      <w:r w:rsidR="00D0474B">
        <w:rPr>
          <w:rStyle w:val="FontStyle48"/>
          <w:sz w:val="24"/>
          <w:szCs w:val="24"/>
        </w:rPr>
        <w:t xml:space="preserve"> </w:t>
      </w:r>
      <w:bookmarkStart w:id="103" w:name="_Hlk93687776"/>
      <w:r w:rsidR="00053771">
        <w:rPr>
          <w:rStyle w:val="FontStyle48"/>
          <w:sz w:val="24"/>
          <w:szCs w:val="24"/>
        </w:rPr>
        <w:t>izziņu/aktu</w:t>
      </w:r>
      <w:bookmarkEnd w:id="103"/>
      <w:r w:rsidR="00053771">
        <w:rPr>
          <w:rStyle w:val="FontStyle48"/>
          <w:sz w:val="24"/>
          <w:szCs w:val="24"/>
        </w:rPr>
        <w:t xml:space="preserve"> </w:t>
      </w:r>
      <w:r w:rsidR="00063356">
        <w:rPr>
          <w:rStyle w:val="FontStyle48"/>
          <w:sz w:val="24"/>
          <w:szCs w:val="24"/>
        </w:rPr>
        <w:t>par</w:t>
      </w:r>
      <w:bookmarkEnd w:id="102"/>
      <w:r w:rsidR="00063356">
        <w:rPr>
          <w:rStyle w:val="FontStyle48"/>
          <w:sz w:val="24"/>
          <w:szCs w:val="24"/>
        </w:rPr>
        <w:t xml:space="preserve"> pieslēgšanas tehnisko</w:t>
      </w:r>
      <w:r w:rsidR="00495784">
        <w:rPr>
          <w:rStyle w:val="FontStyle48"/>
          <w:sz w:val="24"/>
          <w:szCs w:val="24"/>
        </w:rPr>
        <w:t xml:space="preserve"> </w:t>
      </w:r>
      <w:r w:rsidR="00495784" w:rsidRPr="00495784">
        <w:rPr>
          <w:rStyle w:val="FontStyle48"/>
          <w:sz w:val="24"/>
          <w:szCs w:val="24"/>
        </w:rPr>
        <w:t>noteikum</w:t>
      </w:r>
      <w:r w:rsidR="00495784">
        <w:rPr>
          <w:rStyle w:val="FontStyle48"/>
          <w:sz w:val="24"/>
          <w:szCs w:val="24"/>
        </w:rPr>
        <w:t>u izpildi</w:t>
      </w:r>
      <w:r w:rsidR="2DC45595">
        <w:rPr>
          <w:rStyle w:val="FontStyle48"/>
          <w:sz w:val="24"/>
          <w:szCs w:val="24"/>
        </w:rPr>
        <w:t xml:space="preserve"> p</w:t>
      </w:r>
      <w:r w:rsidR="2DC45595" w:rsidRPr="631D41B3">
        <w:rPr>
          <w:rStyle w:val="FontStyle48"/>
          <w:sz w:val="24"/>
          <w:szCs w:val="24"/>
        </w:rPr>
        <w:t>rojekta īstenošanas vietas adresē</w:t>
      </w:r>
      <w:r w:rsidR="0034270F">
        <w:rPr>
          <w:rStyle w:val="FontStyle48"/>
          <w:sz w:val="24"/>
          <w:szCs w:val="24"/>
        </w:rPr>
        <w:t>, ietverot</w:t>
      </w:r>
      <w:r w:rsidR="00F074BD">
        <w:rPr>
          <w:rStyle w:val="FontStyle48"/>
          <w:sz w:val="24"/>
          <w:szCs w:val="24"/>
        </w:rPr>
        <w:t xml:space="preserve"> </w:t>
      </w:r>
      <w:r w:rsidR="000205AA">
        <w:rPr>
          <w:rStyle w:val="FontStyle48"/>
          <w:sz w:val="24"/>
          <w:szCs w:val="24"/>
        </w:rPr>
        <w:t xml:space="preserve">pozitīvu </w:t>
      </w:r>
      <w:r w:rsidR="00F074BD" w:rsidRPr="00F074BD">
        <w:rPr>
          <w:rStyle w:val="FontStyle48"/>
          <w:sz w:val="24"/>
          <w:szCs w:val="24"/>
        </w:rPr>
        <w:t>vispārēj</w:t>
      </w:r>
      <w:r w:rsidR="00F074BD">
        <w:rPr>
          <w:rStyle w:val="FontStyle48"/>
          <w:sz w:val="24"/>
          <w:szCs w:val="24"/>
        </w:rPr>
        <w:t xml:space="preserve">ās apkures sadales sistēmas, karstā ūdens </w:t>
      </w:r>
      <w:r w:rsidR="00146435">
        <w:rPr>
          <w:rStyle w:val="FontStyle48"/>
          <w:sz w:val="24"/>
          <w:szCs w:val="24"/>
        </w:rPr>
        <w:t>sadales sistēmas</w:t>
      </w:r>
      <w:r w:rsidR="001450FC">
        <w:rPr>
          <w:rStyle w:val="FontStyle48"/>
          <w:sz w:val="24"/>
          <w:szCs w:val="24"/>
        </w:rPr>
        <w:t xml:space="preserve"> pārbaudes aktu</w:t>
      </w:r>
      <w:r w:rsidR="00E96CE0">
        <w:rPr>
          <w:rStyle w:val="FontStyle48"/>
          <w:sz w:val="24"/>
          <w:szCs w:val="24"/>
        </w:rPr>
        <w:t>,</w:t>
      </w:r>
      <w:r w:rsidR="00F074BD" w:rsidRPr="00F074BD">
        <w:rPr>
          <w:rStyle w:val="FontStyle48"/>
          <w:sz w:val="24"/>
          <w:szCs w:val="24"/>
        </w:rPr>
        <w:t xml:space="preserve"> hidraulisk</w:t>
      </w:r>
      <w:r w:rsidR="007416FA">
        <w:rPr>
          <w:rStyle w:val="FontStyle48"/>
          <w:sz w:val="24"/>
          <w:szCs w:val="24"/>
        </w:rPr>
        <w:t>ās</w:t>
      </w:r>
      <w:r w:rsidR="00F074BD" w:rsidRPr="00F074BD">
        <w:rPr>
          <w:rStyle w:val="FontStyle48"/>
          <w:sz w:val="24"/>
          <w:szCs w:val="24"/>
        </w:rPr>
        <w:t xml:space="preserve"> pārbaud</w:t>
      </w:r>
      <w:r w:rsidR="007416FA">
        <w:rPr>
          <w:rStyle w:val="FontStyle48"/>
          <w:sz w:val="24"/>
          <w:szCs w:val="24"/>
        </w:rPr>
        <w:t>es aktu</w:t>
      </w:r>
      <w:r w:rsidR="00BE5355">
        <w:rPr>
          <w:rStyle w:val="FootnoteReference"/>
        </w:rPr>
        <w:footnoteReference w:id="54"/>
      </w:r>
      <w:r w:rsidR="009F7004">
        <w:rPr>
          <w:rStyle w:val="FontStyle48"/>
          <w:sz w:val="24"/>
          <w:szCs w:val="24"/>
        </w:rPr>
        <w:t>;</w:t>
      </w:r>
    </w:p>
    <w:p w14:paraId="448BA114" w14:textId="0AF7D2DA" w:rsidR="00B413FB" w:rsidRDefault="00B413FB" w:rsidP="00D0474B">
      <w:pPr>
        <w:pStyle w:val="Style12"/>
        <w:widowControl/>
        <w:tabs>
          <w:tab w:val="left" w:pos="744"/>
        </w:tabs>
        <w:spacing w:line="240" w:lineRule="auto"/>
        <w:ind w:firstLine="720"/>
        <w:rPr>
          <w:rStyle w:val="FontStyle48"/>
          <w:sz w:val="24"/>
          <w:szCs w:val="24"/>
        </w:rPr>
      </w:pPr>
      <w:r>
        <w:rPr>
          <w:rStyle w:val="FontStyle48"/>
          <w:sz w:val="24"/>
          <w:szCs w:val="24"/>
        </w:rPr>
        <w:t xml:space="preserve">14.2.4. </w:t>
      </w:r>
      <w:r w:rsidR="00083155" w:rsidRPr="00083155">
        <w:rPr>
          <w:rStyle w:val="FontStyle48"/>
          <w:sz w:val="24"/>
          <w:szCs w:val="24"/>
        </w:rPr>
        <w:t>informāciju par būvniecības informācijas sistēmas tehnisko dokumentāciju (BIS numurs).</w:t>
      </w:r>
    </w:p>
    <w:p w14:paraId="2BF1EA85" w14:textId="3EA847D1" w:rsidR="001735B0" w:rsidRDefault="00721157" w:rsidP="00D0474B">
      <w:pPr>
        <w:pStyle w:val="Style12"/>
        <w:widowControl/>
        <w:tabs>
          <w:tab w:val="left" w:pos="744"/>
        </w:tabs>
        <w:spacing w:line="240" w:lineRule="auto"/>
        <w:ind w:firstLine="720"/>
        <w:rPr>
          <w:rStyle w:val="FontStyle48"/>
          <w:sz w:val="24"/>
          <w:szCs w:val="24"/>
        </w:rPr>
      </w:pPr>
      <w:r w:rsidRPr="00D02937">
        <w:rPr>
          <w:rStyle w:val="FontStyle48"/>
          <w:sz w:val="24"/>
          <w:szCs w:val="24"/>
        </w:rPr>
        <w:t>14.</w:t>
      </w:r>
      <w:r>
        <w:rPr>
          <w:rStyle w:val="FontStyle48"/>
          <w:sz w:val="24"/>
          <w:szCs w:val="24"/>
        </w:rPr>
        <w:t>3</w:t>
      </w:r>
      <w:r w:rsidRPr="00D02937">
        <w:rPr>
          <w:rStyle w:val="FontStyle48"/>
          <w:sz w:val="24"/>
          <w:szCs w:val="24"/>
        </w:rPr>
        <w:t xml:space="preserve">. Metodikas </w:t>
      </w:r>
      <w:r w:rsidRPr="00BA4EEB">
        <w:rPr>
          <w:rStyle w:val="FontStyle48"/>
          <w:b/>
          <w:bCs/>
          <w:sz w:val="24"/>
          <w:szCs w:val="24"/>
        </w:rPr>
        <w:t>11</w:t>
      </w:r>
      <w:r>
        <w:rPr>
          <w:rStyle w:val="FontStyle48"/>
          <w:b/>
          <w:bCs/>
          <w:sz w:val="24"/>
          <w:szCs w:val="24"/>
        </w:rPr>
        <w:t>.5.</w:t>
      </w:r>
      <w:r w:rsidRPr="00BA4EEB">
        <w:rPr>
          <w:rStyle w:val="FontStyle48"/>
          <w:b/>
          <w:bCs/>
          <w:sz w:val="24"/>
          <w:szCs w:val="24"/>
        </w:rPr>
        <w:t>punktā</w:t>
      </w:r>
      <w:r w:rsidRPr="00D02937">
        <w:rPr>
          <w:rStyle w:val="FontStyle48"/>
          <w:sz w:val="24"/>
          <w:szCs w:val="24"/>
        </w:rPr>
        <w:t xml:space="preserve"> minētaj</w:t>
      </w:r>
      <w:r>
        <w:rPr>
          <w:rStyle w:val="FontStyle48"/>
          <w:sz w:val="24"/>
          <w:szCs w:val="24"/>
        </w:rPr>
        <w:t>am</w:t>
      </w:r>
      <w:r w:rsidRPr="00D02937">
        <w:rPr>
          <w:rStyle w:val="FontStyle48"/>
          <w:sz w:val="24"/>
          <w:szCs w:val="24"/>
        </w:rPr>
        <w:t xml:space="preserve"> gadījum</w:t>
      </w:r>
      <w:r>
        <w:rPr>
          <w:rStyle w:val="FontStyle48"/>
          <w:sz w:val="24"/>
          <w:szCs w:val="24"/>
        </w:rPr>
        <w:t>am</w:t>
      </w:r>
      <w:r w:rsidRPr="00D02937">
        <w:rPr>
          <w:rStyle w:val="FontStyle48"/>
          <w:sz w:val="24"/>
          <w:szCs w:val="24"/>
        </w:rPr>
        <w:t>:</w:t>
      </w:r>
    </w:p>
    <w:p w14:paraId="541BDC7B" w14:textId="09A00F99" w:rsidR="00721157" w:rsidRPr="005644B3" w:rsidRDefault="00721157" w:rsidP="00721157">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Pr>
          <w:rStyle w:val="FontStyle48"/>
          <w:sz w:val="24"/>
          <w:szCs w:val="24"/>
        </w:rPr>
        <w:t>3.</w:t>
      </w:r>
      <w:r w:rsidRPr="005644B3">
        <w:rPr>
          <w:rStyle w:val="FontStyle48"/>
          <w:sz w:val="24"/>
          <w:szCs w:val="24"/>
        </w:rPr>
        <w:t>1.</w:t>
      </w:r>
      <w:r w:rsidRPr="005644B3">
        <w:t xml:space="preserve"> </w:t>
      </w:r>
      <w:r w:rsidRPr="005644B3">
        <w:rPr>
          <w:rStyle w:val="FontStyle48"/>
          <w:sz w:val="24"/>
          <w:szCs w:val="24"/>
        </w:rPr>
        <w:t xml:space="preserve">uzstādītās </w:t>
      </w:r>
      <w:r w:rsidR="00111897">
        <w:rPr>
          <w:rStyle w:val="FontStyle48"/>
          <w:sz w:val="24"/>
          <w:szCs w:val="24"/>
        </w:rPr>
        <w:t>dzīvojamās mājas</w:t>
      </w:r>
      <w:r w:rsidR="00111897" w:rsidRPr="005644B3">
        <w:rPr>
          <w:rStyle w:val="FontStyle48"/>
          <w:sz w:val="24"/>
          <w:szCs w:val="24"/>
        </w:rPr>
        <w:t xml:space="preserve"> </w:t>
      </w:r>
      <w:r w:rsidRPr="005644B3">
        <w:rPr>
          <w:rStyle w:val="FontStyle48"/>
          <w:sz w:val="24"/>
          <w:szCs w:val="24"/>
        </w:rPr>
        <w:t xml:space="preserve">siltumapgādes sistēmas </w:t>
      </w:r>
      <w:proofErr w:type="spellStart"/>
      <w:r w:rsidRPr="005644B3">
        <w:rPr>
          <w:rStyle w:val="FontStyle48"/>
          <w:sz w:val="24"/>
          <w:szCs w:val="24"/>
        </w:rPr>
        <w:t>fotofiksāciju</w:t>
      </w:r>
      <w:proofErr w:type="spellEnd"/>
      <w:r w:rsidRPr="005644B3">
        <w:rPr>
          <w:rStyle w:val="FontStyle48"/>
          <w:sz w:val="24"/>
          <w:szCs w:val="24"/>
        </w:rPr>
        <w:t>, tajā ietverot:</w:t>
      </w:r>
    </w:p>
    <w:p w14:paraId="5C6528BA" w14:textId="2DB63D54" w:rsidR="00721157" w:rsidRDefault="00721157" w:rsidP="00721157">
      <w:pPr>
        <w:pStyle w:val="Style12"/>
        <w:widowControl/>
        <w:tabs>
          <w:tab w:val="left" w:pos="744"/>
        </w:tabs>
        <w:spacing w:line="240" w:lineRule="auto"/>
        <w:ind w:firstLine="720"/>
        <w:rPr>
          <w:rStyle w:val="FontStyle48"/>
          <w:sz w:val="24"/>
          <w:szCs w:val="24"/>
        </w:rPr>
      </w:pPr>
      <w:r>
        <w:rPr>
          <w:rStyle w:val="FontStyle48"/>
          <w:sz w:val="24"/>
          <w:szCs w:val="24"/>
        </w:rPr>
        <w:t>14.</w:t>
      </w:r>
      <w:r w:rsidR="003F0FE4">
        <w:rPr>
          <w:rStyle w:val="FontStyle48"/>
          <w:sz w:val="24"/>
          <w:szCs w:val="24"/>
        </w:rPr>
        <w:t>3</w:t>
      </w:r>
      <w:r>
        <w:rPr>
          <w:rStyle w:val="FontStyle48"/>
          <w:sz w:val="24"/>
          <w:szCs w:val="24"/>
        </w:rPr>
        <w:t>.1.</w:t>
      </w:r>
      <w:r w:rsidR="003F0FE4">
        <w:rPr>
          <w:rStyle w:val="FontStyle48"/>
          <w:sz w:val="24"/>
          <w:szCs w:val="24"/>
        </w:rPr>
        <w:t>1</w:t>
      </w:r>
      <w:r>
        <w:rPr>
          <w:rStyle w:val="FontStyle48"/>
          <w:sz w:val="24"/>
          <w:szCs w:val="24"/>
        </w:rPr>
        <w:t xml:space="preserve">. </w:t>
      </w:r>
      <w:r w:rsidRPr="00CC59CB">
        <w:rPr>
          <w:rStyle w:val="FontStyle48"/>
          <w:sz w:val="24"/>
          <w:szCs w:val="24"/>
        </w:rPr>
        <w:t xml:space="preserve">uzstādīto </w:t>
      </w:r>
      <w:r w:rsidR="00A77470" w:rsidRPr="00A77470">
        <w:rPr>
          <w:rStyle w:val="FontStyle48"/>
          <w:sz w:val="24"/>
          <w:szCs w:val="24"/>
        </w:rPr>
        <w:t xml:space="preserve">pamata </w:t>
      </w:r>
      <w:r w:rsidRPr="00CC59CB">
        <w:rPr>
          <w:rStyle w:val="FontStyle48"/>
          <w:sz w:val="24"/>
          <w:szCs w:val="24"/>
        </w:rPr>
        <w:t>siltumapgādes iekārtu vismaz no diviem atšķirīgiem rakursiem. Pievieno fotogrāfij</w:t>
      </w:r>
      <w:r w:rsidR="00FC5A33">
        <w:rPr>
          <w:rStyle w:val="FontStyle48"/>
          <w:sz w:val="24"/>
          <w:szCs w:val="24"/>
        </w:rPr>
        <w:t>u</w:t>
      </w:r>
      <w:r w:rsidRPr="00CC59CB">
        <w:rPr>
          <w:rStyle w:val="FontStyle48"/>
          <w:sz w:val="24"/>
          <w:szCs w:val="24"/>
        </w:rPr>
        <w:t xml:space="preserve"> ar iekārtas marķējumu, kurā norādīti iekārt</w:t>
      </w:r>
      <w:r w:rsidR="00FC5A33">
        <w:rPr>
          <w:rStyle w:val="FontStyle48"/>
          <w:sz w:val="24"/>
          <w:szCs w:val="24"/>
        </w:rPr>
        <w:t>as</w:t>
      </w:r>
      <w:r w:rsidRPr="00CC59CB">
        <w:rPr>
          <w:rStyle w:val="FontStyle48"/>
          <w:sz w:val="24"/>
          <w:szCs w:val="24"/>
        </w:rPr>
        <w:t xml:space="preserve"> parametri;</w:t>
      </w:r>
    </w:p>
    <w:p w14:paraId="2FD843A9" w14:textId="0940BB20" w:rsidR="00721157" w:rsidRDefault="00721157" w:rsidP="00721157">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3F0FE4">
        <w:rPr>
          <w:rStyle w:val="FontStyle48"/>
          <w:sz w:val="24"/>
          <w:szCs w:val="24"/>
        </w:rPr>
        <w:t>3</w:t>
      </w:r>
      <w:r w:rsidRPr="005644B3">
        <w:rPr>
          <w:rStyle w:val="FontStyle48"/>
          <w:sz w:val="24"/>
          <w:szCs w:val="24"/>
        </w:rPr>
        <w:t>.</w:t>
      </w:r>
      <w:r>
        <w:rPr>
          <w:rStyle w:val="FontStyle48"/>
          <w:sz w:val="24"/>
          <w:szCs w:val="24"/>
        </w:rPr>
        <w:t>1.</w:t>
      </w:r>
      <w:r w:rsidR="003F0FE4">
        <w:rPr>
          <w:rStyle w:val="FontStyle48"/>
          <w:sz w:val="24"/>
          <w:szCs w:val="24"/>
        </w:rPr>
        <w:t>2</w:t>
      </w:r>
      <w:r w:rsidRPr="005644B3">
        <w:rPr>
          <w:rStyle w:val="FontStyle48"/>
          <w:sz w:val="24"/>
          <w:szCs w:val="24"/>
        </w:rPr>
        <w:t xml:space="preserve">. </w:t>
      </w:r>
      <w:r w:rsidR="00381F73" w:rsidRPr="00381F73">
        <w:rPr>
          <w:rStyle w:val="FontStyle48"/>
          <w:sz w:val="24"/>
          <w:szCs w:val="24"/>
        </w:rPr>
        <w:t>uzstādīto papildu siltumapgādes iekārtu vismaz no diviem atšķirīgiem rakursiem. Pievieno fotogrāfiju ar iekārtas marķējumu, kurā norādīti iekārtas parametri (ja attiecināms);</w:t>
      </w:r>
    </w:p>
    <w:p w14:paraId="16A866F0" w14:textId="1B05854B" w:rsidR="00721157" w:rsidRDefault="627E3DCF" w:rsidP="00721157">
      <w:pPr>
        <w:pStyle w:val="Style12"/>
        <w:widowControl/>
        <w:tabs>
          <w:tab w:val="left" w:pos="744"/>
        </w:tabs>
        <w:spacing w:line="240" w:lineRule="auto"/>
        <w:ind w:firstLine="720"/>
        <w:rPr>
          <w:rStyle w:val="FontStyle48"/>
          <w:sz w:val="24"/>
          <w:szCs w:val="24"/>
        </w:rPr>
      </w:pPr>
      <w:r w:rsidRPr="631D41B3">
        <w:rPr>
          <w:rStyle w:val="FontStyle48"/>
          <w:sz w:val="24"/>
          <w:szCs w:val="24"/>
        </w:rPr>
        <w:t>14.</w:t>
      </w:r>
      <w:r w:rsidR="75F658F7" w:rsidRPr="631D41B3">
        <w:rPr>
          <w:rStyle w:val="FontStyle48"/>
          <w:sz w:val="24"/>
          <w:szCs w:val="24"/>
        </w:rPr>
        <w:t>3</w:t>
      </w:r>
      <w:r w:rsidRPr="631D41B3">
        <w:rPr>
          <w:rStyle w:val="FontStyle48"/>
          <w:sz w:val="24"/>
          <w:szCs w:val="24"/>
        </w:rPr>
        <w:t>.2. ražotāja vai uzstādītāja sastādītu un finansējuma saņēmēja parakstītu pieņemšanas-nodošanas aktu, kurā ietverti veiktie darbi</w:t>
      </w:r>
      <w:r w:rsidR="04DBE4EF" w:rsidRPr="631D41B3">
        <w:rPr>
          <w:rStyle w:val="FontStyle48"/>
          <w:sz w:val="24"/>
          <w:szCs w:val="24"/>
        </w:rPr>
        <w:t xml:space="preserve"> projekta īstenošanas vietas adresē</w:t>
      </w:r>
      <w:r w:rsidRPr="631D41B3">
        <w:rPr>
          <w:rStyle w:val="FontStyle48"/>
          <w:sz w:val="24"/>
          <w:szCs w:val="24"/>
        </w:rPr>
        <w:t xml:space="preserve">, uzstādītās siltumapgādes iekārtas parametri, apliecināta iekārtu kopuma ieregulēšana un lietotāja instruktāžas veikšana. Pieņemšanas-nodošanas aktam pievieno </w:t>
      </w:r>
      <w:r w:rsidR="20D345F7" w:rsidRPr="631D41B3">
        <w:rPr>
          <w:rStyle w:val="FontStyle48"/>
          <w:sz w:val="24"/>
          <w:szCs w:val="24"/>
        </w:rPr>
        <w:t xml:space="preserve">vismaz </w:t>
      </w:r>
      <w:r w:rsidRPr="631D41B3">
        <w:rPr>
          <w:rStyle w:val="FontStyle48"/>
          <w:sz w:val="24"/>
          <w:szCs w:val="24"/>
        </w:rPr>
        <w:t xml:space="preserve">iekārtu un aprīkojuma instrukcijas, </w:t>
      </w:r>
      <w:r w:rsidR="41FB16AD" w:rsidRPr="631D41B3">
        <w:rPr>
          <w:rStyle w:val="FontStyle48"/>
          <w:sz w:val="24"/>
          <w:szCs w:val="24"/>
        </w:rPr>
        <w:t xml:space="preserve">garantijas, </w:t>
      </w:r>
      <w:proofErr w:type="spellStart"/>
      <w:r w:rsidR="41FB16AD" w:rsidRPr="631D41B3">
        <w:rPr>
          <w:rStyle w:val="FontStyle48"/>
          <w:sz w:val="24"/>
          <w:szCs w:val="24"/>
        </w:rPr>
        <w:t>energoparķējumus</w:t>
      </w:r>
      <w:proofErr w:type="spellEnd"/>
      <w:r w:rsidR="41FB16AD" w:rsidRPr="631D41B3">
        <w:rPr>
          <w:rStyle w:val="FontStyle48"/>
          <w:sz w:val="24"/>
          <w:szCs w:val="24"/>
        </w:rPr>
        <w:t>. Pēc Centrālās finanšu un līgumu aģentūras</w:t>
      </w:r>
      <w:r w:rsidR="54AC597D" w:rsidRPr="631D41B3">
        <w:rPr>
          <w:rStyle w:val="FontStyle48"/>
          <w:sz w:val="24"/>
          <w:szCs w:val="24"/>
        </w:rPr>
        <w:t xml:space="preserve"> pieprasījuma pievieno</w:t>
      </w:r>
      <w:r w:rsidR="41FB16AD" w:rsidRPr="631D41B3">
        <w:rPr>
          <w:rStyle w:val="FontStyle48"/>
          <w:sz w:val="24"/>
          <w:szCs w:val="24"/>
        </w:rPr>
        <w:t xml:space="preserve"> </w:t>
      </w:r>
      <w:r w:rsidRPr="631D41B3">
        <w:rPr>
          <w:rStyle w:val="FontStyle48"/>
          <w:sz w:val="24"/>
          <w:szCs w:val="24"/>
        </w:rPr>
        <w:lastRenderedPageBreak/>
        <w:t>tehniskās pases, rokasgrāmatas, attiecīgos iekārtu katalogus</w:t>
      </w:r>
      <w:r w:rsidR="4C01BA39" w:rsidRPr="631D41B3">
        <w:rPr>
          <w:rStyle w:val="FontStyle48"/>
          <w:sz w:val="24"/>
          <w:szCs w:val="24"/>
        </w:rPr>
        <w:t xml:space="preserve">, ja </w:t>
      </w:r>
      <w:r w:rsidR="46D84017" w:rsidRPr="631D41B3">
        <w:rPr>
          <w:rStyle w:val="FontStyle48"/>
          <w:sz w:val="24"/>
          <w:szCs w:val="24"/>
        </w:rPr>
        <w:t>šī dokumentācija nepieciešama un detalizētāk pamato projekta ietvaros uzstādīto iekārtu vai tehniskā aprīkojuma kopumu</w:t>
      </w:r>
      <w:r w:rsidRPr="631D41B3">
        <w:rPr>
          <w:rStyle w:val="FontStyle48"/>
          <w:sz w:val="24"/>
          <w:szCs w:val="24"/>
        </w:rPr>
        <w:t>.</w:t>
      </w:r>
    </w:p>
    <w:p w14:paraId="74096B07" w14:textId="77777777" w:rsidR="00A04AA5" w:rsidRDefault="00721157" w:rsidP="00721157">
      <w:pPr>
        <w:pStyle w:val="Style12"/>
        <w:widowControl/>
        <w:tabs>
          <w:tab w:val="left" w:pos="744"/>
        </w:tabs>
        <w:spacing w:line="240" w:lineRule="auto"/>
        <w:ind w:firstLine="720"/>
        <w:rPr>
          <w:rStyle w:val="FontStyle48"/>
          <w:sz w:val="24"/>
          <w:szCs w:val="24"/>
        </w:rPr>
      </w:pPr>
      <w:r>
        <w:rPr>
          <w:rStyle w:val="FontStyle48"/>
          <w:sz w:val="24"/>
          <w:szCs w:val="24"/>
        </w:rPr>
        <w:t>14.</w:t>
      </w:r>
      <w:r w:rsidR="003F0FE4">
        <w:rPr>
          <w:rStyle w:val="FontStyle48"/>
          <w:sz w:val="24"/>
          <w:szCs w:val="24"/>
        </w:rPr>
        <w:t>3</w:t>
      </w:r>
      <w:r>
        <w:rPr>
          <w:rStyle w:val="FontStyle48"/>
          <w:sz w:val="24"/>
          <w:szCs w:val="24"/>
        </w:rPr>
        <w:t xml:space="preserve">.3 AS “Sadales tīkls” izziņu, kurā norādīta informācija par </w:t>
      </w:r>
      <w:proofErr w:type="spellStart"/>
      <w:r w:rsidRPr="0048207E">
        <w:rPr>
          <w:rStyle w:val="FontStyle48"/>
          <w:sz w:val="24"/>
          <w:szCs w:val="24"/>
        </w:rPr>
        <w:t>pieslēguma</w:t>
      </w:r>
      <w:proofErr w:type="spellEnd"/>
      <w:r w:rsidRPr="0048207E">
        <w:rPr>
          <w:rStyle w:val="FontStyle48"/>
          <w:sz w:val="24"/>
          <w:szCs w:val="24"/>
        </w:rPr>
        <w:t xml:space="preserve"> elektrotīklam nepieciešamās jaudas palielinājuma</w:t>
      </w:r>
      <w:r>
        <w:rPr>
          <w:rStyle w:val="FontStyle48"/>
          <w:sz w:val="24"/>
          <w:szCs w:val="24"/>
        </w:rPr>
        <w:t xml:space="preserve"> apjomu [A] un </w:t>
      </w:r>
      <w:r w:rsidRPr="00EB068B">
        <w:rPr>
          <w:rStyle w:val="FontStyle48"/>
          <w:sz w:val="24"/>
          <w:szCs w:val="24"/>
        </w:rPr>
        <w:t>atļautā maksimālā slodze</w:t>
      </w:r>
      <w:r>
        <w:rPr>
          <w:rStyle w:val="FontStyle48"/>
          <w:sz w:val="24"/>
          <w:szCs w:val="24"/>
        </w:rPr>
        <w:t xml:space="preserve"> [A] </w:t>
      </w:r>
      <w:r w:rsidR="001736D1" w:rsidRPr="001736D1">
        <w:rPr>
          <w:rStyle w:val="FontStyle48"/>
          <w:sz w:val="24"/>
          <w:szCs w:val="24"/>
        </w:rPr>
        <w:t xml:space="preserve">pēc darbību veikšanas </w:t>
      </w:r>
      <w:r>
        <w:rPr>
          <w:rStyle w:val="FontStyle48"/>
          <w:sz w:val="24"/>
          <w:szCs w:val="24"/>
        </w:rPr>
        <w:t>(ja attiecināms)</w:t>
      </w:r>
      <w:r w:rsidR="00C1265E" w:rsidRPr="00C1265E">
        <w:rPr>
          <w:rStyle w:val="FontStyle48"/>
          <w:sz w:val="24"/>
          <w:szCs w:val="24"/>
        </w:rPr>
        <w:t xml:space="preserve">, kā arī atļauju </w:t>
      </w:r>
      <w:proofErr w:type="spellStart"/>
      <w:r w:rsidR="00C1265E" w:rsidRPr="00C1265E">
        <w:rPr>
          <w:rStyle w:val="FontStyle48"/>
          <w:sz w:val="24"/>
          <w:szCs w:val="24"/>
        </w:rPr>
        <w:t>mikroģeneratora</w:t>
      </w:r>
      <w:proofErr w:type="spellEnd"/>
      <w:r w:rsidR="00C1265E" w:rsidRPr="00C1265E">
        <w:rPr>
          <w:rStyle w:val="FontStyle48"/>
          <w:sz w:val="24"/>
          <w:szCs w:val="24"/>
        </w:rPr>
        <w:t xml:space="preserve"> ieslēgšanai paralēlā darbā ar Sadales tīkls zemsprieguma elektrotīklu, ja projekta ietvaros uzstādīta saules </w:t>
      </w:r>
      <w:r w:rsidR="00AD2D4A">
        <w:rPr>
          <w:rStyle w:val="FontStyle48"/>
          <w:sz w:val="24"/>
          <w:szCs w:val="24"/>
        </w:rPr>
        <w:t>paneļu sistēma</w:t>
      </w:r>
      <w:r w:rsidR="00A04AA5">
        <w:rPr>
          <w:rStyle w:val="FontStyle48"/>
          <w:sz w:val="24"/>
          <w:szCs w:val="24"/>
        </w:rPr>
        <w:t>;</w:t>
      </w:r>
    </w:p>
    <w:p w14:paraId="5581D609" w14:textId="7E5403D4" w:rsidR="00721157" w:rsidRDefault="00A04AA5" w:rsidP="00721157">
      <w:pPr>
        <w:pStyle w:val="Style12"/>
        <w:widowControl/>
        <w:tabs>
          <w:tab w:val="left" w:pos="744"/>
        </w:tabs>
        <w:spacing w:line="240" w:lineRule="auto"/>
        <w:ind w:firstLine="720"/>
        <w:rPr>
          <w:rStyle w:val="FontStyle48"/>
          <w:sz w:val="24"/>
          <w:szCs w:val="24"/>
        </w:rPr>
      </w:pPr>
      <w:r w:rsidRPr="00A04AA5">
        <w:rPr>
          <w:rStyle w:val="FontStyle48"/>
          <w:sz w:val="24"/>
          <w:szCs w:val="24"/>
        </w:rPr>
        <w:t>14.</w:t>
      </w:r>
      <w:r>
        <w:rPr>
          <w:rStyle w:val="FontStyle48"/>
          <w:sz w:val="24"/>
          <w:szCs w:val="24"/>
        </w:rPr>
        <w:t>3</w:t>
      </w:r>
      <w:r w:rsidRPr="00A04AA5">
        <w:rPr>
          <w:rStyle w:val="FontStyle48"/>
          <w:sz w:val="24"/>
          <w:szCs w:val="24"/>
        </w:rPr>
        <w:t>.4. informāciju par būvniecības informācijas sistēmas tehnisko dokumentāciju (BIS numurs), ja projekta īstenošanai ir ierosināts būvniecības process</w:t>
      </w:r>
      <w:r w:rsidR="00E323AE">
        <w:rPr>
          <w:rStyle w:val="FontStyle48"/>
          <w:sz w:val="24"/>
          <w:szCs w:val="24"/>
        </w:rPr>
        <w:t>.</w:t>
      </w:r>
    </w:p>
    <w:p w14:paraId="78746341" w14:textId="2A6579AA" w:rsidR="00D51C61" w:rsidRDefault="00D51C61" w:rsidP="003240D3">
      <w:pPr>
        <w:pStyle w:val="Style12"/>
        <w:widowControl/>
        <w:tabs>
          <w:tab w:val="left" w:pos="744"/>
        </w:tabs>
        <w:spacing w:line="240" w:lineRule="auto"/>
        <w:ind w:firstLine="720"/>
        <w:rPr>
          <w:rStyle w:val="FontStyle48"/>
          <w:sz w:val="24"/>
          <w:szCs w:val="24"/>
        </w:rPr>
      </w:pPr>
    </w:p>
    <w:p w14:paraId="6ED88CFA" w14:textId="58EAFC1E" w:rsidR="00E81FFC" w:rsidRDefault="00321B21" w:rsidP="003240D3">
      <w:pPr>
        <w:pStyle w:val="Style12"/>
        <w:widowControl/>
        <w:tabs>
          <w:tab w:val="left" w:pos="744"/>
        </w:tabs>
        <w:spacing w:line="240" w:lineRule="auto"/>
        <w:ind w:firstLine="720"/>
        <w:rPr>
          <w:rStyle w:val="FontStyle48"/>
          <w:sz w:val="24"/>
          <w:szCs w:val="24"/>
        </w:rPr>
      </w:pPr>
      <w:r w:rsidRPr="631D41B3">
        <w:rPr>
          <w:rStyle w:val="FontStyle48"/>
          <w:sz w:val="24"/>
          <w:szCs w:val="24"/>
        </w:rPr>
        <w:t>1</w:t>
      </w:r>
      <w:r w:rsidR="00D92EF4" w:rsidRPr="631D41B3">
        <w:rPr>
          <w:rStyle w:val="FontStyle48"/>
          <w:sz w:val="24"/>
          <w:szCs w:val="24"/>
        </w:rPr>
        <w:t>5</w:t>
      </w:r>
      <w:r w:rsidR="00395ABD" w:rsidRPr="631D41B3">
        <w:rPr>
          <w:rStyle w:val="FontStyle48"/>
          <w:sz w:val="24"/>
          <w:szCs w:val="24"/>
        </w:rPr>
        <w:t>. </w:t>
      </w:r>
      <w:r w:rsidR="002C25E2" w:rsidRPr="631D41B3">
        <w:rPr>
          <w:rStyle w:val="FontStyle48"/>
          <w:sz w:val="24"/>
          <w:szCs w:val="24"/>
        </w:rPr>
        <w:t>CFLA</w:t>
      </w:r>
      <w:r w:rsidR="00395ABD" w:rsidRPr="631D41B3">
        <w:rPr>
          <w:rStyle w:val="FontStyle48"/>
          <w:sz w:val="24"/>
          <w:szCs w:val="24"/>
        </w:rPr>
        <w:t xml:space="preserve"> kā sadarbības iestādei</w:t>
      </w:r>
      <w:r w:rsidR="000666C0" w:rsidRPr="631D41B3">
        <w:rPr>
          <w:rStyle w:val="FontStyle48"/>
          <w:sz w:val="24"/>
          <w:szCs w:val="24"/>
        </w:rPr>
        <w:t xml:space="preserve">, </w:t>
      </w:r>
      <w:r w:rsidR="002C25E2" w:rsidRPr="631D41B3">
        <w:rPr>
          <w:rStyle w:val="FontStyle48"/>
          <w:sz w:val="24"/>
          <w:szCs w:val="24"/>
        </w:rPr>
        <w:t xml:space="preserve">Finanšu ministrijai kā </w:t>
      </w:r>
      <w:r w:rsidR="000666C0" w:rsidRPr="631D41B3">
        <w:rPr>
          <w:rStyle w:val="FontStyle48"/>
          <w:sz w:val="24"/>
          <w:szCs w:val="24"/>
        </w:rPr>
        <w:t xml:space="preserve">revīzijas iestādei, Eiropas </w:t>
      </w:r>
      <w:r w:rsidR="007A1DAF" w:rsidRPr="631D41B3">
        <w:rPr>
          <w:rStyle w:val="FontStyle48"/>
          <w:sz w:val="24"/>
          <w:szCs w:val="24"/>
        </w:rPr>
        <w:t xml:space="preserve">Komisijai </w:t>
      </w:r>
      <w:r w:rsidR="000666C0" w:rsidRPr="631D41B3">
        <w:rPr>
          <w:rStyle w:val="FontStyle48"/>
          <w:sz w:val="24"/>
          <w:szCs w:val="24"/>
        </w:rPr>
        <w:t>vai t</w:t>
      </w:r>
      <w:r w:rsidR="003741C7" w:rsidRPr="631D41B3">
        <w:rPr>
          <w:rStyle w:val="FontStyle48"/>
          <w:sz w:val="24"/>
          <w:szCs w:val="24"/>
        </w:rPr>
        <w:t>ās nominētajiem ekspertiem</w:t>
      </w:r>
      <w:r w:rsidR="00395ABD" w:rsidRPr="631D41B3">
        <w:rPr>
          <w:rStyle w:val="FontStyle48"/>
          <w:sz w:val="24"/>
          <w:szCs w:val="24"/>
        </w:rPr>
        <w:t xml:space="preserve"> ir tiesības pieprasīt finansējuma saņēmējam izmaksu pamatojošos dokumentus</w:t>
      </w:r>
      <w:r w:rsidR="00A14C81" w:rsidRPr="631D41B3">
        <w:rPr>
          <w:rStyle w:val="FontStyle48"/>
          <w:sz w:val="24"/>
          <w:szCs w:val="24"/>
        </w:rPr>
        <w:t xml:space="preserve"> un veikt pārbaudes projekta īstenošanas vietā</w:t>
      </w:r>
      <w:r w:rsidR="00395ABD" w:rsidRPr="631D41B3">
        <w:rPr>
          <w:rStyle w:val="FontStyle48"/>
          <w:sz w:val="24"/>
          <w:szCs w:val="24"/>
        </w:rPr>
        <w:t xml:space="preserve">, </w:t>
      </w:r>
      <w:r w:rsidR="00C731C5" w:rsidRPr="631D41B3">
        <w:rPr>
          <w:rStyle w:val="FontStyle48"/>
          <w:sz w:val="24"/>
          <w:szCs w:val="24"/>
        </w:rPr>
        <w:t>tai skaitā pirms projekta apstiprināšanas</w:t>
      </w:r>
      <w:r w:rsidR="70126B2F" w:rsidRPr="631D41B3">
        <w:rPr>
          <w:rStyle w:val="FontStyle48"/>
          <w:sz w:val="24"/>
          <w:szCs w:val="24"/>
        </w:rPr>
        <w:t xml:space="preserve"> vai atbalsta maksājuma saņemšanas</w:t>
      </w:r>
      <w:r w:rsidR="00C731C5" w:rsidRPr="631D41B3">
        <w:rPr>
          <w:rStyle w:val="FontStyle48"/>
          <w:sz w:val="24"/>
          <w:szCs w:val="24"/>
        </w:rPr>
        <w:t xml:space="preserve">, </w:t>
      </w:r>
      <w:r w:rsidR="00395ABD" w:rsidRPr="631D41B3">
        <w:rPr>
          <w:rStyle w:val="FontStyle48"/>
          <w:sz w:val="24"/>
          <w:szCs w:val="24"/>
        </w:rPr>
        <w:t>ja ir radušās aizdomas par negodīgu rīcību</w:t>
      </w:r>
      <w:r w:rsidR="001C49A6" w:rsidRPr="631D41B3">
        <w:rPr>
          <w:rStyle w:val="FontStyle48"/>
          <w:sz w:val="24"/>
          <w:szCs w:val="24"/>
        </w:rPr>
        <w:t xml:space="preserve"> </w:t>
      </w:r>
      <w:r w:rsidR="00C731C5" w:rsidRPr="631D41B3">
        <w:rPr>
          <w:rStyle w:val="FontStyle48"/>
          <w:sz w:val="24"/>
          <w:szCs w:val="24"/>
        </w:rPr>
        <w:t>v</w:t>
      </w:r>
      <w:r w:rsidR="00A14C81" w:rsidRPr="631D41B3">
        <w:rPr>
          <w:rStyle w:val="FontStyle48"/>
          <w:sz w:val="24"/>
          <w:szCs w:val="24"/>
        </w:rPr>
        <w:t xml:space="preserve">ai nepieciešams noskaidrot citus </w:t>
      </w:r>
      <w:r w:rsidR="004863C3" w:rsidRPr="631D41B3">
        <w:rPr>
          <w:rStyle w:val="FontStyle48"/>
          <w:sz w:val="24"/>
          <w:szCs w:val="24"/>
        </w:rPr>
        <w:t xml:space="preserve">neskaidros </w:t>
      </w:r>
      <w:r w:rsidR="00A14C81" w:rsidRPr="631D41B3">
        <w:rPr>
          <w:rStyle w:val="FontStyle48"/>
          <w:sz w:val="24"/>
          <w:szCs w:val="24"/>
        </w:rPr>
        <w:t>a</w:t>
      </w:r>
      <w:r w:rsidR="00C731C5" w:rsidRPr="631D41B3">
        <w:rPr>
          <w:rStyle w:val="FontStyle48"/>
          <w:sz w:val="24"/>
          <w:szCs w:val="24"/>
        </w:rPr>
        <w:t>pstākļus</w:t>
      </w:r>
      <w:r w:rsidR="001C49A6" w:rsidRPr="631D41B3">
        <w:rPr>
          <w:rStyle w:val="FontStyle48"/>
          <w:sz w:val="24"/>
          <w:szCs w:val="24"/>
        </w:rPr>
        <w:t>.</w:t>
      </w:r>
    </w:p>
    <w:p w14:paraId="3E438155" w14:textId="1C649107" w:rsidR="00395ABD" w:rsidRDefault="0034089B" w:rsidP="003240D3">
      <w:pPr>
        <w:pStyle w:val="Style12"/>
        <w:widowControl/>
        <w:tabs>
          <w:tab w:val="left" w:pos="744"/>
        </w:tabs>
        <w:spacing w:line="240" w:lineRule="auto"/>
        <w:ind w:firstLine="720"/>
        <w:rPr>
          <w:rStyle w:val="FontStyle48"/>
          <w:sz w:val="24"/>
          <w:szCs w:val="24"/>
        </w:rPr>
      </w:pPr>
      <w:r>
        <w:rPr>
          <w:rStyle w:val="FontStyle48"/>
          <w:sz w:val="24"/>
          <w:szCs w:val="24"/>
        </w:rPr>
        <w:t xml:space="preserve">16. </w:t>
      </w:r>
      <w:r w:rsidR="00395ABD" w:rsidRPr="00543F07">
        <w:rPr>
          <w:rStyle w:val="FontStyle48"/>
          <w:sz w:val="24"/>
          <w:szCs w:val="24"/>
        </w:rPr>
        <w:t xml:space="preserve">Izmaksu pamatojošie dokumenti </w:t>
      </w:r>
      <w:bookmarkStart w:id="104" w:name="_Hlk83736710"/>
      <w:r w:rsidR="00891DEB">
        <w:rPr>
          <w:rStyle w:val="FontStyle48"/>
          <w:sz w:val="24"/>
          <w:szCs w:val="24"/>
        </w:rPr>
        <w:t xml:space="preserve">un visa projekta dokumentācija </w:t>
      </w:r>
      <w:r w:rsidR="00395ABD" w:rsidRPr="00543F07">
        <w:rPr>
          <w:rStyle w:val="FontStyle48"/>
          <w:sz w:val="24"/>
          <w:szCs w:val="24"/>
        </w:rPr>
        <w:t xml:space="preserve">finansējuma saņēmējam jāglabā </w:t>
      </w:r>
      <w:r w:rsidR="001608EB" w:rsidRPr="00543F07">
        <w:rPr>
          <w:rStyle w:val="FontStyle48"/>
          <w:sz w:val="24"/>
          <w:szCs w:val="24"/>
        </w:rPr>
        <w:t xml:space="preserve">visu projekta īstenošanas </w:t>
      </w:r>
      <w:r w:rsidR="00B72944" w:rsidRPr="00543F07">
        <w:rPr>
          <w:rStyle w:val="FontStyle48"/>
          <w:sz w:val="24"/>
          <w:szCs w:val="24"/>
        </w:rPr>
        <w:t xml:space="preserve">un </w:t>
      </w:r>
      <w:proofErr w:type="spellStart"/>
      <w:r w:rsidR="000736D6">
        <w:rPr>
          <w:rStyle w:val="FontStyle48"/>
          <w:sz w:val="24"/>
          <w:szCs w:val="24"/>
        </w:rPr>
        <w:t>pēcuzraudzības</w:t>
      </w:r>
      <w:proofErr w:type="spellEnd"/>
      <w:r w:rsidR="00B72944" w:rsidRPr="00543F07">
        <w:rPr>
          <w:rStyle w:val="FontStyle48"/>
          <w:sz w:val="24"/>
          <w:szCs w:val="24"/>
        </w:rPr>
        <w:t xml:space="preserve"> </w:t>
      </w:r>
      <w:r w:rsidR="001608EB" w:rsidRPr="00543F07">
        <w:rPr>
          <w:rStyle w:val="FontStyle48"/>
          <w:sz w:val="24"/>
          <w:szCs w:val="24"/>
        </w:rPr>
        <w:t>laiku</w:t>
      </w:r>
      <w:bookmarkEnd w:id="104"/>
      <w:r w:rsidR="00CF4B07">
        <w:rPr>
          <w:rStyle w:val="FootnoteReference"/>
        </w:rPr>
        <w:footnoteReference w:id="55"/>
      </w:r>
      <w:r w:rsidR="00395ABD" w:rsidRPr="005644B3">
        <w:rPr>
          <w:rStyle w:val="FontStyle48"/>
          <w:sz w:val="24"/>
          <w:szCs w:val="24"/>
        </w:rPr>
        <w:t>.</w:t>
      </w:r>
    </w:p>
    <w:p w14:paraId="46330CFB" w14:textId="77777777" w:rsidR="000017AB" w:rsidRDefault="000017AB" w:rsidP="003240D3">
      <w:pPr>
        <w:pStyle w:val="Style12"/>
        <w:widowControl/>
        <w:tabs>
          <w:tab w:val="left" w:pos="744"/>
        </w:tabs>
        <w:spacing w:line="240" w:lineRule="auto"/>
        <w:ind w:firstLine="720"/>
        <w:rPr>
          <w:rStyle w:val="FontStyle48"/>
          <w:sz w:val="24"/>
          <w:szCs w:val="24"/>
        </w:rPr>
      </w:pPr>
    </w:p>
    <w:p w14:paraId="3AA78DB8" w14:textId="0CCD5FE1" w:rsidR="000017AB" w:rsidRPr="00270F51" w:rsidRDefault="000017AB" w:rsidP="003240D3">
      <w:pPr>
        <w:pStyle w:val="Style12"/>
        <w:widowControl/>
        <w:tabs>
          <w:tab w:val="left" w:pos="744"/>
        </w:tabs>
        <w:spacing w:line="240" w:lineRule="auto"/>
        <w:ind w:firstLine="720"/>
        <w:rPr>
          <w:rStyle w:val="FontStyle48"/>
          <w:sz w:val="24"/>
          <w:szCs w:val="24"/>
        </w:rPr>
      </w:pPr>
    </w:p>
    <w:p w14:paraId="347FD359" w14:textId="0EECF27F" w:rsidR="007443DE" w:rsidRDefault="007443DE" w:rsidP="003240D3">
      <w:pPr>
        <w:pStyle w:val="Style12"/>
        <w:widowControl/>
        <w:tabs>
          <w:tab w:val="left" w:pos="744"/>
        </w:tabs>
        <w:spacing w:line="240" w:lineRule="auto"/>
        <w:ind w:firstLine="720"/>
        <w:rPr>
          <w:rStyle w:val="FontStyle48"/>
          <w:sz w:val="24"/>
          <w:szCs w:val="24"/>
        </w:rPr>
      </w:pPr>
      <w:r>
        <w:rPr>
          <w:rStyle w:val="FontStyle48"/>
          <w:sz w:val="24"/>
          <w:szCs w:val="24"/>
        </w:rPr>
        <w:br w:type="page"/>
      </w:r>
    </w:p>
    <w:p w14:paraId="331F992D" w14:textId="77777777" w:rsidR="00395ABD" w:rsidRPr="00270F51" w:rsidRDefault="00395ABD" w:rsidP="00386E81">
      <w:pPr>
        <w:pStyle w:val="Style17"/>
        <w:widowControl/>
        <w:tabs>
          <w:tab w:val="left" w:pos="715"/>
        </w:tabs>
        <w:spacing w:before="29"/>
        <w:ind w:firstLine="0"/>
        <w:rPr>
          <w:rStyle w:val="FontStyle48"/>
          <w:sz w:val="24"/>
          <w:szCs w:val="24"/>
        </w:rPr>
      </w:pPr>
    </w:p>
    <w:p w14:paraId="26DBDA05" w14:textId="359839E3" w:rsidR="00AC25C5" w:rsidRPr="00270F51" w:rsidRDefault="00AC25C5" w:rsidP="00AC25C5">
      <w:pPr>
        <w:pStyle w:val="Style17"/>
        <w:widowControl/>
        <w:tabs>
          <w:tab w:val="left" w:pos="715"/>
        </w:tabs>
        <w:spacing w:before="29"/>
        <w:ind w:left="715"/>
        <w:rPr>
          <w:rStyle w:val="FontStyle43"/>
          <w:sz w:val="24"/>
          <w:szCs w:val="24"/>
        </w:rPr>
      </w:pPr>
    </w:p>
    <w:p w14:paraId="78FF807D"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CF121C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9A91479"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6834FA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694AB5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07EF10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A669A6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D3E600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CF7852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EBBE61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976A75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C3277D1"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0F10551" w14:textId="53643F7B" w:rsidR="00F11340" w:rsidRPr="00270F51" w:rsidRDefault="00F11340" w:rsidP="00014D93">
      <w:pPr>
        <w:pStyle w:val="Heading1"/>
        <w:ind w:left="720"/>
        <w:jc w:val="center"/>
        <w:rPr>
          <w:rStyle w:val="FontStyle46"/>
          <w:bCs w:val="0"/>
          <w:color w:val="auto"/>
          <w:sz w:val="32"/>
          <w:szCs w:val="32"/>
        </w:rPr>
      </w:pPr>
      <w:bookmarkStart w:id="105" w:name="_Toc80342358"/>
      <w:r w:rsidRPr="00270F51">
        <w:rPr>
          <w:rStyle w:val="FontStyle46"/>
          <w:bCs w:val="0"/>
          <w:color w:val="auto"/>
          <w:sz w:val="32"/>
          <w:szCs w:val="32"/>
        </w:rPr>
        <w:t>PIELIKUMI</w:t>
      </w:r>
      <w:bookmarkEnd w:id="105"/>
    </w:p>
    <w:p w14:paraId="0965A64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1E6D2A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F2C16A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96DD12C"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BC7EC5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FC3D4E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6CB540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16417C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7F09803"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40494D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ECDE05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B23DE8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A1C4C4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AA780A8"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6FF9BB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70506CF"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6E2F271"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B7B983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F8B548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F3714D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F2651DF"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C1F9779"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302F76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3D989AC"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4FE49EB" w14:textId="18215CF3" w:rsidR="00821B72" w:rsidRDefault="00821B72">
      <w:pPr>
        <w:widowControl/>
        <w:autoSpaceDE/>
        <w:autoSpaceDN/>
        <w:adjustRightInd/>
        <w:spacing w:after="160" w:line="259" w:lineRule="auto"/>
        <w:rPr>
          <w:rStyle w:val="FontStyle48"/>
          <w:sz w:val="24"/>
          <w:szCs w:val="24"/>
        </w:rPr>
      </w:pPr>
      <w:r>
        <w:rPr>
          <w:rStyle w:val="FontStyle48"/>
          <w:sz w:val="24"/>
          <w:szCs w:val="24"/>
        </w:rPr>
        <w:br w:type="page"/>
      </w:r>
    </w:p>
    <w:p w14:paraId="34D10567" w14:textId="379EA3D4" w:rsidR="00827948" w:rsidRPr="00270F51" w:rsidRDefault="00B77AF5" w:rsidP="00617276">
      <w:pPr>
        <w:pStyle w:val="Heading2"/>
        <w:numPr>
          <w:ilvl w:val="0"/>
          <w:numId w:val="30"/>
        </w:numPr>
        <w:jc w:val="right"/>
        <w:rPr>
          <w:rStyle w:val="FontStyle48"/>
          <w:rFonts w:eastAsiaTheme="minorEastAsia"/>
          <w:color w:val="auto"/>
          <w:sz w:val="24"/>
          <w:szCs w:val="24"/>
        </w:rPr>
      </w:pPr>
      <w:bookmarkStart w:id="106" w:name="_Toc80342359"/>
      <w:r w:rsidRPr="00270F51">
        <w:rPr>
          <w:rStyle w:val="FontStyle48"/>
          <w:color w:val="auto"/>
          <w:sz w:val="24"/>
          <w:szCs w:val="24"/>
        </w:rPr>
        <w:lastRenderedPageBreak/>
        <w:t>p</w:t>
      </w:r>
      <w:r w:rsidR="00827948" w:rsidRPr="00270F51">
        <w:rPr>
          <w:rStyle w:val="FontStyle48"/>
          <w:color w:val="auto"/>
          <w:sz w:val="24"/>
          <w:szCs w:val="24"/>
        </w:rPr>
        <w:t>ielikums</w:t>
      </w:r>
      <w:bookmarkEnd w:id="106"/>
    </w:p>
    <w:p w14:paraId="5ABDD3BB" w14:textId="77777777" w:rsidR="00B77AF5" w:rsidRPr="00270F51" w:rsidRDefault="00B77AF5" w:rsidP="00B77AF5">
      <w:pPr>
        <w:pStyle w:val="Style17"/>
        <w:widowControl/>
        <w:tabs>
          <w:tab w:val="left" w:pos="715"/>
        </w:tabs>
        <w:spacing w:before="29"/>
        <w:ind w:left="720" w:firstLine="0"/>
        <w:jc w:val="center"/>
        <w:rPr>
          <w:rStyle w:val="FontStyle48"/>
          <w:sz w:val="28"/>
          <w:szCs w:val="28"/>
        </w:rPr>
      </w:pPr>
    </w:p>
    <w:p w14:paraId="3DF03C78" w14:textId="4A1CBE92" w:rsidR="00B77AF5" w:rsidRPr="00270F51" w:rsidRDefault="00B77AF5" w:rsidP="00B77AF5">
      <w:pPr>
        <w:pStyle w:val="Style17"/>
        <w:widowControl/>
        <w:tabs>
          <w:tab w:val="left" w:pos="715"/>
        </w:tabs>
        <w:spacing w:before="29"/>
        <w:ind w:left="720" w:firstLine="0"/>
        <w:jc w:val="center"/>
        <w:rPr>
          <w:b/>
          <w:bCs/>
          <w:sz w:val="28"/>
          <w:szCs w:val="28"/>
        </w:rPr>
      </w:pPr>
      <w:r w:rsidRPr="00270F51">
        <w:rPr>
          <w:b/>
          <w:bCs/>
          <w:sz w:val="28"/>
          <w:szCs w:val="28"/>
        </w:rPr>
        <w:t xml:space="preserve">Informācija par izmaksām </w:t>
      </w:r>
      <w:r w:rsidR="006C232A" w:rsidRPr="00270F51">
        <w:rPr>
          <w:b/>
          <w:bCs/>
          <w:sz w:val="28"/>
          <w:szCs w:val="28"/>
        </w:rPr>
        <w:t>siltumapgādes iekārtu</w:t>
      </w:r>
      <w:r w:rsidR="00E533A1">
        <w:rPr>
          <w:b/>
          <w:bCs/>
          <w:sz w:val="28"/>
          <w:szCs w:val="28"/>
        </w:rPr>
        <w:t xml:space="preserve"> iegād</w:t>
      </w:r>
      <w:r w:rsidR="00923378">
        <w:rPr>
          <w:b/>
          <w:bCs/>
          <w:sz w:val="28"/>
          <w:szCs w:val="28"/>
        </w:rPr>
        <w:t>ei</w:t>
      </w:r>
      <w:r w:rsidR="0095447D" w:rsidRPr="00270F51">
        <w:rPr>
          <w:b/>
          <w:bCs/>
          <w:sz w:val="28"/>
          <w:szCs w:val="28"/>
        </w:rPr>
        <w:t xml:space="preserve">, apkures sistēmu ar </w:t>
      </w:r>
      <w:proofErr w:type="spellStart"/>
      <w:r w:rsidR="0095447D" w:rsidRPr="00270F51">
        <w:rPr>
          <w:b/>
          <w:bCs/>
          <w:sz w:val="28"/>
          <w:szCs w:val="28"/>
        </w:rPr>
        <w:t>sildelementiem</w:t>
      </w:r>
      <w:proofErr w:type="spellEnd"/>
      <w:r w:rsidR="006C232A" w:rsidRPr="00270F51">
        <w:rPr>
          <w:b/>
          <w:bCs/>
          <w:sz w:val="28"/>
          <w:szCs w:val="28"/>
        </w:rPr>
        <w:t xml:space="preserve"> </w:t>
      </w:r>
      <w:r w:rsidRPr="00270F51">
        <w:rPr>
          <w:b/>
          <w:bCs/>
          <w:sz w:val="28"/>
          <w:szCs w:val="28"/>
        </w:rPr>
        <w:t>iegādei</w:t>
      </w:r>
      <w:r w:rsidR="001A2064" w:rsidRPr="00270F51">
        <w:rPr>
          <w:b/>
          <w:bCs/>
          <w:sz w:val="28"/>
          <w:szCs w:val="28"/>
        </w:rPr>
        <w:t>,</w:t>
      </w:r>
      <w:r w:rsidRPr="00270F51">
        <w:rPr>
          <w:b/>
          <w:bCs/>
          <w:sz w:val="28"/>
          <w:szCs w:val="28"/>
        </w:rPr>
        <w:t xml:space="preserve"> uzstādīšanai</w:t>
      </w:r>
      <w:r w:rsidR="001A2064" w:rsidRPr="00270F51">
        <w:rPr>
          <w:b/>
          <w:bCs/>
          <w:sz w:val="28"/>
          <w:szCs w:val="28"/>
        </w:rPr>
        <w:t xml:space="preserve"> un ierīkošanai</w:t>
      </w:r>
      <w:r w:rsidR="006C232A" w:rsidRPr="00270F51">
        <w:rPr>
          <w:b/>
          <w:bCs/>
          <w:sz w:val="28"/>
          <w:szCs w:val="28"/>
        </w:rPr>
        <w:t>,</w:t>
      </w:r>
      <w:r w:rsidR="0095447D" w:rsidRPr="00270F51">
        <w:rPr>
          <w:b/>
          <w:bCs/>
          <w:sz w:val="28"/>
          <w:szCs w:val="28"/>
        </w:rPr>
        <w:t xml:space="preserve"> kā arī </w:t>
      </w:r>
      <w:proofErr w:type="spellStart"/>
      <w:r w:rsidR="0095447D" w:rsidRPr="00270F51">
        <w:rPr>
          <w:b/>
          <w:bCs/>
          <w:sz w:val="28"/>
          <w:szCs w:val="28"/>
        </w:rPr>
        <w:t>pieslēguma</w:t>
      </w:r>
      <w:proofErr w:type="spellEnd"/>
      <w:r w:rsidR="0095447D" w:rsidRPr="00270F51">
        <w:rPr>
          <w:b/>
          <w:bCs/>
          <w:sz w:val="28"/>
          <w:szCs w:val="28"/>
        </w:rPr>
        <w:t xml:space="preserve"> centralizētajai siltumapgādes sistēma</w:t>
      </w:r>
      <w:r w:rsidR="001A2064" w:rsidRPr="00270F51">
        <w:rPr>
          <w:b/>
          <w:bCs/>
          <w:sz w:val="28"/>
          <w:szCs w:val="28"/>
        </w:rPr>
        <w:t>i</w:t>
      </w:r>
      <w:r w:rsidR="0095447D" w:rsidRPr="00270F51">
        <w:rPr>
          <w:b/>
          <w:bCs/>
          <w:sz w:val="28"/>
          <w:szCs w:val="28"/>
        </w:rPr>
        <w:t xml:space="preserve"> </w:t>
      </w:r>
      <w:r w:rsidR="001A2064" w:rsidRPr="00270F51">
        <w:rPr>
          <w:b/>
          <w:bCs/>
          <w:sz w:val="28"/>
          <w:szCs w:val="28"/>
        </w:rPr>
        <w:t>izveidošanai</w:t>
      </w:r>
    </w:p>
    <w:p w14:paraId="51C913F6" w14:textId="77777777" w:rsidR="00827948" w:rsidRPr="00270F51" w:rsidRDefault="00827948" w:rsidP="00827948">
      <w:pPr>
        <w:pStyle w:val="Style17"/>
        <w:widowControl/>
        <w:tabs>
          <w:tab w:val="left" w:pos="715"/>
        </w:tabs>
        <w:spacing w:before="29"/>
        <w:ind w:firstLine="0"/>
        <w:rPr>
          <w:rStyle w:val="FontStyle48"/>
          <w:sz w:val="24"/>
          <w:szCs w:val="24"/>
        </w:rPr>
      </w:pPr>
    </w:p>
    <w:p w14:paraId="110CDB4F" w14:textId="5148B4B3" w:rsidR="000B3595" w:rsidRPr="00270F51" w:rsidRDefault="00F85254" w:rsidP="00C06EC4">
      <w:pPr>
        <w:pStyle w:val="Style17"/>
        <w:widowControl/>
        <w:tabs>
          <w:tab w:val="left" w:pos="715"/>
        </w:tabs>
        <w:spacing w:before="29"/>
        <w:ind w:firstLine="0"/>
        <w:jc w:val="both"/>
      </w:pPr>
      <w:r w:rsidRPr="00270F51">
        <w:tab/>
      </w:r>
      <w:r w:rsidR="00771916" w:rsidRPr="00270F51">
        <w:t>1.</w:t>
      </w:r>
      <w:r w:rsidR="009A639E" w:rsidRPr="00270F51">
        <w:t> </w:t>
      </w:r>
      <w:r w:rsidR="00E75D5B" w:rsidRPr="00270F51">
        <w:t xml:space="preserve">Lai </w:t>
      </w:r>
      <w:r w:rsidR="00A73657" w:rsidRPr="00270F51">
        <w:t xml:space="preserve">finansējuma saņēmējs </w:t>
      </w:r>
      <w:r w:rsidR="009A639E" w:rsidRPr="00270F51">
        <w:t>aprēķinātu</w:t>
      </w:r>
      <w:r w:rsidR="00E75D5B" w:rsidRPr="00270F51">
        <w:t xml:space="preserve"> vienas vienības izmaksu likmes, </w:t>
      </w:r>
      <w:r w:rsidR="00A94296" w:rsidRPr="00270F51">
        <w:t>ir jā</w:t>
      </w:r>
      <w:r w:rsidR="00E75D5B" w:rsidRPr="00270F51">
        <w:t>izmanto</w:t>
      </w:r>
      <w:r w:rsidR="009A639E" w:rsidRPr="00270F51">
        <w:t xml:space="preserve"> šajā pielikumā sniegt</w:t>
      </w:r>
      <w:r w:rsidR="00AC69DC" w:rsidRPr="00270F51">
        <w:t>ā</w:t>
      </w:r>
      <w:r w:rsidR="009A639E" w:rsidRPr="00270F51">
        <w:t xml:space="preserve"> informācij</w:t>
      </w:r>
      <w:r w:rsidR="008E6EE1">
        <w:t>a</w:t>
      </w:r>
      <w:r w:rsidR="009A639E" w:rsidRPr="00270F51">
        <w:t xml:space="preserve"> par </w:t>
      </w:r>
      <w:r w:rsidR="000B3595" w:rsidRPr="00270F51">
        <w:t xml:space="preserve">izmaksām </w:t>
      </w:r>
      <w:r w:rsidR="00466D91">
        <w:t>pamata</w:t>
      </w:r>
      <w:r w:rsidR="00197630">
        <w:t xml:space="preserve"> un papildu</w:t>
      </w:r>
      <w:r w:rsidR="00466D91" w:rsidRPr="00270F51">
        <w:t xml:space="preserve"> </w:t>
      </w:r>
      <w:r w:rsidR="000B3595" w:rsidRPr="00270F51">
        <w:t>siltumapgādes iekārtu</w:t>
      </w:r>
      <w:r w:rsidR="00923378">
        <w:t xml:space="preserve"> iegādei</w:t>
      </w:r>
      <w:r w:rsidR="000B3595" w:rsidRPr="00270F51">
        <w:t xml:space="preserve">, apkures sistēmu ar </w:t>
      </w:r>
      <w:proofErr w:type="spellStart"/>
      <w:r w:rsidR="000B3595" w:rsidRPr="00270F51">
        <w:t>sildelementiem</w:t>
      </w:r>
      <w:proofErr w:type="spellEnd"/>
      <w:r w:rsidR="000B3595" w:rsidRPr="00270F51">
        <w:t xml:space="preserve"> iegādei, uzstādīšanai un ierīkošanai, kā arī </w:t>
      </w:r>
      <w:proofErr w:type="spellStart"/>
      <w:r w:rsidR="000B3595" w:rsidRPr="00270F51">
        <w:t>pieslēguma</w:t>
      </w:r>
      <w:proofErr w:type="spellEnd"/>
      <w:r w:rsidR="000B3595" w:rsidRPr="00270F51">
        <w:t xml:space="preserve"> centralizētajai siltumapgādes sistēmai izveidošanai</w:t>
      </w:r>
      <w:r w:rsidR="002C602A" w:rsidRPr="00270F51">
        <w:t>.</w:t>
      </w:r>
    </w:p>
    <w:p w14:paraId="0759920C" w14:textId="77777777" w:rsidR="000B3595" w:rsidRPr="00270F51" w:rsidRDefault="000B3595" w:rsidP="00C06EC4">
      <w:pPr>
        <w:pStyle w:val="Style17"/>
        <w:widowControl/>
        <w:tabs>
          <w:tab w:val="left" w:pos="715"/>
        </w:tabs>
        <w:spacing w:before="29"/>
        <w:ind w:firstLine="0"/>
        <w:jc w:val="both"/>
      </w:pPr>
    </w:p>
    <w:p w14:paraId="2A0FB283" w14:textId="05005331" w:rsidR="00771916" w:rsidRPr="00270F51" w:rsidRDefault="00A73657" w:rsidP="00C06EC4">
      <w:pPr>
        <w:pStyle w:val="Style17"/>
        <w:widowControl/>
        <w:tabs>
          <w:tab w:val="left" w:pos="715"/>
        </w:tabs>
        <w:spacing w:before="29"/>
        <w:ind w:firstLine="0"/>
        <w:jc w:val="both"/>
      </w:pPr>
      <w:r w:rsidRPr="00270F51">
        <w:tab/>
      </w:r>
      <w:r w:rsidR="000B3595" w:rsidRPr="00270F51">
        <w:t>2</w:t>
      </w:r>
      <w:r w:rsidR="00771916" w:rsidRPr="00270F51">
        <w:t>.</w:t>
      </w:r>
      <w:r w:rsidR="0071482A" w:rsidRPr="00270F51">
        <w:t> </w:t>
      </w:r>
      <w:r w:rsidR="00771916" w:rsidRPr="00270F51">
        <w:t xml:space="preserve">Šīs metodikas </w:t>
      </w:r>
      <w:r w:rsidR="00CF3F13" w:rsidRPr="00270F51">
        <w:t>11</w:t>
      </w:r>
      <w:r w:rsidR="00771916" w:rsidRPr="00270F51">
        <w:t>.1.</w:t>
      </w:r>
      <w:r w:rsidR="000D6FC0" w:rsidRPr="00270F51">
        <w:t>,</w:t>
      </w:r>
      <w:r w:rsidR="00771916" w:rsidRPr="00270F51">
        <w:t xml:space="preserve"> </w:t>
      </w:r>
      <w:r w:rsidR="00CF3F13" w:rsidRPr="00270F51">
        <w:t>11</w:t>
      </w:r>
      <w:r w:rsidR="00BA5166" w:rsidRPr="00270F51">
        <w:t>.2.</w:t>
      </w:r>
      <w:r w:rsidR="000D6FC0" w:rsidRPr="00270F51">
        <w:t>,</w:t>
      </w:r>
      <w:r w:rsidR="00BA5166" w:rsidRPr="00270F51">
        <w:t xml:space="preserve"> </w:t>
      </w:r>
      <w:r w:rsidR="00CF3F13" w:rsidRPr="00270F51">
        <w:t>11</w:t>
      </w:r>
      <w:r w:rsidR="006B7A52" w:rsidRPr="00270F51">
        <w:t>.3.</w:t>
      </w:r>
      <w:r w:rsidR="00BF46A7">
        <w:t>,</w:t>
      </w:r>
      <w:r w:rsidR="006B7A52" w:rsidRPr="00270F51">
        <w:t xml:space="preserve"> </w:t>
      </w:r>
      <w:r w:rsidR="00CF3F13" w:rsidRPr="00270F51">
        <w:t>11</w:t>
      </w:r>
      <w:r w:rsidR="00771916" w:rsidRPr="00270F51">
        <w:t>.</w:t>
      </w:r>
      <w:r w:rsidR="006B7A52" w:rsidRPr="00270F51">
        <w:t>4</w:t>
      </w:r>
      <w:r w:rsidR="00771916" w:rsidRPr="00270F51">
        <w:t>.</w:t>
      </w:r>
      <w:r w:rsidR="00BF46A7">
        <w:t xml:space="preserve"> un 11</w:t>
      </w:r>
      <w:r w:rsidR="00AB2296">
        <w:t xml:space="preserve">.5. </w:t>
      </w:r>
      <w:r w:rsidR="006B7A52" w:rsidRPr="00270F51">
        <w:t>apakš</w:t>
      </w:r>
      <w:r w:rsidR="00CB0A5D" w:rsidRPr="00270F51">
        <w:t>punkt</w:t>
      </w:r>
      <w:r w:rsidR="009713C7" w:rsidRPr="00270F51">
        <w:t>os</w:t>
      </w:r>
      <w:r w:rsidR="00CB0A5D" w:rsidRPr="00270F51">
        <w:t xml:space="preserve"> minēt</w:t>
      </w:r>
      <w:r w:rsidR="009713C7" w:rsidRPr="00270F51">
        <w:t>o</w:t>
      </w:r>
      <w:r w:rsidR="00957900" w:rsidRPr="00270F51">
        <w:t xml:space="preserve"> </w:t>
      </w:r>
      <w:r w:rsidR="009713C7" w:rsidRPr="00270F51">
        <w:t xml:space="preserve">vērtību </w:t>
      </w:r>
      <w:r w:rsidR="00771916" w:rsidRPr="00270F51">
        <w:t xml:space="preserve">aprēķināšanai </w:t>
      </w:r>
      <w:r w:rsidR="009713C7" w:rsidRPr="00270F51">
        <w:t>(</w:t>
      </w:r>
      <w:proofErr w:type="spellStart"/>
      <w:r w:rsidR="00E90857" w:rsidRPr="00270F51">
        <w:t>I</w:t>
      </w:r>
      <w:r w:rsidR="00E90857">
        <w:rPr>
          <w:vertAlign w:val="subscript"/>
        </w:rPr>
        <w:t>iek</w:t>
      </w:r>
      <w:proofErr w:type="spellEnd"/>
      <w:r w:rsidR="00854B22">
        <w:rPr>
          <w:vertAlign w:val="subscript"/>
        </w:rPr>
        <w:t>.</w:t>
      </w:r>
      <w:r w:rsidR="009713C7" w:rsidRPr="00270F51">
        <w:rPr>
          <w:vertAlign w:val="subscript"/>
        </w:rPr>
        <w:t xml:space="preserve"> </w:t>
      </w:r>
      <w:proofErr w:type="spellStart"/>
      <w:r w:rsidR="00854B22">
        <w:t>I</w:t>
      </w:r>
      <w:r w:rsidR="00854B22" w:rsidRPr="0047397C">
        <w:rPr>
          <w:vertAlign w:val="subscript"/>
        </w:rPr>
        <w:t>sm</w:t>
      </w:r>
      <w:proofErr w:type="spellEnd"/>
      <w:r w:rsidR="00854B22" w:rsidRPr="0047397C">
        <w:rPr>
          <w:vertAlign w:val="subscript"/>
        </w:rPr>
        <w:t>.</w:t>
      </w:r>
      <w:r w:rsidR="00854B22">
        <w:t xml:space="preserve">, </w:t>
      </w:r>
      <w:proofErr w:type="spellStart"/>
      <w:r w:rsidR="00854B22">
        <w:t>I</w:t>
      </w:r>
      <w:r w:rsidR="00854B22" w:rsidRPr="0047397C">
        <w:rPr>
          <w:vertAlign w:val="subscript"/>
        </w:rPr>
        <w:t>k.ūd</w:t>
      </w:r>
      <w:proofErr w:type="spellEnd"/>
      <w:r w:rsidR="00854B22" w:rsidRPr="0047397C">
        <w:rPr>
          <w:vertAlign w:val="subscript"/>
        </w:rPr>
        <w:t>.</w:t>
      </w:r>
      <w:r w:rsidR="00847173">
        <w:t>,</w:t>
      </w:r>
      <w:r w:rsidR="00854B22">
        <w:t xml:space="preserve"> </w:t>
      </w:r>
      <w:proofErr w:type="spellStart"/>
      <w:r w:rsidR="00854B22">
        <w:t>I</w:t>
      </w:r>
      <w:r w:rsidR="00854B22" w:rsidRPr="0047397C">
        <w:rPr>
          <w:vertAlign w:val="subscript"/>
        </w:rPr>
        <w:t>apk.s</w:t>
      </w:r>
      <w:proofErr w:type="spellEnd"/>
      <w:r w:rsidR="00854B22" w:rsidRPr="0047397C">
        <w:rPr>
          <w:vertAlign w:val="subscript"/>
        </w:rPr>
        <w:t>.</w:t>
      </w:r>
      <w:r w:rsidR="009713C7" w:rsidRPr="00270F51">
        <w:t xml:space="preserve"> un C) jā</w:t>
      </w:r>
      <w:r w:rsidR="00771916" w:rsidRPr="00270F51">
        <w:t>izmanto 1.tabulā</w:t>
      </w:r>
      <w:r w:rsidR="009713C7" w:rsidRPr="00270F51">
        <w:t xml:space="preserve"> noteiktās izmaksas</w:t>
      </w:r>
      <w:r w:rsidR="00771916" w:rsidRPr="00270F51">
        <w:rPr>
          <w:b/>
          <w:bCs/>
        </w:rPr>
        <w:t>.</w:t>
      </w:r>
    </w:p>
    <w:p w14:paraId="374025E1" w14:textId="77777777" w:rsidR="00771916" w:rsidRPr="00270F51" w:rsidRDefault="00771916" w:rsidP="00C06EC4">
      <w:pPr>
        <w:pStyle w:val="Style17"/>
        <w:widowControl/>
        <w:tabs>
          <w:tab w:val="left" w:pos="715"/>
        </w:tabs>
        <w:spacing w:before="29"/>
        <w:ind w:firstLine="0"/>
        <w:jc w:val="both"/>
        <w:rPr>
          <w:b/>
          <w:bCs/>
        </w:rPr>
      </w:pPr>
    </w:p>
    <w:p w14:paraId="32F9FDDC" w14:textId="5DEC3C0F" w:rsidR="00CC2DCC" w:rsidRPr="00270F51" w:rsidRDefault="0067073C" w:rsidP="005E1D4A">
      <w:pPr>
        <w:pStyle w:val="Style17"/>
        <w:widowControl/>
        <w:tabs>
          <w:tab w:val="left" w:pos="715"/>
        </w:tabs>
        <w:spacing w:before="29"/>
        <w:ind w:firstLine="0"/>
        <w:jc w:val="center"/>
      </w:pPr>
      <w:r w:rsidRPr="00270F51">
        <w:rPr>
          <w:b/>
          <w:bCs/>
        </w:rPr>
        <w:t>1.</w:t>
      </w:r>
      <w:r w:rsidR="005E1D4A" w:rsidRPr="00270F51">
        <w:rPr>
          <w:b/>
          <w:bCs/>
        </w:rPr>
        <w:t xml:space="preserve"> </w:t>
      </w:r>
      <w:r w:rsidR="00D059E2" w:rsidRPr="00270F51">
        <w:rPr>
          <w:b/>
          <w:bCs/>
        </w:rPr>
        <w:t>t</w:t>
      </w:r>
      <w:r w:rsidRPr="00270F51">
        <w:rPr>
          <w:b/>
          <w:bCs/>
        </w:rPr>
        <w:t>abula.</w:t>
      </w:r>
      <w:r w:rsidRPr="00270F51">
        <w:t xml:space="preserve"> </w:t>
      </w:r>
      <w:r w:rsidRPr="00270F51">
        <w:rPr>
          <w:b/>
        </w:rPr>
        <w:t xml:space="preserve">Izmaksas par </w:t>
      </w:r>
      <w:r w:rsidR="00466D91">
        <w:rPr>
          <w:b/>
        </w:rPr>
        <w:t xml:space="preserve">pamata </w:t>
      </w:r>
      <w:r w:rsidR="00D059E2" w:rsidRPr="00270F51">
        <w:rPr>
          <w:b/>
        </w:rPr>
        <w:t>siltumapgādes</w:t>
      </w:r>
      <w:r w:rsidRPr="00270F51">
        <w:rPr>
          <w:b/>
        </w:rPr>
        <w:t xml:space="preserve"> iekārtas iegādi</w:t>
      </w:r>
      <w:r w:rsidR="006C23F5" w:rsidRPr="00270F51">
        <w:rPr>
          <w:b/>
        </w:rPr>
        <w:t>, kā arī pieslēgšanos centralizētajai siltumapgādei</w:t>
      </w:r>
      <w:r w:rsidRPr="00270F51">
        <w:rPr>
          <w:b/>
        </w:rPr>
        <w:t xml:space="preserve"> (EUR) </w:t>
      </w:r>
      <w:r w:rsidR="00C06EC4" w:rsidRPr="00270F51">
        <w:rPr>
          <w:b/>
        </w:rPr>
        <w:t xml:space="preserve">un izmaksas par apkures sistēmas </w:t>
      </w:r>
      <w:r w:rsidR="00013246" w:rsidRPr="00270F51">
        <w:rPr>
          <w:b/>
        </w:rPr>
        <w:t xml:space="preserve">ar </w:t>
      </w:r>
      <w:proofErr w:type="spellStart"/>
      <w:r w:rsidR="00C06EC4" w:rsidRPr="00270F51">
        <w:rPr>
          <w:b/>
        </w:rPr>
        <w:t>sildelement</w:t>
      </w:r>
      <w:r w:rsidR="00013246" w:rsidRPr="00270F51">
        <w:rPr>
          <w:b/>
        </w:rPr>
        <w:t>iem</w:t>
      </w:r>
      <w:proofErr w:type="spellEnd"/>
      <w:r w:rsidR="00C06EC4" w:rsidRPr="00270F51">
        <w:rPr>
          <w:b/>
        </w:rPr>
        <w:t xml:space="preserve"> </w:t>
      </w:r>
      <w:r w:rsidR="00CF2892" w:rsidRPr="00270F51">
        <w:rPr>
          <w:b/>
        </w:rPr>
        <w:t>pilnīgu atjaunošanu, pārbūvi vai izveidi</w:t>
      </w:r>
      <w:r w:rsidR="00C06EC4" w:rsidRPr="00270F51">
        <w:rPr>
          <w:b/>
        </w:rPr>
        <w:t xml:space="preserve"> (EUR) </w:t>
      </w:r>
      <w:r w:rsidRPr="00270F51">
        <w:rPr>
          <w:b/>
        </w:rPr>
        <w:t xml:space="preserve">katram </w:t>
      </w:r>
      <w:r w:rsidR="00FA4911" w:rsidRPr="00270F51">
        <w:rPr>
          <w:b/>
        </w:rPr>
        <w:t>siltumapgādes</w:t>
      </w:r>
      <w:r w:rsidRPr="00270F51">
        <w:rPr>
          <w:b/>
        </w:rPr>
        <w:t xml:space="preserve"> veidam atbilstoši uzstādāmās iekārtas jaudai</w:t>
      </w:r>
      <w:r w:rsidR="00D059E2" w:rsidRPr="00270F51">
        <w:rPr>
          <w:b/>
        </w:rPr>
        <w:t>.</w:t>
      </w:r>
    </w:p>
    <w:p w14:paraId="1A2C52C3" w14:textId="77777777" w:rsidR="00F85254" w:rsidRPr="00270F51" w:rsidRDefault="00F85254" w:rsidP="00771916">
      <w:pPr>
        <w:pStyle w:val="Style17"/>
        <w:widowControl/>
        <w:tabs>
          <w:tab w:val="left" w:pos="715"/>
        </w:tabs>
        <w:spacing w:before="29"/>
        <w:ind w:firstLine="0"/>
        <w:jc w:val="center"/>
      </w:pPr>
    </w:p>
    <w:tbl>
      <w:tblPr>
        <w:tblStyle w:val="TableGrid"/>
        <w:tblW w:w="4969" w:type="pct"/>
        <w:tblLook w:val="04A0" w:firstRow="1" w:lastRow="0" w:firstColumn="1" w:lastColumn="0" w:noHBand="0" w:noVBand="1"/>
      </w:tblPr>
      <w:tblGrid>
        <w:gridCol w:w="2374"/>
        <w:gridCol w:w="4284"/>
        <w:gridCol w:w="2667"/>
      </w:tblGrid>
      <w:tr w:rsidR="006B0646" w:rsidRPr="00270F51" w14:paraId="1A02C84C" w14:textId="77777777" w:rsidTr="14ED5ABC">
        <w:tc>
          <w:tcPr>
            <w:tcW w:w="5000" w:type="pct"/>
            <w:gridSpan w:val="3"/>
          </w:tcPr>
          <w:p w14:paraId="7D00928B" w14:textId="2E7DF72E" w:rsidR="006B0646" w:rsidRPr="00270F51" w:rsidRDefault="006B0646" w:rsidP="00593703">
            <w:pPr>
              <w:spacing w:line="360" w:lineRule="auto"/>
              <w:rPr>
                <w:b/>
                <w:bCs/>
              </w:rPr>
            </w:pPr>
            <w:r w:rsidRPr="00270F51">
              <w:rPr>
                <w:b/>
                <w:bCs/>
              </w:rPr>
              <w:t xml:space="preserve">1. </w:t>
            </w:r>
            <w:r>
              <w:rPr>
                <w:b/>
                <w:bCs/>
              </w:rPr>
              <w:t>Koksnes biomasas katls, kas piemērots</w:t>
            </w:r>
            <w:r w:rsidR="00063936">
              <w:rPr>
                <w:b/>
                <w:bCs/>
              </w:rPr>
              <w:t xml:space="preserve"> </w:t>
            </w:r>
            <w:r w:rsidR="004D464F">
              <w:rPr>
                <w:b/>
                <w:bCs/>
              </w:rPr>
              <w:t>granulu kurināmajam</w:t>
            </w:r>
          </w:p>
        </w:tc>
      </w:tr>
      <w:tr w:rsidR="006B0646" w:rsidRPr="00270F51" w14:paraId="6B46FB42" w14:textId="77777777" w:rsidTr="14ED5ABC">
        <w:tc>
          <w:tcPr>
            <w:tcW w:w="1273" w:type="pct"/>
            <w:vAlign w:val="center"/>
          </w:tcPr>
          <w:p w14:paraId="77CAD15D" w14:textId="13E5C276" w:rsidR="006B0646" w:rsidRPr="00270F51" w:rsidRDefault="006B0646" w:rsidP="00593703">
            <w:pPr>
              <w:jc w:val="center"/>
            </w:pPr>
            <w:r w:rsidRPr="00270F51">
              <w:t xml:space="preserve">Siltumapgādes iekārtas </w:t>
            </w:r>
            <w:r w:rsidR="00D54CCE">
              <w:t>nominālā jauda</w:t>
            </w:r>
            <w:r w:rsidRPr="00270F51">
              <w:t xml:space="preserve"> (</w:t>
            </w:r>
            <w:proofErr w:type="spellStart"/>
            <w:r w:rsidRPr="00270F51">
              <w:t>kW</w:t>
            </w:r>
            <w:proofErr w:type="spellEnd"/>
            <w:r w:rsidRPr="00270F51">
              <w:t>)</w:t>
            </w:r>
            <w:r w:rsidR="00D54CCE">
              <w:rPr>
                <w:rStyle w:val="FootnoteReference"/>
              </w:rPr>
              <w:footnoteReference w:id="56"/>
            </w:r>
          </w:p>
        </w:tc>
        <w:tc>
          <w:tcPr>
            <w:tcW w:w="2297" w:type="pct"/>
            <w:vAlign w:val="center"/>
          </w:tcPr>
          <w:p w14:paraId="3ACEE11C" w14:textId="14669A34" w:rsidR="006B0646" w:rsidRPr="00270F51" w:rsidRDefault="11EE9C9B" w:rsidP="00593703">
            <w:pPr>
              <w:jc w:val="center"/>
            </w:pPr>
            <w:r>
              <w:t xml:space="preserve">Izmaksas par siltumapgādes iekārtas iegādi </w:t>
            </w:r>
            <w:r w:rsidR="42E9D851">
              <w:t xml:space="preserve">ar PVN </w:t>
            </w:r>
            <w:r>
              <w:t>(EUR) atbilstoši uzstādāmās iekārtas jaudai</w:t>
            </w:r>
          </w:p>
          <w:p w14:paraId="2D9EC09F" w14:textId="2F9A2425" w:rsidR="006B0646" w:rsidRPr="00270F51" w:rsidRDefault="006B0646" w:rsidP="00593703">
            <w:pPr>
              <w:jc w:val="center"/>
              <w:rPr>
                <w:vertAlign w:val="subscript"/>
              </w:rPr>
            </w:pPr>
            <w:proofErr w:type="spellStart"/>
            <w:r w:rsidRPr="00270F51">
              <w:t>I</w:t>
            </w:r>
            <w:r w:rsidR="004D464F">
              <w:rPr>
                <w:vertAlign w:val="subscript"/>
              </w:rPr>
              <w:t>iek</w:t>
            </w:r>
            <w:proofErr w:type="spellEnd"/>
            <w:r w:rsidRPr="00270F51">
              <w:rPr>
                <w:vertAlign w:val="subscript"/>
              </w:rPr>
              <w:t>.</w:t>
            </w:r>
          </w:p>
          <w:p w14:paraId="3E50583F" w14:textId="77777777" w:rsidR="006B0646" w:rsidRPr="00270F51" w:rsidRDefault="11EE9C9B" w:rsidP="00593703">
            <w:pPr>
              <w:jc w:val="center"/>
            </w:pPr>
            <w:r>
              <w:t>(EUR)</w:t>
            </w:r>
          </w:p>
        </w:tc>
        <w:tc>
          <w:tcPr>
            <w:tcW w:w="1430" w:type="pct"/>
            <w:vAlign w:val="center"/>
          </w:tcPr>
          <w:p w14:paraId="2B56437A" w14:textId="06389EB0" w:rsidR="006B0646" w:rsidRPr="00270F51" w:rsidRDefault="4D9A7646" w:rsidP="00593703">
            <w:pPr>
              <w:jc w:val="center"/>
            </w:pPr>
            <w:bookmarkStart w:id="107" w:name="_Hlk105673958"/>
            <w:r>
              <w:t xml:space="preserve">Izmaksas par apkures sistēmas ar </w:t>
            </w:r>
            <w:proofErr w:type="spellStart"/>
            <w:r>
              <w:t>sildelementiem</w:t>
            </w:r>
            <w:proofErr w:type="spellEnd"/>
            <w:r w:rsidR="00DD4A17">
              <w:t xml:space="preserve"> (</w:t>
            </w:r>
            <w:r w:rsidR="00DD4A17" w:rsidRPr="00DD4A17">
              <w:t>apkures sistēmas infrastruktūr</w:t>
            </w:r>
            <w:r w:rsidR="00DD4A17">
              <w:t>a)</w:t>
            </w:r>
            <w:r>
              <w:t xml:space="preserve"> pilnīgu atjaunošanu, pārbūvi vai izveidi </w:t>
            </w:r>
            <w:r w:rsidR="7BA90259">
              <w:t xml:space="preserve">ar PVN </w:t>
            </w:r>
            <w:r>
              <w:t>(EUR) atbilstoši uzstādāmās iekārtas jaudai.</w:t>
            </w:r>
          </w:p>
          <w:bookmarkEnd w:id="107"/>
          <w:p w14:paraId="276769F3" w14:textId="3F56533C" w:rsidR="006B0646" w:rsidRPr="00BC01E8" w:rsidRDefault="006B0646" w:rsidP="00593703">
            <w:pPr>
              <w:jc w:val="center"/>
              <w:rPr>
                <w:b/>
                <w:bCs/>
              </w:rPr>
            </w:pPr>
            <w:r w:rsidRPr="00BC01E8">
              <w:rPr>
                <w:b/>
                <w:bCs/>
              </w:rPr>
              <w:t>C</w:t>
            </w:r>
          </w:p>
          <w:p w14:paraId="455865D2" w14:textId="77777777" w:rsidR="006B0646" w:rsidRPr="00270F51" w:rsidRDefault="590425E0" w:rsidP="00593703">
            <w:pPr>
              <w:jc w:val="center"/>
            </w:pPr>
            <w:r>
              <w:t>(EUR)</w:t>
            </w:r>
          </w:p>
        </w:tc>
      </w:tr>
      <w:tr w:rsidR="00E5071D" w:rsidRPr="00270F51" w14:paraId="0A7E37CA" w14:textId="77777777" w:rsidTr="00E5071D">
        <w:tc>
          <w:tcPr>
            <w:tcW w:w="1273" w:type="pct"/>
            <w:vAlign w:val="center"/>
          </w:tcPr>
          <w:p w14:paraId="1D22083E" w14:textId="3CCF90D1" w:rsidR="00E5071D" w:rsidRPr="00270F51" w:rsidRDefault="00E5071D" w:rsidP="00E5071D">
            <w:pPr>
              <w:jc w:val="center"/>
            </w:pPr>
            <w:r>
              <w:rPr>
                <w:color w:val="000000"/>
              </w:rPr>
              <w:t>6</w:t>
            </w:r>
          </w:p>
        </w:tc>
        <w:tc>
          <w:tcPr>
            <w:tcW w:w="2297" w:type="pct"/>
          </w:tcPr>
          <w:p w14:paraId="3DA2F057" w14:textId="62639FCA" w:rsidR="00E5071D" w:rsidRPr="00E5071D" w:rsidRDefault="00E5071D" w:rsidP="00E5071D">
            <w:pPr>
              <w:jc w:val="center"/>
              <w:rPr>
                <w:b/>
                <w:bCs/>
              </w:rPr>
            </w:pPr>
            <w:r w:rsidRPr="00E5071D">
              <w:rPr>
                <w:b/>
                <w:bCs/>
              </w:rPr>
              <w:t>3682</w:t>
            </w:r>
          </w:p>
        </w:tc>
        <w:tc>
          <w:tcPr>
            <w:tcW w:w="1430" w:type="pct"/>
            <w:vAlign w:val="center"/>
          </w:tcPr>
          <w:p w14:paraId="2EEB0DD4" w14:textId="49AFE049" w:rsidR="00E5071D" w:rsidRPr="00270F51" w:rsidRDefault="00E5071D" w:rsidP="00E5071D">
            <w:pPr>
              <w:jc w:val="center"/>
            </w:pPr>
            <w:r>
              <w:rPr>
                <w:color w:val="000000"/>
              </w:rPr>
              <w:t>2977</w:t>
            </w:r>
          </w:p>
        </w:tc>
      </w:tr>
      <w:tr w:rsidR="00E5071D" w:rsidRPr="00270F51" w14:paraId="62CB138F" w14:textId="77777777" w:rsidTr="00E5071D">
        <w:tc>
          <w:tcPr>
            <w:tcW w:w="1273" w:type="pct"/>
            <w:vAlign w:val="center"/>
          </w:tcPr>
          <w:p w14:paraId="272EF595" w14:textId="0BB67903" w:rsidR="00E5071D" w:rsidRPr="00270F51" w:rsidRDefault="00E5071D" w:rsidP="00E5071D">
            <w:pPr>
              <w:jc w:val="center"/>
            </w:pPr>
            <w:r>
              <w:rPr>
                <w:color w:val="000000"/>
              </w:rPr>
              <w:t>7</w:t>
            </w:r>
          </w:p>
        </w:tc>
        <w:tc>
          <w:tcPr>
            <w:tcW w:w="2297" w:type="pct"/>
          </w:tcPr>
          <w:p w14:paraId="4F902D9E" w14:textId="35166DBF" w:rsidR="00E5071D" w:rsidRPr="00E5071D" w:rsidRDefault="00E5071D" w:rsidP="00E5071D">
            <w:pPr>
              <w:jc w:val="center"/>
              <w:rPr>
                <w:b/>
                <w:bCs/>
              </w:rPr>
            </w:pPr>
            <w:r w:rsidRPr="00E5071D">
              <w:rPr>
                <w:b/>
                <w:bCs/>
              </w:rPr>
              <w:t>3797</w:t>
            </w:r>
          </w:p>
        </w:tc>
        <w:tc>
          <w:tcPr>
            <w:tcW w:w="1430" w:type="pct"/>
            <w:vAlign w:val="center"/>
          </w:tcPr>
          <w:p w14:paraId="6932F417" w14:textId="48E55361" w:rsidR="00E5071D" w:rsidRPr="00270F51" w:rsidRDefault="00E5071D" w:rsidP="00E5071D">
            <w:pPr>
              <w:jc w:val="center"/>
            </w:pPr>
            <w:r>
              <w:rPr>
                <w:color w:val="000000"/>
              </w:rPr>
              <w:t>3278</w:t>
            </w:r>
          </w:p>
        </w:tc>
      </w:tr>
      <w:tr w:rsidR="00E5071D" w:rsidRPr="00270F51" w14:paraId="76739BAE" w14:textId="77777777" w:rsidTr="00E5071D">
        <w:tc>
          <w:tcPr>
            <w:tcW w:w="1273" w:type="pct"/>
            <w:vAlign w:val="center"/>
          </w:tcPr>
          <w:p w14:paraId="23BA42CC" w14:textId="3F53D42E" w:rsidR="00E5071D" w:rsidRPr="00270F51" w:rsidRDefault="00E5071D" w:rsidP="00E5071D">
            <w:pPr>
              <w:jc w:val="center"/>
            </w:pPr>
            <w:r>
              <w:rPr>
                <w:color w:val="000000"/>
              </w:rPr>
              <w:t>8</w:t>
            </w:r>
          </w:p>
        </w:tc>
        <w:tc>
          <w:tcPr>
            <w:tcW w:w="2297" w:type="pct"/>
          </w:tcPr>
          <w:p w14:paraId="3BA14A86" w14:textId="76456394" w:rsidR="00E5071D" w:rsidRPr="00E5071D" w:rsidRDefault="00E5071D" w:rsidP="00E5071D">
            <w:pPr>
              <w:jc w:val="center"/>
              <w:rPr>
                <w:b/>
                <w:bCs/>
              </w:rPr>
            </w:pPr>
            <w:r w:rsidRPr="00E5071D">
              <w:rPr>
                <w:b/>
                <w:bCs/>
              </w:rPr>
              <w:t>3904</w:t>
            </w:r>
          </w:p>
        </w:tc>
        <w:tc>
          <w:tcPr>
            <w:tcW w:w="1430" w:type="pct"/>
            <w:vAlign w:val="center"/>
          </w:tcPr>
          <w:p w14:paraId="35B4DC49" w14:textId="1414E72D" w:rsidR="00E5071D" w:rsidRPr="00270F51" w:rsidRDefault="00E5071D" w:rsidP="00E5071D">
            <w:pPr>
              <w:jc w:val="center"/>
            </w:pPr>
            <w:r>
              <w:rPr>
                <w:color w:val="000000"/>
              </w:rPr>
              <w:t>3562</w:t>
            </w:r>
          </w:p>
        </w:tc>
      </w:tr>
      <w:tr w:rsidR="00E5071D" w:rsidRPr="00270F51" w14:paraId="218C883A" w14:textId="77777777" w:rsidTr="00E5071D">
        <w:tc>
          <w:tcPr>
            <w:tcW w:w="1273" w:type="pct"/>
            <w:vAlign w:val="center"/>
          </w:tcPr>
          <w:p w14:paraId="4C286722" w14:textId="1DEA0CAB" w:rsidR="00E5071D" w:rsidRPr="00270F51" w:rsidRDefault="00E5071D" w:rsidP="00E5071D">
            <w:pPr>
              <w:jc w:val="center"/>
            </w:pPr>
            <w:r>
              <w:rPr>
                <w:color w:val="000000"/>
              </w:rPr>
              <w:t>9</w:t>
            </w:r>
          </w:p>
        </w:tc>
        <w:tc>
          <w:tcPr>
            <w:tcW w:w="2297" w:type="pct"/>
          </w:tcPr>
          <w:p w14:paraId="4509662F" w14:textId="2CD76390" w:rsidR="00E5071D" w:rsidRPr="00E5071D" w:rsidRDefault="00E5071D" w:rsidP="00E5071D">
            <w:pPr>
              <w:jc w:val="center"/>
              <w:rPr>
                <w:b/>
                <w:bCs/>
              </w:rPr>
            </w:pPr>
            <w:r w:rsidRPr="00E5071D">
              <w:rPr>
                <w:b/>
                <w:bCs/>
              </w:rPr>
              <w:t>3996</w:t>
            </w:r>
          </w:p>
        </w:tc>
        <w:tc>
          <w:tcPr>
            <w:tcW w:w="1430" w:type="pct"/>
            <w:vAlign w:val="center"/>
          </w:tcPr>
          <w:p w14:paraId="14A1E2F5" w14:textId="07DBE8B3" w:rsidR="00E5071D" w:rsidRPr="00270F51" w:rsidRDefault="00E5071D" w:rsidP="00E5071D">
            <w:pPr>
              <w:jc w:val="center"/>
            </w:pPr>
            <w:r>
              <w:rPr>
                <w:color w:val="000000"/>
              </w:rPr>
              <w:t>3833</w:t>
            </w:r>
          </w:p>
        </w:tc>
      </w:tr>
      <w:tr w:rsidR="00E5071D" w:rsidRPr="00270F51" w14:paraId="2DA40491" w14:textId="77777777" w:rsidTr="00E5071D">
        <w:tc>
          <w:tcPr>
            <w:tcW w:w="1273" w:type="pct"/>
            <w:vAlign w:val="center"/>
          </w:tcPr>
          <w:p w14:paraId="2752EDE4" w14:textId="2DADC382" w:rsidR="00E5071D" w:rsidRPr="00270F51" w:rsidRDefault="00E5071D" w:rsidP="00E5071D">
            <w:pPr>
              <w:jc w:val="center"/>
            </w:pPr>
            <w:r>
              <w:rPr>
                <w:color w:val="000000"/>
              </w:rPr>
              <w:t>10</w:t>
            </w:r>
          </w:p>
        </w:tc>
        <w:tc>
          <w:tcPr>
            <w:tcW w:w="2297" w:type="pct"/>
          </w:tcPr>
          <w:p w14:paraId="337D0EFB" w14:textId="16361F45" w:rsidR="00E5071D" w:rsidRPr="00E5071D" w:rsidRDefault="00E5071D" w:rsidP="00E5071D">
            <w:pPr>
              <w:jc w:val="center"/>
              <w:rPr>
                <w:b/>
                <w:bCs/>
              </w:rPr>
            </w:pPr>
            <w:r w:rsidRPr="00E5071D">
              <w:rPr>
                <w:b/>
                <w:bCs/>
              </w:rPr>
              <w:t>4079</w:t>
            </w:r>
          </w:p>
        </w:tc>
        <w:tc>
          <w:tcPr>
            <w:tcW w:w="1430" w:type="pct"/>
            <w:vAlign w:val="center"/>
          </w:tcPr>
          <w:p w14:paraId="5FB49424" w14:textId="6E6101C7" w:rsidR="00E5071D" w:rsidRPr="00270F51" w:rsidRDefault="00E5071D" w:rsidP="00E5071D">
            <w:pPr>
              <w:jc w:val="center"/>
            </w:pPr>
            <w:r>
              <w:rPr>
                <w:color w:val="000000"/>
              </w:rPr>
              <w:t>4090</w:t>
            </w:r>
          </w:p>
        </w:tc>
      </w:tr>
      <w:tr w:rsidR="00E5071D" w:rsidRPr="00270F51" w14:paraId="4D19BFAC" w14:textId="77777777" w:rsidTr="00E5071D">
        <w:tc>
          <w:tcPr>
            <w:tcW w:w="1273" w:type="pct"/>
            <w:vAlign w:val="center"/>
          </w:tcPr>
          <w:p w14:paraId="08500034" w14:textId="207570A2" w:rsidR="00E5071D" w:rsidRPr="00270F51" w:rsidRDefault="00E5071D" w:rsidP="00E5071D">
            <w:pPr>
              <w:jc w:val="center"/>
            </w:pPr>
            <w:r>
              <w:rPr>
                <w:color w:val="000000"/>
              </w:rPr>
              <w:t>11</w:t>
            </w:r>
          </w:p>
        </w:tc>
        <w:tc>
          <w:tcPr>
            <w:tcW w:w="2297" w:type="pct"/>
          </w:tcPr>
          <w:p w14:paraId="00246FFC" w14:textId="46B745F3" w:rsidR="00E5071D" w:rsidRPr="00E5071D" w:rsidRDefault="00E5071D" w:rsidP="00E5071D">
            <w:pPr>
              <w:jc w:val="center"/>
              <w:rPr>
                <w:b/>
                <w:bCs/>
              </w:rPr>
            </w:pPr>
            <w:r w:rsidRPr="00E5071D">
              <w:rPr>
                <w:b/>
                <w:bCs/>
              </w:rPr>
              <w:t>4159</w:t>
            </w:r>
          </w:p>
        </w:tc>
        <w:tc>
          <w:tcPr>
            <w:tcW w:w="1430" w:type="pct"/>
            <w:vAlign w:val="center"/>
          </w:tcPr>
          <w:p w14:paraId="10E8C6A7" w14:textId="7D5F6647" w:rsidR="00E5071D" w:rsidRPr="00270F51" w:rsidRDefault="00E5071D" w:rsidP="00E5071D">
            <w:pPr>
              <w:jc w:val="center"/>
            </w:pPr>
            <w:r>
              <w:rPr>
                <w:color w:val="000000"/>
              </w:rPr>
              <w:t>4339</w:t>
            </w:r>
          </w:p>
        </w:tc>
      </w:tr>
      <w:tr w:rsidR="00E5071D" w:rsidRPr="00270F51" w14:paraId="09504F20" w14:textId="77777777" w:rsidTr="00E5071D">
        <w:tc>
          <w:tcPr>
            <w:tcW w:w="1273" w:type="pct"/>
            <w:vAlign w:val="center"/>
          </w:tcPr>
          <w:p w14:paraId="6FDB0ADF" w14:textId="7BBED973" w:rsidR="00E5071D" w:rsidRPr="00270F51" w:rsidRDefault="00E5071D" w:rsidP="00E5071D">
            <w:pPr>
              <w:jc w:val="center"/>
            </w:pPr>
            <w:r>
              <w:rPr>
                <w:color w:val="000000"/>
              </w:rPr>
              <w:t>12</w:t>
            </w:r>
          </w:p>
        </w:tc>
        <w:tc>
          <w:tcPr>
            <w:tcW w:w="2297" w:type="pct"/>
          </w:tcPr>
          <w:p w14:paraId="413CF3D0" w14:textId="7AEF0D8E" w:rsidR="00E5071D" w:rsidRPr="00E5071D" w:rsidRDefault="00E5071D" w:rsidP="00E5071D">
            <w:pPr>
              <w:jc w:val="center"/>
              <w:rPr>
                <w:b/>
                <w:bCs/>
              </w:rPr>
            </w:pPr>
            <w:r w:rsidRPr="00E5071D">
              <w:rPr>
                <w:b/>
                <w:bCs/>
              </w:rPr>
              <w:t>4241</w:t>
            </w:r>
          </w:p>
        </w:tc>
        <w:tc>
          <w:tcPr>
            <w:tcW w:w="1430" w:type="pct"/>
            <w:vAlign w:val="center"/>
          </w:tcPr>
          <w:p w14:paraId="5A62547E" w14:textId="02597EC0" w:rsidR="00E5071D" w:rsidRPr="00270F51" w:rsidRDefault="00E5071D" w:rsidP="00E5071D">
            <w:pPr>
              <w:jc w:val="center"/>
            </w:pPr>
            <w:r>
              <w:rPr>
                <w:color w:val="000000"/>
              </w:rPr>
              <w:t>4588</w:t>
            </w:r>
          </w:p>
        </w:tc>
      </w:tr>
      <w:tr w:rsidR="00E5071D" w:rsidRPr="00270F51" w14:paraId="5A9E8E41" w14:textId="77777777" w:rsidTr="00E5071D">
        <w:tc>
          <w:tcPr>
            <w:tcW w:w="1273" w:type="pct"/>
            <w:vAlign w:val="center"/>
          </w:tcPr>
          <w:p w14:paraId="68F840EF" w14:textId="4A43B60B" w:rsidR="00E5071D" w:rsidRPr="00270F51" w:rsidRDefault="00E5071D" w:rsidP="00E5071D">
            <w:pPr>
              <w:jc w:val="center"/>
            </w:pPr>
            <w:r>
              <w:rPr>
                <w:color w:val="000000"/>
              </w:rPr>
              <w:t>13</w:t>
            </w:r>
          </w:p>
        </w:tc>
        <w:tc>
          <w:tcPr>
            <w:tcW w:w="2297" w:type="pct"/>
          </w:tcPr>
          <w:p w14:paraId="16E00783" w14:textId="75385A1A" w:rsidR="00E5071D" w:rsidRPr="00E5071D" w:rsidRDefault="00E5071D" w:rsidP="00E5071D">
            <w:pPr>
              <w:jc w:val="center"/>
              <w:rPr>
                <w:b/>
                <w:bCs/>
              </w:rPr>
            </w:pPr>
            <w:r w:rsidRPr="00E5071D">
              <w:rPr>
                <w:b/>
                <w:bCs/>
              </w:rPr>
              <w:t>4309</w:t>
            </w:r>
          </w:p>
        </w:tc>
        <w:tc>
          <w:tcPr>
            <w:tcW w:w="1430" w:type="pct"/>
            <w:vAlign w:val="center"/>
          </w:tcPr>
          <w:p w14:paraId="2B8CFBA4" w14:textId="0A0DFFFA" w:rsidR="00E5071D" w:rsidRPr="00270F51" w:rsidRDefault="00E5071D" w:rsidP="00E5071D">
            <w:pPr>
              <w:jc w:val="center"/>
            </w:pPr>
            <w:r>
              <w:rPr>
                <w:color w:val="000000"/>
              </w:rPr>
              <w:t>4813</w:t>
            </w:r>
          </w:p>
        </w:tc>
      </w:tr>
      <w:tr w:rsidR="00E5071D" w:rsidRPr="00270F51" w14:paraId="52E20E63" w14:textId="77777777" w:rsidTr="00E5071D">
        <w:tc>
          <w:tcPr>
            <w:tcW w:w="1273" w:type="pct"/>
            <w:vAlign w:val="center"/>
          </w:tcPr>
          <w:p w14:paraId="0FC43EFD" w14:textId="25BAEFC5" w:rsidR="00E5071D" w:rsidRPr="00270F51" w:rsidRDefault="00E5071D" w:rsidP="00E5071D">
            <w:pPr>
              <w:jc w:val="center"/>
            </w:pPr>
            <w:r>
              <w:rPr>
                <w:color w:val="000000"/>
              </w:rPr>
              <w:t>14</w:t>
            </w:r>
          </w:p>
        </w:tc>
        <w:tc>
          <w:tcPr>
            <w:tcW w:w="2297" w:type="pct"/>
          </w:tcPr>
          <w:p w14:paraId="76B12E8C" w14:textId="5A361EBA" w:rsidR="00E5071D" w:rsidRPr="00E5071D" w:rsidRDefault="00E5071D" w:rsidP="00E5071D">
            <w:pPr>
              <w:jc w:val="center"/>
              <w:rPr>
                <w:b/>
                <w:bCs/>
              </w:rPr>
            </w:pPr>
            <w:r w:rsidRPr="00E5071D">
              <w:rPr>
                <w:b/>
                <w:bCs/>
              </w:rPr>
              <w:t>4369</w:t>
            </w:r>
          </w:p>
        </w:tc>
        <w:tc>
          <w:tcPr>
            <w:tcW w:w="1430" w:type="pct"/>
            <w:vAlign w:val="center"/>
          </w:tcPr>
          <w:p w14:paraId="0653AB5F" w14:textId="677768BD" w:rsidR="00E5071D" w:rsidRPr="00270F51" w:rsidRDefault="00E5071D" w:rsidP="00E5071D">
            <w:pPr>
              <w:jc w:val="center"/>
            </w:pPr>
            <w:r>
              <w:rPr>
                <w:color w:val="000000"/>
              </w:rPr>
              <w:t>5048</w:t>
            </w:r>
          </w:p>
        </w:tc>
      </w:tr>
      <w:tr w:rsidR="00E5071D" w:rsidRPr="00270F51" w14:paraId="20039B4D" w14:textId="77777777" w:rsidTr="00E5071D">
        <w:tc>
          <w:tcPr>
            <w:tcW w:w="1273" w:type="pct"/>
            <w:vAlign w:val="center"/>
          </w:tcPr>
          <w:p w14:paraId="454ED29E" w14:textId="616AC958" w:rsidR="00E5071D" w:rsidRPr="00270F51" w:rsidRDefault="00E5071D" w:rsidP="00E5071D">
            <w:pPr>
              <w:jc w:val="center"/>
            </w:pPr>
            <w:r>
              <w:rPr>
                <w:color w:val="000000"/>
              </w:rPr>
              <w:t>15</w:t>
            </w:r>
          </w:p>
        </w:tc>
        <w:tc>
          <w:tcPr>
            <w:tcW w:w="2297" w:type="pct"/>
          </w:tcPr>
          <w:p w14:paraId="7BF2CB64" w14:textId="1AB09818" w:rsidR="00E5071D" w:rsidRPr="00E5071D" w:rsidRDefault="00E5071D" w:rsidP="00E5071D">
            <w:pPr>
              <w:jc w:val="center"/>
              <w:rPr>
                <w:b/>
                <w:bCs/>
              </w:rPr>
            </w:pPr>
            <w:r w:rsidRPr="00E5071D">
              <w:rPr>
                <w:b/>
                <w:bCs/>
              </w:rPr>
              <w:t>4428</w:t>
            </w:r>
          </w:p>
        </w:tc>
        <w:tc>
          <w:tcPr>
            <w:tcW w:w="1430" w:type="pct"/>
            <w:vAlign w:val="center"/>
          </w:tcPr>
          <w:p w14:paraId="2C71ACEC" w14:textId="449009BB" w:rsidR="00E5071D" w:rsidRPr="00270F51" w:rsidRDefault="00E5071D" w:rsidP="00E5071D">
            <w:pPr>
              <w:jc w:val="center"/>
            </w:pPr>
            <w:r>
              <w:rPr>
                <w:color w:val="000000"/>
              </w:rPr>
              <w:t>5264</w:t>
            </w:r>
          </w:p>
        </w:tc>
      </w:tr>
      <w:tr w:rsidR="00E5071D" w:rsidRPr="00270F51" w14:paraId="60E97B27" w14:textId="77777777" w:rsidTr="00E5071D">
        <w:tc>
          <w:tcPr>
            <w:tcW w:w="1273" w:type="pct"/>
            <w:vAlign w:val="center"/>
          </w:tcPr>
          <w:p w14:paraId="456989FA" w14:textId="379A4EB2" w:rsidR="00E5071D" w:rsidRPr="00270F51" w:rsidRDefault="00E5071D" w:rsidP="00E5071D">
            <w:pPr>
              <w:jc w:val="center"/>
            </w:pPr>
            <w:r>
              <w:rPr>
                <w:color w:val="000000"/>
              </w:rPr>
              <w:t>16</w:t>
            </w:r>
          </w:p>
        </w:tc>
        <w:tc>
          <w:tcPr>
            <w:tcW w:w="2297" w:type="pct"/>
          </w:tcPr>
          <w:p w14:paraId="7CDF0DB7" w14:textId="0B96CA6D" w:rsidR="00E5071D" w:rsidRPr="00E5071D" w:rsidRDefault="00E5071D" w:rsidP="00E5071D">
            <w:pPr>
              <w:jc w:val="center"/>
              <w:rPr>
                <w:b/>
                <w:bCs/>
              </w:rPr>
            </w:pPr>
            <w:r w:rsidRPr="00E5071D">
              <w:rPr>
                <w:b/>
                <w:bCs/>
              </w:rPr>
              <w:t>4495</w:t>
            </w:r>
          </w:p>
        </w:tc>
        <w:tc>
          <w:tcPr>
            <w:tcW w:w="1430" w:type="pct"/>
            <w:vAlign w:val="center"/>
          </w:tcPr>
          <w:p w14:paraId="141E13C7" w14:textId="6D21C0BD" w:rsidR="00E5071D" w:rsidRPr="00270F51" w:rsidRDefault="00E5071D" w:rsidP="00E5071D">
            <w:pPr>
              <w:jc w:val="center"/>
            </w:pPr>
            <w:r>
              <w:rPr>
                <w:color w:val="000000"/>
              </w:rPr>
              <w:t>5479</w:t>
            </w:r>
          </w:p>
        </w:tc>
      </w:tr>
      <w:tr w:rsidR="00E5071D" w:rsidRPr="00270F51" w14:paraId="156DC553" w14:textId="77777777" w:rsidTr="00E5071D">
        <w:tc>
          <w:tcPr>
            <w:tcW w:w="1273" w:type="pct"/>
            <w:vAlign w:val="center"/>
          </w:tcPr>
          <w:p w14:paraId="78267A68" w14:textId="34555FDA" w:rsidR="00E5071D" w:rsidRPr="00270F51" w:rsidRDefault="00E5071D" w:rsidP="00E5071D">
            <w:pPr>
              <w:jc w:val="center"/>
            </w:pPr>
            <w:r>
              <w:rPr>
                <w:color w:val="000000"/>
              </w:rPr>
              <w:t>17</w:t>
            </w:r>
          </w:p>
        </w:tc>
        <w:tc>
          <w:tcPr>
            <w:tcW w:w="2297" w:type="pct"/>
          </w:tcPr>
          <w:p w14:paraId="7732CF8E" w14:textId="2408863F" w:rsidR="00E5071D" w:rsidRPr="00E5071D" w:rsidRDefault="00E5071D" w:rsidP="00E5071D">
            <w:pPr>
              <w:jc w:val="center"/>
              <w:rPr>
                <w:b/>
                <w:bCs/>
              </w:rPr>
            </w:pPr>
            <w:r w:rsidRPr="00E5071D">
              <w:rPr>
                <w:b/>
                <w:bCs/>
              </w:rPr>
              <w:t>4556</w:t>
            </w:r>
          </w:p>
        </w:tc>
        <w:tc>
          <w:tcPr>
            <w:tcW w:w="1430" w:type="pct"/>
            <w:vAlign w:val="center"/>
          </w:tcPr>
          <w:p w14:paraId="73516A73" w14:textId="428B220A" w:rsidR="00E5071D" w:rsidRPr="00270F51" w:rsidRDefault="00E5071D" w:rsidP="00E5071D">
            <w:pPr>
              <w:jc w:val="center"/>
            </w:pPr>
            <w:r>
              <w:rPr>
                <w:color w:val="000000"/>
              </w:rPr>
              <w:t>5698</w:t>
            </w:r>
          </w:p>
        </w:tc>
      </w:tr>
      <w:tr w:rsidR="00E5071D" w:rsidRPr="00270F51" w14:paraId="181B27FC" w14:textId="77777777" w:rsidTr="00E5071D">
        <w:tc>
          <w:tcPr>
            <w:tcW w:w="1273" w:type="pct"/>
            <w:vAlign w:val="center"/>
          </w:tcPr>
          <w:p w14:paraId="2F37CB42" w14:textId="6AB1EAFB" w:rsidR="00E5071D" w:rsidRPr="00270F51" w:rsidRDefault="00E5071D" w:rsidP="00E5071D">
            <w:pPr>
              <w:jc w:val="center"/>
            </w:pPr>
            <w:r>
              <w:rPr>
                <w:color w:val="000000"/>
              </w:rPr>
              <w:t>18</w:t>
            </w:r>
          </w:p>
        </w:tc>
        <w:tc>
          <w:tcPr>
            <w:tcW w:w="2297" w:type="pct"/>
          </w:tcPr>
          <w:p w14:paraId="0A7D6F1B" w14:textId="04C8A3B8" w:rsidR="00E5071D" w:rsidRPr="00E5071D" w:rsidRDefault="00E5071D" w:rsidP="00E5071D">
            <w:pPr>
              <w:jc w:val="center"/>
              <w:rPr>
                <w:b/>
                <w:bCs/>
              </w:rPr>
            </w:pPr>
            <w:r w:rsidRPr="00E5071D">
              <w:rPr>
                <w:b/>
                <w:bCs/>
              </w:rPr>
              <w:t>4591</w:t>
            </w:r>
          </w:p>
        </w:tc>
        <w:tc>
          <w:tcPr>
            <w:tcW w:w="1430" w:type="pct"/>
            <w:vAlign w:val="center"/>
          </w:tcPr>
          <w:p w14:paraId="091C2745" w14:textId="191A6667" w:rsidR="00E5071D" w:rsidRPr="00270F51" w:rsidRDefault="00E5071D" w:rsidP="00E5071D">
            <w:pPr>
              <w:jc w:val="center"/>
            </w:pPr>
            <w:r>
              <w:rPr>
                <w:color w:val="000000"/>
              </w:rPr>
              <w:t>5902</w:t>
            </w:r>
          </w:p>
        </w:tc>
      </w:tr>
      <w:tr w:rsidR="00E5071D" w:rsidRPr="00270F51" w14:paraId="103DAC65" w14:textId="77777777" w:rsidTr="00E5071D">
        <w:tc>
          <w:tcPr>
            <w:tcW w:w="1273" w:type="pct"/>
            <w:vAlign w:val="center"/>
          </w:tcPr>
          <w:p w14:paraId="64D99E93" w14:textId="0CAA4661" w:rsidR="00E5071D" w:rsidRPr="00270F51" w:rsidRDefault="00E5071D" w:rsidP="00E5071D">
            <w:pPr>
              <w:jc w:val="center"/>
            </w:pPr>
            <w:r>
              <w:rPr>
                <w:color w:val="000000"/>
              </w:rPr>
              <w:t>19</w:t>
            </w:r>
          </w:p>
        </w:tc>
        <w:tc>
          <w:tcPr>
            <w:tcW w:w="2297" w:type="pct"/>
          </w:tcPr>
          <w:p w14:paraId="0BA557CE" w14:textId="49A3A1CD" w:rsidR="00E5071D" w:rsidRPr="00E5071D" w:rsidRDefault="00E5071D" w:rsidP="00E5071D">
            <w:pPr>
              <w:jc w:val="center"/>
              <w:rPr>
                <w:b/>
                <w:bCs/>
              </w:rPr>
            </w:pPr>
            <w:r w:rsidRPr="00E5071D">
              <w:rPr>
                <w:b/>
                <w:bCs/>
              </w:rPr>
              <w:t>4649</w:t>
            </w:r>
          </w:p>
        </w:tc>
        <w:tc>
          <w:tcPr>
            <w:tcW w:w="1430" w:type="pct"/>
            <w:vAlign w:val="center"/>
          </w:tcPr>
          <w:p w14:paraId="61262A9D" w14:textId="50CAD0EC" w:rsidR="00E5071D" w:rsidRPr="00270F51" w:rsidRDefault="00E5071D" w:rsidP="00E5071D">
            <w:pPr>
              <w:jc w:val="center"/>
            </w:pPr>
            <w:r>
              <w:rPr>
                <w:color w:val="000000"/>
              </w:rPr>
              <w:t>6092</w:t>
            </w:r>
          </w:p>
        </w:tc>
      </w:tr>
      <w:tr w:rsidR="00E5071D" w:rsidRPr="00270F51" w14:paraId="44F93F6F" w14:textId="77777777" w:rsidTr="00E5071D">
        <w:tc>
          <w:tcPr>
            <w:tcW w:w="1273" w:type="pct"/>
            <w:vAlign w:val="center"/>
          </w:tcPr>
          <w:p w14:paraId="290B4CA0" w14:textId="7E998A50" w:rsidR="00E5071D" w:rsidRPr="00270F51" w:rsidRDefault="00E5071D" w:rsidP="00E5071D">
            <w:pPr>
              <w:jc w:val="center"/>
            </w:pPr>
            <w:r>
              <w:rPr>
                <w:color w:val="000000"/>
              </w:rPr>
              <w:t>20</w:t>
            </w:r>
          </w:p>
        </w:tc>
        <w:tc>
          <w:tcPr>
            <w:tcW w:w="2297" w:type="pct"/>
          </w:tcPr>
          <w:p w14:paraId="318756DD" w14:textId="2B292DF0" w:rsidR="00E5071D" w:rsidRPr="00E5071D" w:rsidRDefault="00E5071D" w:rsidP="00E5071D">
            <w:pPr>
              <w:jc w:val="center"/>
              <w:rPr>
                <w:b/>
                <w:bCs/>
              </w:rPr>
            </w:pPr>
            <w:r w:rsidRPr="00E5071D">
              <w:rPr>
                <w:b/>
                <w:bCs/>
              </w:rPr>
              <w:t>4687</w:t>
            </w:r>
          </w:p>
        </w:tc>
        <w:tc>
          <w:tcPr>
            <w:tcW w:w="1430" w:type="pct"/>
            <w:vAlign w:val="center"/>
          </w:tcPr>
          <w:p w14:paraId="301C33BA" w14:textId="06F3D52F" w:rsidR="00E5071D" w:rsidRPr="00270F51" w:rsidRDefault="00E5071D" w:rsidP="00E5071D">
            <w:pPr>
              <w:jc w:val="center"/>
            </w:pPr>
            <w:r>
              <w:rPr>
                <w:color w:val="000000"/>
              </w:rPr>
              <w:t>6292</w:t>
            </w:r>
          </w:p>
        </w:tc>
      </w:tr>
      <w:tr w:rsidR="00E5071D" w:rsidRPr="00270F51" w14:paraId="2D36C9E0" w14:textId="77777777" w:rsidTr="00E5071D">
        <w:tc>
          <w:tcPr>
            <w:tcW w:w="1273" w:type="pct"/>
            <w:vAlign w:val="center"/>
          </w:tcPr>
          <w:p w14:paraId="2BA660FC" w14:textId="141C7888" w:rsidR="00E5071D" w:rsidRDefault="00E5071D" w:rsidP="00E5071D">
            <w:pPr>
              <w:jc w:val="center"/>
              <w:rPr>
                <w:color w:val="000000"/>
              </w:rPr>
            </w:pPr>
            <w:r>
              <w:rPr>
                <w:color w:val="000000"/>
              </w:rPr>
              <w:t>21</w:t>
            </w:r>
          </w:p>
        </w:tc>
        <w:tc>
          <w:tcPr>
            <w:tcW w:w="2297" w:type="pct"/>
          </w:tcPr>
          <w:p w14:paraId="28E367F5" w14:textId="477A8437" w:rsidR="00E5071D" w:rsidRPr="00E5071D" w:rsidRDefault="00E5071D" w:rsidP="00E5071D">
            <w:pPr>
              <w:jc w:val="center"/>
              <w:rPr>
                <w:b/>
                <w:bCs/>
              </w:rPr>
            </w:pPr>
            <w:r w:rsidRPr="00E5071D">
              <w:rPr>
                <w:b/>
                <w:bCs/>
              </w:rPr>
              <w:t>4758</w:t>
            </w:r>
          </w:p>
        </w:tc>
        <w:tc>
          <w:tcPr>
            <w:tcW w:w="1430" w:type="pct"/>
            <w:vAlign w:val="center"/>
          </w:tcPr>
          <w:p w14:paraId="3717F5A0" w14:textId="4D5718D2" w:rsidR="00E5071D" w:rsidRPr="00270F51" w:rsidRDefault="00E5071D" w:rsidP="00E5071D">
            <w:pPr>
              <w:jc w:val="center"/>
            </w:pPr>
            <w:r>
              <w:rPr>
                <w:color w:val="000000"/>
              </w:rPr>
              <w:t>6505</w:t>
            </w:r>
          </w:p>
        </w:tc>
      </w:tr>
      <w:tr w:rsidR="00E5071D" w:rsidRPr="00270F51" w14:paraId="072B0ABE" w14:textId="77777777" w:rsidTr="00E5071D">
        <w:tc>
          <w:tcPr>
            <w:tcW w:w="1273" w:type="pct"/>
            <w:vAlign w:val="center"/>
          </w:tcPr>
          <w:p w14:paraId="29EB6C8B" w14:textId="46152187" w:rsidR="00E5071D" w:rsidRDefault="00E5071D" w:rsidP="00E5071D">
            <w:pPr>
              <w:jc w:val="center"/>
              <w:rPr>
                <w:color w:val="000000"/>
              </w:rPr>
            </w:pPr>
            <w:r>
              <w:rPr>
                <w:color w:val="000000"/>
              </w:rPr>
              <w:lastRenderedPageBreak/>
              <w:t>22</w:t>
            </w:r>
          </w:p>
        </w:tc>
        <w:tc>
          <w:tcPr>
            <w:tcW w:w="2297" w:type="pct"/>
          </w:tcPr>
          <w:p w14:paraId="47AFE5FD" w14:textId="268FCB40" w:rsidR="00E5071D" w:rsidRPr="00E5071D" w:rsidRDefault="00E5071D" w:rsidP="00E5071D">
            <w:pPr>
              <w:jc w:val="center"/>
              <w:rPr>
                <w:b/>
                <w:bCs/>
              </w:rPr>
            </w:pPr>
            <w:r w:rsidRPr="00E5071D">
              <w:rPr>
                <w:b/>
                <w:bCs/>
              </w:rPr>
              <w:t>4785</w:t>
            </w:r>
          </w:p>
        </w:tc>
        <w:tc>
          <w:tcPr>
            <w:tcW w:w="1430" w:type="pct"/>
            <w:vAlign w:val="center"/>
          </w:tcPr>
          <w:p w14:paraId="4216FE6A" w14:textId="33848B47" w:rsidR="00E5071D" w:rsidRPr="00270F51" w:rsidRDefault="00E5071D" w:rsidP="00E5071D">
            <w:pPr>
              <w:jc w:val="center"/>
            </w:pPr>
            <w:r>
              <w:rPr>
                <w:color w:val="000000"/>
              </w:rPr>
              <w:t>6682</w:t>
            </w:r>
          </w:p>
        </w:tc>
      </w:tr>
      <w:tr w:rsidR="00E5071D" w:rsidRPr="00270F51" w14:paraId="7E6141AF" w14:textId="77777777" w:rsidTr="00E5071D">
        <w:tc>
          <w:tcPr>
            <w:tcW w:w="1273" w:type="pct"/>
            <w:vAlign w:val="center"/>
          </w:tcPr>
          <w:p w14:paraId="1947D386" w14:textId="0D9410B9" w:rsidR="00E5071D" w:rsidRDefault="00E5071D" w:rsidP="00E5071D">
            <w:pPr>
              <w:jc w:val="center"/>
              <w:rPr>
                <w:color w:val="000000"/>
              </w:rPr>
            </w:pPr>
            <w:r>
              <w:rPr>
                <w:color w:val="000000"/>
              </w:rPr>
              <w:t>23</w:t>
            </w:r>
          </w:p>
        </w:tc>
        <w:tc>
          <w:tcPr>
            <w:tcW w:w="2297" w:type="pct"/>
          </w:tcPr>
          <w:p w14:paraId="738A6D81" w14:textId="77EEDD63" w:rsidR="00E5071D" w:rsidRPr="00E5071D" w:rsidRDefault="00E5071D" w:rsidP="00E5071D">
            <w:pPr>
              <w:jc w:val="center"/>
              <w:rPr>
                <w:b/>
                <w:bCs/>
              </w:rPr>
            </w:pPr>
            <w:r w:rsidRPr="00E5071D">
              <w:rPr>
                <w:b/>
                <w:bCs/>
              </w:rPr>
              <w:t>4824</w:t>
            </w:r>
          </w:p>
        </w:tc>
        <w:tc>
          <w:tcPr>
            <w:tcW w:w="1430" w:type="pct"/>
            <w:vAlign w:val="center"/>
          </w:tcPr>
          <w:p w14:paraId="2097E60D" w14:textId="144F3A4A" w:rsidR="00E5071D" w:rsidRPr="00270F51" w:rsidRDefault="00E5071D" w:rsidP="00E5071D">
            <w:pPr>
              <w:jc w:val="center"/>
            </w:pPr>
            <w:r>
              <w:rPr>
                <w:color w:val="000000"/>
              </w:rPr>
              <w:t>6874</w:t>
            </w:r>
          </w:p>
        </w:tc>
      </w:tr>
      <w:tr w:rsidR="00E5071D" w:rsidRPr="00270F51" w14:paraId="57379368" w14:textId="77777777" w:rsidTr="00E5071D">
        <w:tc>
          <w:tcPr>
            <w:tcW w:w="1273" w:type="pct"/>
            <w:vAlign w:val="center"/>
          </w:tcPr>
          <w:p w14:paraId="7421C2EB" w14:textId="504479B5" w:rsidR="00E5071D" w:rsidRDefault="00E5071D" w:rsidP="00E5071D">
            <w:pPr>
              <w:jc w:val="center"/>
              <w:rPr>
                <w:color w:val="000000"/>
              </w:rPr>
            </w:pPr>
            <w:r>
              <w:rPr>
                <w:color w:val="000000"/>
              </w:rPr>
              <w:t>24</w:t>
            </w:r>
          </w:p>
        </w:tc>
        <w:tc>
          <w:tcPr>
            <w:tcW w:w="2297" w:type="pct"/>
          </w:tcPr>
          <w:p w14:paraId="4E3FA463" w14:textId="420CBD42" w:rsidR="00E5071D" w:rsidRPr="00E5071D" w:rsidRDefault="00E5071D" w:rsidP="00E5071D">
            <w:pPr>
              <w:jc w:val="center"/>
              <w:rPr>
                <w:b/>
                <w:bCs/>
              </w:rPr>
            </w:pPr>
            <w:r w:rsidRPr="00E5071D">
              <w:rPr>
                <w:b/>
                <w:bCs/>
              </w:rPr>
              <w:t>4878</w:t>
            </w:r>
          </w:p>
        </w:tc>
        <w:tc>
          <w:tcPr>
            <w:tcW w:w="1430" w:type="pct"/>
            <w:vAlign w:val="center"/>
          </w:tcPr>
          <w:p w14:paraId="7A923CE8" w14:textId="33574833" w:rsidR="00E5071D" w:rsidRPr="00270F51" w:rsidRDefault="00E5071D" w:rsidP="00E5071D">
            <w:pPr>
              <w:jc w:val="center"/>
            </w:pPr>
            <w:r>
              <w:rPr>
                <w:color w:val="000000"/>
              </w:rPr>
              <w:t>7057</w:t>
            </w:r>
          </w:p>
        </w:tc>
      </w:tr>
      <w:tr w:rsidR="00E5071D" w:rsidRPr="00270F51" w14:paraId="266C97BB" w14:textId="77777777" w:rsidTr="00E5071D">
        <w:tc>
          <w:tcPr>
            <w:tcW w:w="1273" w:type="pct"/>
            <w:vAlign w:val="center"/>
          </w:tcPr>
          <w:p w14:paraId="0A1ED1D4" w14:textId="20F15319" w:rsidR="00E5071D" w:rsidRDefault="00E5071D" w:rsidP="00E5071D">
            <w:pPr>
              <w:jc w:val="center"/>
              <w:rPr>
                <w:color w:val="000000"/>
              </w:rPr>
            </w:pPr>
            <w:r>
              <w:rPr>
                <w:color w:val="000000"/>
              </w:rPr>
              <w:t>25</w:t>
            </w:r>
          </w:p>
        </w:tc>
        <w:tc>
          <w:tcPr>
            <w:tcW w:w="2297" w:type="pct"/>
          </w:tcPr>
          <w:p w14:paraId="5B646BB6" w14:textId="34AF56FE" w:rsidR="00E5071D" w:rsidRPr="00E5071D" w:rsidRDefault="00E5071D" w:rsidP="00E5071D">
            <w:pPr>
              <w:jc w:val="center"/>
              <w:rPr>
                <w:b/>
                <w:bCs/>
              </w:rPr>
            </w:pPr>
            <w:r w:rsidRPr="00E5071D">
              <w:rPr>
                <w:b/>
                <w:bCs/>
              </w:rPr>
              <w:t>4920</w:t>
            </w:r>
          </w:p>
        </w:tc>
        <w:tc>
          <w:tcPr>
            <w:tcW w:w="1430" w:type="pct"/>
            <w:vAlign w:val="center"/>
          </w:tcPr>
          <w:p w14:paraId="3684F9B6" w14:textId="07DE449F" w:rsidR="00E5071D" w:rsidRPr="00270F51" w:rsidRDefault="00E5071D" w:rsidP="00E5071D">
            <w:pPr>
              <w:jc w:val="center"/>
            </w:pPr>
            <w:r>
              <w:rPr>
                <w:color w:val="000000"/>
              </w:rPr>
              <w:t>7230</w:t>
            </w:r>
          </w:p>
        </w:tc>
      </w:tr>
      <w:tr w:rsidR="00E5071D" w:rsidRPr="00270F51" w14:paraId="35479E5F" w14:textId="77777777" w:rsidTr="00E5071D">
        <w:tc>
          <w:tcPr>
            <w:tcW w:w="1273" w:type="pct"/>
            <w:vAlign w:val="center"/>
          </w:tcPr>
          <w:p w14:paraId="2F05A7E4" w14:textId="42B7A405" w:rsidR="00E5071D" w:rsidRDefault="00E5071D" w:rsidP="00E5071D">
            <w:pPr>
              <w:jc w:val="center"/>
              <w:rPr>
                <w:color w:val="000000"/>
              </w:rPr>
            </w:pPr>
            <w:r>
              <w:rPr>
                <w:color w:val="000000"/>
              </w:rPr>
              <w:t>26</w:t>
            </w:r>
          </w:p>
        </w:tc>
        <w:tc>
          <w:tcPr>
            <w:tcW w:w="2297" w:type="pct"/>
          </w:tcPr>
          <w:p w14:paraId="0706B032" w14:textId="54D9A50A" w:rsidR="00E5071D" w:rsidRPr="00E5071D" w:rsidRDefault="00E5071D" w:rsidP="00E5071D">
            <w:pPr>
              <w:jc w:val="center"/>
              <w:rPr>
                <w:b/>
                <w:bCs/>
              </w:rPr>
            </w:pPr>
            <w:r w:rsidRPr="00E5071D">
              <w:rPr>
                <w:b/>
                <w:bCs/>
              </w:rPr>
              <w:t>4949</w:t>
            </w:r>
          </w:p>
        </w:tc>
        <w:tc>
          <w:tcPr>
            <w:tcW w:w="1430" w:type="pct"/>
            <w:vAlign w:val="center"/>
          </w:tcPr>
          <w:p w14:paraId="26A223E4" w14:textId="27D094F9" w:rsidR="00E5071D" w:rsidRPr="00270F51" w:rsidRDefault="00E5071D" w:rsidP="00E5071D">
            <w:pPr>
              <w:jc w:val="center"/>
            </w:pPr>
            <w:r>
              <w:rPr>
                <w:color w:val="000000"/>
              </w:rPr>
              <w:t>7425</w:t>
            </w:r>
          </w:p>
        </w:tc>
      </w:tr>
      <w:tr w:rsidR="00E5071D" w:rsidRPr="00270F51" w14:paraId="2F9D6107" w14:textId="77777777" w:rsidTr="00E5071D">
        <w:tc>
          <w:tcPr>
            <w:tcW w:w="1273" w:type="pct"/>
            <w:vAlign w:val="center"/>
          </w:tcPr>
          <w:p w14:paraId="1793735D" w14:textId="0FF64AD6" w:rsidR="00E5071D" w:rsidRDefault="00E5071D" w:rsidP="00E5071D">
            <w:pPr>
              <w:jc w:val="center"/>
              <w:rPr>
                <w:color w:val="000000"/>
              </w:rPr>
            </w:pPr>
            <w:r>
              <w:rPr>
                <w:color w:val="000000"/>
              </w:rPr>
              <w:t>27</w:t>
            </w:r>
          </w:p>
        </w:tc>
        <w:tc>
          <w:tcPr>
            <w:tcW w:w="2297" w:type="pct"/>
          </w:tcPr>
          <w:p w14:paraId="0EBD69E4" w14:textId="0FA81DEB" w:rsidR="00E5071D" w:rsidRPr="00E5071D" w:rsidRDefault="00E5071D" w:rsidP="00E5071D">
            <w:pPr>
              <w:jc w:val="center"/>
              <w:rPr>
                <w:b/>
                <w:bCs/>
              </w:rPr>
            </w:pPr>
            <w:r w:rsidRPr="00E5071D">
              <w:rPr>
                <w:b/>
                <w:bCs/>
              </w:rPr>
              <w:t>4999</w:t>
            </w:r>
          </w:p>
        </w:tc>
        <w:tc>
          <w:tcPr>
            <w:tcW w:w="1430" w:type="pct"/>
            <w:vAlign w:val="center"/>
          </w:tcPr>
          <w:p w14:paraId="1393FEA9" w14:textId="78B4D4DA" w:rsidR="00E5071D" w:rsidRPr="00270F51" w:rsidRDefault="00E5071D" w:rsidP="00E5071D">
            <w:pPr>
              <w:jc w:val="center"/>
            </w:pPr>
            <w:r>
              <w:rPr>
                <w:color w:val="000000"/>
              </w:rPr>
              <w:t>7579</w:t>
            </w:r>
          </w:p>
        </w:tc>
      </w:tr>
      <w:tr w:rsidR="00E5071D" w:rsidRPr="00270F51" w14:paraId="34101818" w14:textId="77777777" w:rsidTr="00E5071D">
        <w:tc>
          <w:tcPr>
            <w:tcW w:w="1273" w:type="pct"/>
            <w:vAlign w:val="center"/>
          </w:tcPr>
          <w:p w14:paraId="43A015E5" w14:textId="41A53E09" w:rsidR="00E5071D" w:rsidRDefault="00E5071D" w:rsidP="00E5071D">
            <w:pPr>
              <w:jc w:val="center"/>
              <w:rPr>
                <w:color w:val="000000"/>
              </w:rPr>
            </w:pPr>
            <w:r>
              <w:rPr>
                <w:color w:val="000000"/>
              </w:rPr>
              <w:t>28</w:t>
            </w:r>
          </w:p>
        </w:tc>
        <w:tc>
          <w:tcPr>
            <w:tcW w:w="2297" w:type="pct"/>
          </w:tcPr>
          <w:p w14:paraId="6F74CF8D" w14:textId="0F4A81E0" w:rsidR="00E5071D" w:rsidRPr="00E5071D" w:rsidRDefault="00E5071D" w:rsidP="00E5071D">
            <w:pPr>
              <w:jc w:val="center"/>
              <w:rPr>
                <w:b/>
                <w:bCs/>
              </w:rPr>
            </w:pPr>
            <w:r w:rsidRPr="00E5071D">
              <w:rPr>
                <w:b/>
                <w:bCs/>
              </w:rPr>
              <w:t>5039</w:t>
            </w:r>
          </w:p>
        </w:tc>
        <w:tc>
          <w:tcPr>
            <w:tcW w:w="1430" w:type="pct"/>
            <w:vAlign w:val="center"/>
          </w:tcPr>
          <w:p w14:paraId="6F4B3A7F" w14:textId="71789510" w:rsidR="00E5071D" w:rsidRPr="00270F51" w:rsidRDefault="00E5071D" w:rsidP="00E5071D">
            <w:pPr>
              <w:jc w:val="center"/>
            </w:pPr>
            <w:r>
              <w:rPr>
                <w:color w:val="000000"/>
              </w:rPr>
              <w:t>7759</w:t>
            </w:r>
          </w:p>
        </w:tc>
      </w:tr>
      <w:tr w:rsidR="00E5071D" w:rsidRPr="00270F51" w14:paraId="76E5E3DB" w14:textId="77777777" w:rsidTr="00E5071D">
        <w:tc>
          <w:tcPr>
            <w:tcW w:w="1273" w:type="pct"/>
            <w:vAlign w:val="center"/>
          </w:tcPr>
          <w:p w14:paraId="6879113B" w14:textId="5FA30BC3" w:rsidR="00E5071D" w:rsidRDefault="00E5071D" w:rsidP="00E5071D">
            <w:pPr>
              <w:jc w:val="center"/>
              <w:rPr>
                <w:color w:val="000000"/>
              </w:rPr>
            </w:pPr>
            <w:r>
              <w:rPr>
                <w:color w:val="000000"/>
              </w:rPr>
              <w:t>29</w:t>
            </w:r>
          </w:p>
        </w:tc>
        <w:tc>
          <w:tcPr>
            <w:tcW w:w="2297" w:type="pct"/>
          </w:tcPr>
          <w:p w14:paraId="0796ED56" w14:textId="3B87669A" w:rsidR="00E5071D" w:rsidRPr="00E5071D" w:rsidRDefault="00E5071D" w:rsidP="00E5071D">
            <w:pPr>
              <w:jc w:val="center"/>
              <w:rPr>
                <w:b/>
                <w:bCs/>
              </w:rPr>
            </w:pPr>
            <w:r w:rsidRPr="00E5071D">
              <w:rPr>
                <w:b/>
                <w:bCs/>
              </w:rPr>
              <w:t>5069</w:t>
            </w:r>
          </w:p>
        </w:tc>
        <w:tc>
          <w:tcPr>
            <w:tcW w:w="1430" w:type="pct"/>
            <w:vAlign w:val="center"/>
          </w:tcPr>
          <w:p w14:paraId="441BBB1B" w14:textId="338A7C4E" w:rsidR="00E5071D" w:rsidRPr="00270F51" w:rsidRDefault="00E5071D" w:rsidP="00E5071D">
            <w:pPr>
              <w:jc w:val="center"/>
            </w:pPr>
            <w:r>
              <w:rPr>
                <w:color w:val="000000"/>
              </w:rPr>
              <w:t>7930</w:t>
            </w:r>
          </w:p>
        </w:tc>
      </w:tr>
      <w:tr w:rsidR="00E5071D" w:rsidRPr="00270F51" w14:paraId="5219C5E3" w14:textId="77777777" w:rsidTr="00E5071D">
        <w:tc>
          <w:tcPr>
            <w:tcW w:w="1273" w:type="pct"/>
            <w:vAlign w:val="center"/>
          </w:tcPr>
          <w:p w14:paraId="6C633BB9" w14:textId="67116BC7" w:rsidR="00E5071D" w:rsidRDefault="00E5071D" w:rsidP="00E5071D">
            <w:pPr>
              <w:jc w:val="center"/>
              <w:rPr>
                <w:color w:val="000000"/>
              </w:rPr>
            </w:pPr>
            <w:r>
              <w:rPr>
                <w:color w:val="000000"/>
              </w:rPr>
              <w:t>30</w:t>
            </w:r>
          </w:p>
        </w:tc>
        <w:tc>
          <w:tcPr>
            <w:tcW w:w="2297" w:type="pct"/>
          </w:tcPr>
          <w:p w14:paraId="35F70917" w14:textId="38D0F766" w:rsidR="00E5071D" w:rsidRPr="00E5071D" w:rsidRDefault="00E5071D" w:rsidP="00E5071D">
            <w:pPr>
              <w:jc w:val="center"/>
              <w:rPr>
                <w:b/>
                <w:bCs/>
              </w:rPr>
            </w:pPr>
            <w:r w:rsidRPr="00E5071D">
              <w:rPr>
                <w:b/>
                <w:bCs/>
              </w:rPr>
              <w:t>5088</w:t>
            </w:r>
          </w:p>
        </w:tc>
        <w:tc>
          <w:tcPr>
            <w:tcW w:w="1430" w:type="pct"/>
            <w:vAlign w:val="center"/>
          </w:tcPr>
          <w:p w14:paraId="61248BF3" w14:textId="17923FC6" w:rsidR="00E5071D" w:rsidRPr="00270F51" w:rsidRDefault="00E5071D" w:rsidP="00E5071D">
            <w:pPr>
              <w:jc w:val="center"/>
            </w:pPr>
            <w:r>
              <w:rPr>
                <w:color w:val="000000"/>
              </w:rPr>
              <w:t>8095</w:t>
            </w:r>
          </w:p>
        </w:tc>
      </w:tr>
      <w:tr w:rsidR="00E5071D" w:rsidRPr="00270F51" w14:paraId="22D6EE93" w14:textId="77777777" w:rsidTr="00E5071D">
        <w:tc>
          <w:tcPr>
            <w:tcW w:w="1273" w:type="pct"/>
            <w:vAlign w:val="center"/>
          </w:tcPr>
          <w:p w14:paraId="45FDC095" w14:textId="1AA67189" w:rsidR="00E5071D" w:rsidRDefault="00E5071D" w:rsidP="00E5071D">
            <w:pPr>
              <w:jc w:val="center"/>
              <w:rPr>
                <w:color w:val="000000"/>
              </w:rPr>
            </w:pPr>
            <w:r>
              <w:rPr>
                <w:color w:val="000000"/>
              </w:rPr>
              <w:t>31</w:t>
            </w:r>
          </w:p>
        </w:tc>
        <w:tc>
          <w:tcPr>
            <w:tcW w:w="2297" w:type="pct"/>
          </w:tcPr>
          <w:p w14:paraId="32D1FFCD" w14:textId="7BF9CDB0" w:rsidR="00E5071D" w:rsidRPr="00E5071D" w:rsidRDefault="00E5071D" w:rsidP="00E5071D">
            <w:pPr>
              <w:jc w:val="center"/>
              <w:rPr>
                <w:b/>
                <w:bCs/>
              </w:rPr>
            </w:pPr>
            <w:r w:rsidRPr="00E5071D">
              <w:rPr>
                <w:b/>
                <w:bCs/>
              </w:rPr>
              <w:t>5137</w:t>
            </w:r>
          </w:p>
        </w:tc>
        <w:tc>
          <w:tcPr>
            <w:tcW w:w="1430" w:type="pct"/>
            <w:vAlign w:val="center"/>
          </w:tcPr>
          <w:p w14:paraId="3D4F35FD" w14:textId="58AA2665" w:rsidR="00E5071D" w:rsidRPr="00270F51" w:rsidRDefault="00E5071D" w:rsidP="00E5071D">
            <w:pPr>
              <w:jc w:val="center"/>
            </w:pPr>
            <w:r>
              <w:rPr>
                <w:color w:val="000000"/>
              </w:rPr>
              <w:t>8290</w:t>
            </w:r>
          </w:p>
        </w:tc>
      </w:tr>
      <w:tr w:rsidR="00E5071D" w:rsidRPr="00270F51" w14:paraId="62CF6A39" w14:textId="77777777" w:rsidTr="00E5071D">
        <w:tc>
          <w:tcPr>
            <w:tcW w:w="1273" w:type="pct"/>
            <w:vAlign w:val="center"/>
          </w:tcPr>
          <w:p w14:paraId="2A8B31B4" w14:textId="06B8150E" w:rsidR="00E5071D" w:rsidRDefault="00E5071D" w:rsidP="00E5071D">
            <w:pPr>
              <w:jc w:val="center"/>
              <w:rPr>
                <w:color w:val="000000"/>
              </w:rPr>
            </w:pPr>
            <w:r>
              <w:rPr>
                <w:color w:val="000000"/>
              </w:rPr>
              <w:t>32</w:t>
            </w:r>
          </w:p>
        </w:tc>
        <w:tc>
          <w:tcPr>
            <w:tcW w:w="2297" w:type="pct"/>
          </w:tcPr>
          <w:p w14:paraId="38FE97FD" w14:textId="3638E176" w:rsidR="00E5071D" w:rsidRPr="00E5071D" w:rsidRDefault="00E5071D" w:rsidP="00E5071D">
            <w:pPr>
              <w:jc w:val="center"/>
              <w:rPr>
                <w:b/>
                <w:bCs/>
              </w:rPr>
            </w:pPr>
            <w:r w:rsidRPr="00E5071D">
              <w:rPr>
                <w:b/>
                <w:bCs/>
              </w:rPr>
              <w:t>5179</w:t>
            </w:r>
          </w:p>
        </w:tc>
        <w:tc>
          <w:tcPr>
            <w:tcW w:w="1430" w:type="pct"/>
            <w:vAlign w:val="center"/>
          </w:tcPr>
          <w:p w14:paraId="1A199755" w14:textId="36C84D79" w:rsidR="00E5071D" w:rsidRPr="00270F51" w:rsidRDefault="00E5071D" w:rsidP="00E5071D">
            <w:pPr>
              <w:jc w:val="center"/>
            </w:pPr>
            <w:r>
              <w:rPr>
                <w:color w:val="000000"/>
              </w:rPr>
              <w:t>8441</w:t>
            </w:r>
          </w:p>
        </w:tc>
      </w:tr>
      <w:tr w:rsidR="00E5071D" w:rsidRPr="00270F51" w14:paraId="7E9D0D03" w14:textId="77777777" w:rsidTr="00E5071D">
        <w:tc>
          <w:tcPr>
            <w:tcW w:w="1273" w:type="pct"/>
            <w:vAlign w:val="center"/>
          </w:tcPr>
          <w:p w14:paraId="4A2AFE73" w14:textId="280D3A41" w:rsidR="00E5071D" w:rsidRDefault="00E5071D" w:rsidP="00E5071D">
            <w:pPr>
              <w:jc w:val="center"/>
              <w:rPr>
                <w:color w:val="000000"/>
              </w:rPr>
            </w:pPr>
            <w:r>
              <w:rPr>
                <w:color w:val="000000"/>
              </w:rPr>
              <w:t>33</w:t>
            </w:r>
          </w:p>
        </w:tc>
        <w:tc>
          <w:tcPr>
            <w:tcW w:w="2297" w:type="pct"/>
          </w:tcPr>
          <w:p w14:paraId="6E705146" w14:textId="69115ADB" w:rsidR="00E5071D" w:rsidRPr="00E5071D" w:rsidRDefault="00E5071D" w:rsidP="00E5071D">
            <w:pPr>
              <w:jc w:val="center"/>
              <w:rPr>
                <w:b/>
                <w:bCs/>
              </w:rPr>
            </w:pPr>
            <w:r w:rsidRPr="00E5071D">
              <w:rPr>
                <w:b/>
                <w:bCs/>
              </w:rPr>
              <w:t>5212</w:t>
            </w:r>
          </w:p>
        </w:tc>
        <w:tc>
          <w:tcPr>
            <w:tcW w:w="1430" w:type="pct"/>
            <w:vAlign w:val="center"/>
          </w:tcPr>
          <w:p w14:paraId="65EADFEA" w14:textId="2DE3646A" w:rsidR="00E5071D" w:rsidRPr="00270F51" w:rsidRDefault="00E5071D" w:rsidP="00E5071D">
            <w:pPr>
              <w:jc w:val="center"/>
            </w:pPr>
            <w:r>
              <w:rPr>
                <w:color w:val="000000"/>
              </w:rPr>
              <w:t>8625</w:t>
            </w:r>
          </w:p>
        </w:tc>
      </w:tr>
      <w:tr w:rsidR="00E5071D" w:rsidRPr="00270F51" w14:paraId="43AF994B" w14:textId="77777777" w:rsidTr="00E5071D">
        <w:tc>
          <w:tcPr>
            <w:tcW w:w="1273" w:type="pct"/>
            <w:vAlign w:val="center"/>
          </w:tcPr>
          <w:p w14:paraId="6A0939B4" w14:textId="0E7A9B71" w:rsidR="00E5071D" w:rsidRDefault="00E5071D" w:rsidP="00E5071D">
            <w:pPr>
              <w:jc w:val="center"/>
              <w:rPr>
                <w:color w:val="000000"/>
              </w:rPr>
            </w:pPr>
            <w:r>
              <w:rPr>
                <w:color w:val="000000"/>
              </w:rPr>
              <w:t>34</w:t>
            </w:r>
          </w:p>
        </w:tc>
        <w:tc>
          <w:tcPr>
            <w:tcW w:w="2297" w:type="pct"/>
          </w:tcPr>
          <w:p w14:paraId="7EF793EA" w14:textId="259E1A1B" w:rsidR="00E5071D" w:rsidRPr="00E5071D" w:rsidRDefault="00E5071D" w:rsidP="00E5071D">
            <w:pPr>
              <w:jc w:val="center"/>
              <w:rPr>
                <w:b/>
                <w:bCs/>
              </w:rPr>
            </w:pPr>
            <w:r w:rsidRPr="00E5071D">
              <w:rPr>
                <w:b/>
                <w:bCs/>
              </w:rPr>
              <w:t>5239</w:t>
            </w:r>
          </w:p>
        </w:tc>
        <w:tc>
          <w:tcPr>
            <w:tcW w:w="1430" w:type="pct"/>
            <w:vAlign w:val="center"/>
          </w:tcPr>
          <w:p w14:paraId="7AF27CED" w14:textId="453446C2" w:rsidR="00E5071D" w:rsidRPr="00270F51" w:rsidRDefault="00E5071D" w:rsidP="00E5071D">
            <w:pPr>
              <w:jc w:val="center"/>
            </w:pPr>
            <w:r>
              <w:rPr>
                <w:color w:val="000000"/>
              </w:rPr>
              <w:t>8763</w:t>
            </w:r>
          </w:p>
        </w:tc>
      </w:tr>
      <w:tr w:rsidR="00E5071D" w:rsidRPr="00270F51" w14:paraId="0C895D1F" w14:textId="77777777" w:rsidTr="00E5071D">
        <w:tc>
          <w:tcPr>
            <w:tcW w:w="1273" w:type="pct"/>
            <w:vAlign w:val="center"/>
          </w:tcPr>
          <w:p w14:paraId="42989C33" w14:textId="6A4B2CD7" w:rsidR="00E5071D" w:rsidRDefault="00E5071D" w:rsidP="00E5071D">
            <w:pPr>
              <w:jc w:val="center"/>
              <w:rPr>
                <w:color w:val="000000"/>
              </w:rPr>
            </w:pPr>
            <w:r>
              <w:rPr>
                <w:color w:val="000000"/>
              </w:rPr>
              <w:t>35</w:t>
            </w:r>
          </w:p>
        </w:tc>
        <w:tc>
          <w:tcPr>
            <w:tcW w:w="2297" w:type="pct"/>
          </w:tcPr>
          <w:p w14:paraId="73AD3514" w14:textId="2A677031" w:rsidR="00E5071D" w:rsidRPr="00E5071D" w:rsidRDefault="00E5071D" w:rsidP="00E5071D">
            <w:pPr>
              <w:jc w:val="center"/>
              <w:rPr>
                <w:b/>
                <w:bCs/>
              </w:rPr>
            </w:pPr>
            <w:r w:rsidRPr="00E5071D">
              <w:rPr>
                <w:b/>
                <w:bCs/>
              </w:rPr>
              <w:t>5257</w:t>
            </w:r>
          </w:p>
        </w:tc>
        <w:tc>
          <w:tcPr>
            <w:tcW w:w="1430" w:type="pct"/>
            <w:vAlign w:val="center"/>
          </w:tcPr>
          <w:p w14:paraId="56DA3753" w14:textId="68BAC1A1" w:rsidR="00E5071D" w:rsidRPr="00270F51" w:rsidRDefault="00E5071D" w:rsidP="00E5071D">
            <w:pPr>
              <w:jc w:val="center"/>
            </w:pPr>
            <w:r>
              <w:rPr>
                <w:color w:val="000000"/>
              </w:rPr>
              <w:t>8936</w:t>
            </w:r>
          </w:p>
        </w:tc>
      </w:tr>
      <w:tr w:rsidR="00E5071D" w:rsidRPr="00270F51" w14:paraId="5C36B8E1" w14:textId="77777777" w:rsidTr="00E5071D">
        <w:tc>
          <w:tcPr>
            <w:tcW w:w="1273" w:type="pct"/>
            <w:vAlign w:val="center"/>
          </w:tcPr>
          <w:p w14:paraId="0CC62C4E" w14:textId="3A90B117" w:rsidR="00E5071D" w:rsidRDefault="00E5071D" w:rsidP="00E5071D">
            <w:pPr>
              <w:jc w:val="center"/>
              <w:rPr>
                <w:color w:val="000000"/>
              </w:rPr>
            </w:pPr>
            <w:r>
              <w:rPr>
                <w:color w:val="000000"/>
              </w:rPr>
              <w:t>36</w:t>
            </w:r>
          </w:p>
        </w:tc>
        <w:tc>
          <w:tcPr>
            <w:tcW w:w="2297" w:type="pct"/>
          </w:tcPr>
          <w:p w14:paraId="299E6F19" w14:textId="0AE48D44" w:rsidR="00E5071D" w:rsidRPr="00E5071D" w:rsidRDefault="00E5071D" w:rsidP="00E5071D">
            <w:pPr>
              <w:jc w:val="center"/>
              <w:rPr>
                <w:b/>
                <w:bCs/>
              </w:rPr>
            </w:pPr>
            <w:r w:rsidRPr="00E5071D">
              <w:rPr>
                <w:b/>
                <w:bCs/>
              </w:rPr>
              <w:t>5314</w:t>
            </w:r>
          </w:p>
        </w:tc>
        <w:tc>
          <w:tcPr>
            <w:tcW w:w="1430" w:type="pct"/>
            <w:vAlign w:val="center"/>
          </w:tcPr>
          <w:p w14:paraId="3E18E5DA" w14:textId="1B8FEBE5" w:rsidR="00E5071D" w:rsidRPr="00270F51" w:rsidRDefault="00E5071D" w:rsidP="00E5071D">
            <w:pPr>
              <w:jc w:val="center"/>
            </w:pPr>
            <w:r>
              <w:rPr>
                <w:color w:val="000000"/>
              </w:rPr>
              <w:t>9104</w:t>
            </w:r>
          </w:p>
        </w:tc>
      </w:tr>
      <w:tr w:rsidR="00E5071D" w:rsidRPr="00270F51" w14:paraId="05BC8339" w14:textId="77777777" w:rsidTr="00E5071D">
        <w:tc>
          <w:tcPr>
            <w:tcW w:w="1273" w:type="pct"/>
            <w:vAlign w:val="center"/>
          </w:tcPr>
          <w:p w14:paraId="3A5F8407" w14:textId="6B8BB212" w:rsidR="00E5071D" w:rsidRDefault="00E5071D" w:rsidP="00E5071D">
            <w:pPr>
              <w:jc w:val="center"/>
              <w:rPr>
                <w:color w:val="000000"/>
              </w:rPr>
            </w:pPr>
            <w:r>
              <w:rPr>
                <w:color w:val="000000"/>
              </w:rPr>
              <w:t>37</w:t>
            </w:r>
          </w:p>
        </w:tc>
        <w:tc>
          <w:tcPr>
            <w:tcW w:w="2297" w:type="pct"/>
          </w:tcPr>
          <w:p w14:paraId="7D58D6C8" w14:textId="7F8D4865" w:rsidR="00E5071D" w:rsidRPr="00E5071D" w:rsidRDefault="00E5071D" w:rsidP="00E5071D">
            <w:pPr>
              <w:jc w:val="center"/>
              <w:rPr>
                <w:b/>
                <w:bCs/>
              </w:rPr>
            </w:pPr>
            <w:r w:rsidRPr="00E5071D">
              <w:rPr>
                <w:b/>
                <w:bCs/>
              </w:rPr>
              <w:t>5317</w:t>
            </w:r>
          </w:p>
        </w:tc>
        <w:tc>
          <w:tcPr>
            <w:tcW w:w="1430" w:type="pct"/>
            <w:vAlign w:val="center"/>
          </w:tcPr>
          <w:p w14:paraId="5434B97B" w14:textId="2C371448" w:rsidR="00E5071D" w:rsidRPr="00270F51" w:rsidRDefault="00E5071D" w:rsidP="00E5071D">
            <w:pPr>
              <w:jc w:val="center"/>
            </w:pPr>
            <w:r>
              <w:rPr>
                <w:color w:val="000000"/>
              </w:rPr>
              <w:t>9223</w:t>
            </w:r>
          </w:p>
        </w:tc>
      </w:tr>
      <w:tr w:rsidR="00E5071D" w:rsidRPr="00270F51" w14:paraId="2137A325" w14:textId="77777777" w:rsidTr="00E5071D">
        <w:tc>
          <w:tcPr>
            <w:tcW w:w="1273" w:type="pct"/>
            <w:vAlign w:val="center"/>
          </w:tcPr>
          <w:p w14:paraId="2C02C586" w14:textId="2B6A0223" w:rsidR="00E5071D" w:rsidRDefault="00E5071D" w:rsidP="00E5071D">
            <w:pPr>
              <w:jc w:val="center"/>
              <w:rPr>
                <w:color w:val="000000"/>
              </w:rPr>
            </w:pPr>
            <w:r>
              <w:rPr>
                <w:color w:val="000000"/>
              </w:rPr>
              <w:t>38</w:t>
            </w:r>
          </w:p>
        </w:tc>
        <w:tc>
          <w:tcPr>
            <w:tcW w:w="2297" w:type="pct"/>
          </w:tcPr>
          <w:p w14:paraId="016078C8" w14:textId="6E642188" w:rsidR="00E5071D" w:rsidRPr="00E5071D" w:rsidRDefault="00E5071D" w:rsidP="00E5071D">
            <w:pPr>
              <w:jc w:val="center"/>
              <w:rPr>
                <w:b/>
                <w:bCs/>
              </w:rPr>
            </w:pPr>
            <w:r w:rsidRPr="00E5071D">
              <w:rPr>
                <w:b/>
                <w:bCs/>
              </w:rPr>
              <w:t>5363</w:t>
            </w:r>
          </w:p>
        </w:tc>
        <w:tc>
          <w:tcPr>
            <w:tcW w:w="1430" w:type="pct"/>
            <w:vAlign w:val="center"/>
          </w:tcPr>
          <w:p w14:paraId="6D062EA0" w14:textId="73BC47B5" w:rsidR="00E5071D" w:rsidRPr="00270F51" w:rsidRDefault="00E5071D" w:rsidP="00E5071D">
            <w:pPr>
              <w:jc w:val="center"/>
            </w:pPr>
            <w:r>
              <w:rPr>
                <w:color w:val="000000"/>
              </w:rPr>
              <w:t>9380</w:t>
            </w:r>
          </w:p>
        </w:tc>
      </w:tr>
      <w:tr w:rsidR="00E5071D" w:rsidRPr="00270F51" w14:paraId="2BDD8DD7" w14:textId="77777777" w:rsidTr="00E5071D">
        <w:tc>
          <w:tcPr>
            <w:tcW w:w="1273" w:type="pct"/>
            <w:vAlign w:val="center"/>
          </w:tcPr>
          <w:p w14:paraId="6E7A7A8F" w14:textId="76820D4B" w:rsidR="00E5071D" w:rsidRDefault="00E5071D" w:rsidP="00E5071D">
            <w:pPr>
              <w:jc w:val="center"/>
              <w:rPr>
                <w:color w:val="000000"/>
              </w:rPr>
            </w:pPr>
            <w:r>
              <w:rPr>
                <w:color w:val="000000"/>
              </w:rPr>
              <w:t>39</w:t>
            </w:r>
          </w:p>
        </w:tc>
        <w:tc>
          <w:tcPr>
            <w:tcW w:w="2297" w:type="pct"/>
          </w:tcPr>
          <w:p w14:paraId="6BBCC206" w14:textId="3C307F3E" w:rsidR="00E5071D" w:rsidRPr="00E5071D" w:rsidRDefault="00E5071D" w:rsidP="00E5071D">
            <w:pPr>
              <w:jc w:val="center"/>
              <w:rPr>
                <w:b/>
                <w:bCs/>
              </w:rPr>
            </w:pPr>
            <w:r w:rsidRPr="00E5071D">
              <w:rPr>
                <w:b/>
                <w:bCs/>
              </w:rPr>
              <w:t>5402</w:t>
            </w:r>
          </w:p>
        </w:tc>
        <w:tc>
          <w:tcPr>
            <w:tcW w:w="1430" w:type="pct"/>
            <w:vAlign w:val="center"/>
          </w:tcPr>
          <w:p w14:paraId="436C469B" w14:textId="22C61DC1" w:rsidR="00E5071D" w:rsidRPr="00270F51" w:rsidRDefault="00E5071D" w:rsidP="00E5071D">
            <w:pPr>
              <w:jc w:val="center"/>
            </w:pPr>
            <w:r>
              <w:rPr>
                <w:color w:val="000000"/>
              </w:rPr>
              <w:t>9532</w:t>
            </w:r>
          </w:p>
        </w:tc>
      </w:tr>
      <w:tr w:rsidR="00E5071D" w:rsidRPr="00270F51" w14:paraId="014EF729" w14:textId="77777777" w:rsidTr="00E5071D">
        <w:tc>
          <w:tcPr>
            <w:tcW w:w="1273" w:type="pct"/>
            <w:vAlign w:val="center"/>
          </w:tcPr>
          <w:p w14:paraId="6D97294D" w14:textId="40750CF9" w:rsidR="00E5071D" w:rsidRDefault="00E5071D" w:rsidP="00E5071D">
            <w:pPr>
              <w:jc w:val="center"/>
              <w:rPr>
                <w:color w:val="000000"/>
              </w:rPr>
            </w:pPr>
            <w:r>
              <w:rPr>
                <w:color w:val="000000"/>
              </w:rPr>
              <w:t>40</w:t>
            </w:r>
          </w:p>
        </w:tc>
        <w:tc>
          <w:tcPr>
            <w:tcW w:w="2297" w:type="pct"/>
          </w:tcPr>
          <w:p w14:paraId="5B1851A7" w14:textId="468DF551" w:rsidR="00E5071D" w:rsidRPr="00E5071D" w:rsidRDefault="00E5071D" w:rsidP="00E5071D">
            <w:pPr>
              <w:jc w:val="center"/>
              <w:rPr>
                <w:b/>
                <w:bCs/>
              </w:rPr>
            </w:pPr>
            <w:r w:rsidRPr="00E5071D">
              <w:rPr>
                <w:b/>
                <w:bCs/>
              </w:rPr>
              <w:t>5386</w:t>
            </w:r>
          </w:p>
        </w:tc>
        <w:tc>
          <w:tcPr>
            <w:tcW w:w="1430" w:type="pct"/>
            <w:vAlign w:val="center"/>
          </w:tcPr>
          <w:p w14:paraId="4F01560C" w14:textId="4AA6C779" w:rsidR="00E5071D" w:rsidRPr="00270F51" w:rsidRDefault="00E5071D" w:rsidP="00E5071D">
            <w:pPr>
              <w:jc w:val="center"/>
            </w:pPr>
            <w:r>
              <w:rPr>
                <w:color w:val="000000"/>
              </w:rPr>
              <w:t>9680</w:t>
            </w:r>
          </w:p>
        </w:tc>
      </w:tr>
      <w:tr w:rsidR="00E5071D" w:rsidRPr="00270F51" w14:paraId="7C31339F" w14:textId="77777777" w:rsidTr="00E5071D">
        <w:tc>
          <w:tcPr>
            <w:tcW w:w="1273" w:type="pct"/>
            <w:vAlign w:val="center"/>
          </w:tcPr>
          <w:p w14:paraId="29036F80" w14:textId="235CE1FB" w:rsidR="00E5071D" w:rsidRPr="00270F51" w:rsidRDefault="00E5071D" w:rsidP="00E5071D">
            <w:pPr>
              <w:jc w:val="center"/>
            </w:pPr>
            <w:r>
              <w:rPr>
                <w:color w:val="000000"/>
              </w:rPr>
              <w:t>41</w:t>
            </w:r>
          </w:p>
        </w:tc>
        <w:tc>
          <w:tcPr>
            <w:tcW w:w="2297" w:type="pct"/>
          </w:tcPr>
          <w:p w14:paraId="03D943BE" w14:textId="1D89107F" w:rsidR="00E5071D" w:rsidRPr="00E5071D" w:rsidRDefault="00E5071D" w:rsidP="00E5071D">
            <w:pPr>
              <w:jc w:val="center"/>
              <w:rPr>
                <w:b/>
                <w:bCs/>
              </w:rPr>
            </w:pPr>
            <w:r w:rsidRPr="00E5071D">
              <w:rPr>
                <w:b/>
                <w:bCs/>
              </w:rPr>
              <w:t>5414</w:t>
            </w:r>
          </w:p>
        </w:tc>
        <w:tc>
          <w:tcPr>
            <w:tcW w:w="1430" w:type="pct"/>
            <w:vAlign w:val="center"/>
          </w:tcPr>
          <w:p w14:paraId="41087304" w14:textId="69E19326" w:rsidR="00E5071D" w:rsidRPr="00270F51" w:rsidRDefault="00E5071D" w:rsidP="00E5071D">
            <w:pPr>
              <w:jc w:val="center"/>
            </w:pPr>
            <w:r>
              <w:rPr>
                <w:color w:val="000000"/>
              </w:rPr>
              <w:t>9872</w:t>
            </w:r>
          </w:p>
        </w:tc>
      </w:tr>
      <w:tr w:rsidR="00E5071D" w:rsidRPr="00270F51" w14:paraId="6A349CFA" w14:textId="77777777" w:rsidTr="00E5071D">
        <w:tc>
          <w:tcPr>
            <w:tcW w:w="1273" w:type="pct"/>
            <w:vAlign w:val="center"/>
          </w:tcPr>
          <w:p w14:paraId="06964C6F" w14:textId="7123AB4E" w:rsidR="00E5071D" w:rsidRPr="00270F51" w:rsidRDefault="00E5071D" w:rsidP="00E5071D">
            <w:pPr>
              <w:jc w:val="center"/>
            </w:pPr>
            <w:r>
              <w:rPr>
                <w:color w:val="000000"/>
              </w:rPr>
              <w:t>42</w:t>
            </w:r>
          </w:p>
        </w:tc>
        <w:tc>
          <w:tcPr>
            <w:tcW w:w="2297" w:type="pct"/>
          </w:tcPr>
          <w:p w14:paraId="4EFEE091" w14:textId="2128781A" w:rsidR="00E5071D" w:rsidRPr="00E5071D" w:rsidRDefault="00E5071D" w:rsidP="00E5071D">
            <w:pPr>
              <w:jc w:val="center"/>
              <w:rPr>
                <w:b/>
                <w:bCs/>
              </w:rPr>
            </w:pPr>
            <w:r w:rsidRPr="00E5071D">
              <w:rPr>
                <w:b/>
                <w:bCs/>
              </w:rPr>
              <w:t>5438</w:t>
            </w:r>
          </w:p>
        </w:tc>
        <w:tc>
          <w:tcPr>
            <w:tcW w:w="1430" w:type="pct"/>
            <w:vAlign w:val="center"/>
          </w:tcPr>
          <w:p w14:paraId="22F9F4E4" w14:textId="2309F5F3" w:rsidR="00E5071D" w:rsidRPr="00270F51" w:rsidRDefault="00E5071D" w:rsidP="00E5071D">
            <w:pPr>
              <w:jc w:val="center"/>
            </w:pPr>
            <w:r>
              <w:rPr>
                <w:color w:val="000000"/>
              </w:rPr>
              <w:t>10012</w:t>
            </w:r>
          </w:p>
        </w:tc>
      </w:tr>
      <w:tr w:rsidR="00E5071D" w:rsidRPr="00270F51" w14:paraId="6E0E719C" w14:textId="77777777" w:rsidTr="00E5071D">
        <w:tc>
          <w:tcPr>
            <w:tcW w:w="1273" w:type="pct"/>
            <w:vAlign w:val="center"/>
          </w:tcPr>
          <w:p w14:paraId="7F770DF7" w14:textId="507F8ED7" w:rsidR="00E5071D" w:rsidRPr="00270F51" w:rsidRDefault="00E5071D" w:rsidP="00E5071D">
            <w:pPr>
              <w:jc w:val="center"/>
            </w:pPr>
            <w:r>
              <w:rPr>
                <w:color w:val="000000"/>
              </w:rPr>
              <w:t>43</w:t>
            </w:r>
          </w:p>
        </w:tc>
        <w:tc>
          <w:tcPr>
            <w:tcW w:w="2297" w:type="pct"/>
          </w:tcPr>
          <w:p w14:paraId="155FB332" w14:textId="6004F908" w:rsidR="00E5071D" w:rsidRPr="00E5071D" w:rsidRDefault="00E5071D" w:rsidP="00E5071D">
            <w:pPr>
              <w:jc w:val="center"/>
              <w:rPr>
                <w:b/>
                <w:bCs/>
              </w:rPr>
            </w:pPr>
            <w:r w:rsidRPr="00E5071D">
              <w:rPr>
                <w:b/>
                <w:bCs/>
              </w:rPr>
              <w:t>5512</w:t>
            </w:r>
          </w:p>
        </w:tc>
        <w:tc>
          <w:tcPr>
            <w:tcW w:w="1430" w:type="pct"/>
            <w:vAlign w:val="center"/>
          </w:tcPr>
          <w:p w14:paraId="136A3F63" w14:textId="216EF661" w:rsidR="00E5071D" w:rsidRPr="00270F51" w:rsidRDefault="00E5071D" w:rsidP="00E5071D">
            <w:pPr>
              <w:jc w:val="center"/>
            </w:pPr>
            <w:r>
              <w:rPr>
                <w:color w:val="000000"/>
              </w:rPr>
              <w:t>10146</w:t>
            </w:r>
          </w:p>
        </w:tc>
      </w:tr>
      <w:tr w:rsidR="00E5071D" w:rsidRPr="00270F51" w14:paraId="5DFCC44D" w14:textId="77777777" w:rsidTr="00E5071D">
        <w:tc>
          <w:tcPr>
            <w:tcW w:w="1273" w:type="pct"/>
            <w:vAlign w:val="center"/>
          </w:tcPr>
          <w:p w14:paraId="3B2953CD" w14:textId="64D53090" w:rsidR="00E5071D" w:rsidRPr="00270F51" w:rsidRDefault="00E5071D" w:rsidP="00E5071D">
            <w:pPr>
              <w:jc w:val="center"/>
            </w:pPr>
            <w:r>
              <w:rPr>
                <w:color w:val="000000"/>
              </w:rPr>
              <w:t>44</w:t>
            </w:r>
          </w:p>
        </w:tc>
        <w:tc>
          <w:tcPr>
            <w:tcW w:w="2297" w:type="pct"/>
          </w:tcPr>
          <w:p w14:paraId="3B80A921" w14:textId="095D3080" w:rsidR="00E5071D" w:rsidRPr="00E5071D" w:rsidRDefault="00E5071D" w:rsidP="00E5071D">
            <w:pPr>
              <w:jc w:val="center"/>
              <w:rPr>
                <w:b/>
                <w:bCs/>
              </w:rPr>
            </w:pPr>
            <w:r w:rsidRPr="00E5071D">
              <w:rPr>
                <w:b/>
                <w:bCs/>
              </w:rPr>
              <w:t>5525</w:t>
            </w:r>
          </w:p>
        </w:tc>
        <w:tc>
          <w:tcPr>
            <w:tcW w:w="1430" w:type="pct"/>
            <w:vAlign w:val="center"/>
          </w:tcPr>
          <w:p w14:paraId="51E51FAB" w14:textId="2B04AB7B" w:rsidR="00E5071D" w:rsidRPr="00270F51" w:rsidRDefault="00E5071D" w:rsidP="00E5071D">
            <w:pPr>
              <w:jc w:val="center"/>
            </w:pPr>
            <w:r>
              <w:rPr>
                <w:color w:val="000000"/>
              </w:rPr>
              <w:t>10275</w:t>
            </w:r>
          </w:p>
        </w:tc>
      </w:tr>
      <w:tr w:rsidR="00E5071D" w:rsidRPr="00270F51" w14:paraId="31D1E088" w14:textId="77777777" w:rsidTr="00E5071D">
        <w:tc>
          <w:tcPr>
            <w:tcW w:w="1273" w:type="pct"/>
            <w:vAlign w:val="center"/>
          </w:tcPr>
          <w:p w14:paraId="357F3CDF" w14:textId="5B4E900E" w:rsidR="00E5071D" w:rsidRDefault="00E5071D" w:rsidP="00E5071D">
            <w:pPr>
              <w:jc w:val="center"/>
              <w:rPr>
                <w:color w:val="000000"/>
              </w:rPr>
            </w:pPr>
            <w:r>
              <w:rPr>
                <w:color w:val="000000"/>
              </w:rPr>
              <w:t>45</w:t>
            </w:r>
          </w:p>
        </w:tc>
        <w:tc>
          <w:tcPr>
            <w:tcW w:w="2297" w:type="pct"/>
          </w:tcPr>
          <w:p w14:paraId="6D4F0B14" w14:textId="3633F082" w:rsidR="00E5071D" w:rsidRPr="00E5071D" w:rsidRDefault="00E5071D" w:rsidP="00E5071D">
            <w:pPr>
              <w:jc w:val="center"/>
              <w:rPr>
                <w:b/>
                <w:bCs/>
              </w:rPr>
            </w:pPr>
            <w:r w:rsidRPr="00E5071D">
              <w:rPr>
                <w:b/>
                <w:bCs/>
              </w:rPr>
              <w:t>5535</w:t>
            </w:r>
          </w:p>
        </w:tc>
        <w:tc>
          <w:tcPr>
            <w:tcW w:w="1430" w:type="pct"/>
            <w:vAlign w:val="center"/>
          </w:tcPr>
          <w:p w14:paraId="0C68F6D4" w14:textId="32CA1925" w:rsidR="00E5071D" w:rsidRPr="00270F51" w:rsidRDefault="00E5071D" w:rsidP="00E5071D">
            <w:pPr>
              <w:jc w:val="center"/>
            </w:pPr>
            <w:r>
              <w:rPr>
                <w:color w:val="000000"/>
              </w:rPr>
              <w:t>10454</w:t>
            </w:r>
          </w:p>
        </w:tc>
      </w:tr>
      <w:tr w:rsidR="00E5071D" w:rsidRPr="00270F51" w14:paraId="167539A4" w14:textId="77777777" w:rsidTr="00E5071D">
        <w:tc>
          <w:tcPr>
            <w:tcW w:w="1273" w:type="pct"/>
            <w:vAlign w:val="center"/>
          </w:tcPr>
          <w:p w14:paraId="3FE8018F" w14:textId="6064963F" w:rsidR="00E5071D" w:rsidRDefault="00E5071D" w:rsidP="00E5071D">
            <w:pPr>
              <w:jc w:val="center"/>
              <w:rPr>
                <w:color w:val="000000"/>
              </w:rPr>
            </w:pPr>
            <w:r>
              <w:rPr>
                <w:color w:val="000000"/>
              </w:rPr>
              <w:t>46</w:t>
            </w:r>
          </w:p>
        </w:tc>
        <w:tc>
          <w:tcPr>
            <w:tcW w:w="2297" w:type="pct"/>
          </w:tcPr>
          <w:p w14:paraId="42909DF9" w14:textId="4604FA44" w:rsidR="00E5071D" w:rsidRPr="00E5071D" w:rsidRDefault="00E5071D" w:rsidP="00E5071D">
            <w:pPr>
              <w:jc w:val="center"/>
              <w:rPr>
                <w:b/>
                <w:bCs/>
              </w:rPr>
            </w:pPr>
            <w:r w:rsidRPr="00E5071D">
              <w:rPr>
                <w:b/>
                <w:bCs/>
              </w:rPr>
              <w:t>5538</w:t>
            </w:r>
          </w:p>
        </w:tc>
        <w:tc>
          <w:tcPr>
            <w:tcW w:w="1430" w:type="pct"/>
            <w:vAlign w:val="center"/>
          </w:tcPr>
          <w:p w14:paraId="4109224A" w14:textId="6A703673" w:rsidR="00E5071D" w:rsidRPr="00270F51" w:rsidRDefault="00E5071D" w:rsidP="00E5071D">
            <w:pPr>
              <w:jc w:val="center"/>
            </w:pPr>
            <w:r>
              <w:rPr>
                <w:color w:val="000000"/>
              </w:rPr>
              <w:t>10575</w:t>
            </w:r>
          </w:p>
        </w:tc>
      </w:tr>
      <w:tr w:rsidR="00E5071D" w:rsidRPr="00270F51" w14:paraId="13384FB8" w14:textId="77777777" w:rsidTr="00E5071D">
        <w:tc>
          <w:tcPr>
            <w:tcW w:w="1273" w:type="pct"/>
            <w:vAlign w:val="center"/>
          </w:tcPr>
          <w:p w14:paraId="542CFE66" w14:textId="575963D7" w:rsidR="00E5071D" w:rsidRDefault="00E5071D" w:rsidP="00E5071D">
            <w:pPr>
              <w:jc w:val="center"/>
              <w:rPr>
                <w:color w:val="000000"/>
              </w:rPr>
            </w:pPr>
            <w:r>
              <w:rPr>
                <w:color w:val="000000"/>
              </w:rPr>
              <w:t>47</w:t>
            </w:r>
          </w:p>
        </w:tc>
        <w:tc>
          <w:tcPr>
            <w:tcW w:w="2297" w:type="pct"/>
          </w:tcPr>
          <w:p w14:paraId="5D287D6C" w14:textId="338977DE" w:rsidR="00E5071D" w:rsidRPr="00E5071D" w:rsidRDefault="00E5071D" w:rsidP="00E5071D">
            <w:pPr>
              <w:jc w:val="center"/>
              <w:rPr>
                <w:b/>
                <w:bCs/>
              </w:rPr>
            </w:pPr>
            <w:r w:rsidRPr="00E5071D">
              <w:rPr>
                <w:b/>
                <w:bCs/>
              </w:rPr>
              <w:t>5598</w:t>
            </w:r>
          </w:p>
        </w:tc>
        <w:tc>
          <w:tcPr>
            <w:tcW w:w="1430" w:type="pct"/>
            <w:vAlign w:val="center"/>
          </w:tcPr>
          <w:p w14:paraId="7560876D" w14:textId="6EAC146E" w:rsidR="00E5071D" w:rsidRPr="00270F51" w:rsidRDefault="00E5071D" w:rsidP="00E5071D">
            <w:pPr>
              <w:jc w:val="center"/>
            </w:pPr>
            <w:r>
              <w:rPr>
                <w:color w:val="000000"/>
              </w:rPr>
              <w:t>10748</w:t>
            </w:r>
          </w:p>
        </w:tc>
      </w:tr>
      <w:tr w:rsidR="00E5071D" w:rsidRPr="00270F51" w14:paraId="5955B62D" w14:textId="77777777" w:rsidTr="00E5071D">
        <w:tc>
          <w:tcPr>
            <w:tcW w:w="1273" w:type="pct"/>
            <w:vAlign w:val="center"/>
          </w:tcPr>
          <w:p w14:paraId="6B531C4D" w14:textId="401EA5BF" w:rsidR="00E5071D" w:rsidRDefault="00E5071D" w:rsidP="00E5071D">
            <w:pPr>
              <w:jc w:val="center"/>
              <w:rPr>
                <w:color w:val="000000"/>
              </w:rPr>
            </w:pPr>
            <w:r>
              <w:rPr>
                <w:color w:val="000000"/>
              </w:rPr>
              <w:t>48</w:t>
            </w:r>
          </w:p>
        </w:tc>
        <w:tc>
          <w:tcPr>
            <w:tcW w:w="2297" w:type="pct"/>
          </w:tcPr>
          <w:p w14:paraId="6E71A923" w14:textId="3F7405A4" w:rsidR="00E5071D" w:rsidRPr="00E5071D" w:rsidRDefault="00E5071D" w:rsidP="00E5071D">
            <w:pPr>
              <w:jc w:val="center"/>
              <w:rPr>
                <w:b/>
                <w:bCs/>
              </w:rPr>
            </w:pPr>
            <w:r w:rsidRPr="00E5071D">
              <w:rPr>
                <w:b/>
                <w:bCs/>
              </w:rPr>
              <w:t>5593</w:t>
            </w:r>
          </w:p>
        </w:tc>
        <w:tc>
          <w:tcPr>
            <w:tcW w:w="1430" w:type="pct"/>
            <w:vAlign w:val="center"/>
          </w:tcPr>
          <w:p w14:paraId="1972849A" w14:textId="4F63C002" w:rsidR="00E5071D" w:rsidRPr="00270F51" w:rsidRDefault="00E5071D" w:rsidP="00E5071D">
            <w:pPr>
              <w:jc w:val="center"/>
            </w:pPr>
            <w:r>
              <w:rPr>
                <w:color w:val="000000"/>
              </w:rPr>
              <w:t>10861</w:t>
            </w:r>
          </w:p>
        </w:tc>
      </w:tr>
      <w:tr w:rsidR="00E5071D" w:rsidRPr="00270F51" w14:paraId="28159BC5" w14:textId="77777777" w:rsidTr="00E5071D">
        <w:tc>
          <w:tcPr>
            <w:tcW w:w="1273" w:type="pct"/>
            <w:vAlign w:val="center"/>
          </w:tcPr>
          <w:p w14:paraId="50621A2F" w14:textId="2BA8A5C7" w:rsidR="00E5071D" w:rsidRDefault="00E5071D" w:rsidP="00E5071D">
            <w:pPr>
              <w:jc w:val="center"/>
              <w:rPr>
                <w:color w:val="000000"/>
              </w:rPr>
            </w:pPr>
            <w:r>
              <w:rPr>
                <w:color w:val="000000"/>
              </w:rPr>
              <w:t>49</w:t>
            </w:r>
          </w:p>
        </w:tc>
        <w:tc>
          <w:tcPr>
            <w:tcW w:w="2297" w:type="pct"/>
          </w:tcPr>
          <w:p w14:paraId="5E934B26" w14:textId="49578C7D" w:rsidR="00E5071D" w:rsidRPr="00E5071D" w:rsidRDefault="00E5071D" w:rsidP="00E5071D">
            <w:pPr>
              <w:jc w:val="center"/>
              <w:rPr>
                <w:b/>
                <w:bCs/>
              </w:rPr>
            </w:pPr>
            <w:r w:rsidRPr="00E5071D">
              <w:rPr>
                <w:b/>
                <w:bCs/>
              </w:rPr>
              <w:t>5646</w:t>
            </w:r>
          </w:p>
        </w:tc>
        <w:tc>
          <w:tcPr>
            <w:tcW w:w="1430" w:type="pct"/>
            <w:vAlign w:val="center"/>
          </w:tcPr>
          <w:p w14:paraId="53B6D4FC" w14:textId="751D5976" w:rsidR="00E5071D" w:rsidRPr="00270F51" w:rsidRDefault="00E5071D" w:rsidP="00E5071D">
            <w:pPr>
              <w:jc w:val="center"/>
            </w:pPr>
            <w:r>
              <w:rPr>
                <w:color w:val="000000"/>
              </w:rPr>
              <w:t>11028</w:t>
            </w:r>
          </w:p>
        </w:tc>
      </w:tr>
      <w:tr w:rsidR="00E5071D" w:rsidRPr="00270F51" w14:paraId="1EFE5832" w14:textId="77777777" w:rsidTr="00E5071D">
        <w:tc>
          <w:tcPr>
            <w:tcW w:w="1273" w:type="pct"/>
            <w:vAlign w:val="center"/>
          </w:tcPr>
          <w:p w14:paraId="54AFE0C2" w14:textId="723EA135" w:rsidR="00E5071D" w:rsidRDefault="00E5071D" w:rsidP="00E5071D">
            <w:pPr>
              <w:jc w:val="center"/>
              <w:rPr>
                <w:color w:val="000000"/>
              </w:rPr>
            </w:pPr>
            <w:r>
              <w:rPr>
                <w:color w:val="000000"/>
              </w:rPr>
              <w:t>50</w:t>
            </w:r>
          </w:p>
        </w:tc>
        <w:tc>
          <w:tcPr>
            <w:tcW w:w="2297" w:type="pct"/>
          </w:tcPr>
          <w:p w14:paraId="7A4E5B00" w14:textId="2DE18E32" w:rsidR="00E5071D" w:rsidRPr="00E5071D" w:rsidRDefault="00E5071D" w:rsidP="00E5071D">
            <w:pPr>
              <w:jc w:val="center"/>
              <w:rPr>
                <w:b/>
                <w:bCs/>
              </w:rPr>
            </w:pPr>
            <w:r w:rsidRPr="00E5071D">
              <w:rPr>
                <w:b/>
                <w:bCs/>
              </w:rPr>
              <w:t>5632</w:t>
            </w:r>
          </w:p>
        </w:tc>
        <w:tc>
          <w:tcPr>
            <w:tcW w:w="1430" w:type="pct"/>
            <w:vAlign w:val="center"/>
          </w:tcPr>
          <w:p w14:paraId="2B05F7C0" w14:textId="578EEA4D" w:rsidR="00E5071D" w:rsidRPr="00270F51" w:rsidRDefault="00E5071D" w:rsidP="00E5071D">
            <w:pPr>
              <w:jc w:val="center"/>
            </w:pPr>
            <w:r>
              <w:rPr>
                <w:color w:val="000000"/>
              </w:rPr>
              <w:t>11132</w:t>
            </w:r>
          </w:p>
        </w:tc>
      </w:tr>
    </w:tbl>
    <w:p w14:paraId="399E5A80" w14:textId="62E0E0AD" w:rsidR="000A3EA3" w:rsidRDefault="000A3EA3" w:rsidP="00E9723C"/>
    <w:tbl>
      <w:tblPr>
        <w:tblStyle w:val="TableGrid"/>
        <w:tblW w:w="4969" w:type="pct"/>
        <w:tblLook w:val="04A0" w:firstRow="1" w:lastRow="0" w:firstColumn="1" w:lastColumn="0" w:noHBand="0" w:noVBand="1"/>
      </w:tblPr>
      <w:tblGrid>
        <w:gridCol w:w="2374"/>
        <w:gridCol w:w="4284"/>
        <w:gridCol w:w="2667"/>
      </w:tblGrid>
      <w:tr w:rsidR="007E0E2C" w14:paraId="7C34DC42" w14:textId="77777777" w:rsidTr="234AF3BB">
        <w:tc>
          <w:tcPr>
            <w:tcW w:w="5000" w:type="pct"/>
            <w:gridSpan w:val="3"/>
          </w:tcPr>
          <w:p w14:paraId="3F4604D9" w14:textId="1C97E3E5" w:rsidR="007E0E2C" w:rsidRDefault="007E0E2C" w:rsidP="00593703">
            <w:pPr>
              <w:rPr>
                <w:color w:val="000000"/>
              </w:rPr>
            </w:pPr>
            <w:r>
              <w:rPr>
                <w:b/>
                <w:bCs/>
              </w:rPr>
              <w:t>2</w:t>
            </w:r>
            <w:r w:rsidRPr="00270F51">
              <w:rPr>
                <w:b/>
                <w:bCs/>
              </w:rPr>
              <w:t xml:space="preserve">. </w:t>
            </w:r>
            <w:proofErr w:type="spellStart"/>
            <w:r w:rsidRPr="00D54CCE">
              <w:rPr>
                <w:b/>
                <w:bCs/>
              </w:rPr>
              <w:t>Siltumsūknis</w:t>
            </w:r>
            <w:proofErr w:type="spellEnd"/>
            <w:r w:rsidRPr="00D54CCE">
              <w:rPr>
                <w:b/>
                <w:bCs/>
              </w:rPr>
              <w:t xml:space="preserve"> (dažādu tipu zemes un ūdens </w:t>
            </w:r>
            <w:proofErr w:type="spellStart"/>
            <w:r w:rsidRPr="00D54CCE">
              <w:rPr>
                <w:b/>
                <w:bCs/>
              </w:rPr>
              <w:t>siltumsūkņi</w:t>
            </w:r>
            <w:proofErr w:type="spellEnd"/>
            <w:r w:rsidRPr="00D54CCE">
              <w:rPr>
                <w:b/>
                <w:bCs/>
              </w:rPr>
              <w:t>)</w:t>
            </w:r>
            <w:ins w:id="108" w:author="VARAM" w:date="2023-07-24T14:29:00Z">
              <w:r w:rsidR="00963ECC">
                <w:rPr>
                  <w:rStyle w:val="FootnoteReference"/>
                  <w:b/>
                  <w:bCs/>
                </w:rPr>
                <w:footnoteReference w:id="57"/>
              </w:r>
            </w:ins>
          </w:p>
        </w:tc>
      </w:tr>
      <w:tr w:rsidR="007E0E2C" w14:paraId="536CC907" w14:textId="77777777" w:rsidTr="234AF3BB">
        <w:tc>
          <w:tcPr>
            <w:tcW w:w="1273" w:type="pct"/>
            <w:vAlign w:val="center"/>
          </w:tcPr>
          <w:p w14:paraId="12F2D19B" w14:textId="77777777" w:rsidR="007E0E2C" w:rsidRPr="00AD547E" w:rsidRDefault="007E0E2C" w:rsidP="00593703">
            <w:pPr>
              <w:jc w:val="center"/>
              <w:rPr>
                <w:color w:val="000000"/>
              </w:rPr>
            </w:pPr>
            <w:r w:rsidRPr="00AD547E">
              <w:t>Siltumapgādes iekārtas nominālā jauda (</w:t>
            </w:r>
            <w:proofErr w:type="spellStart"/>
            <w:r w:rsidRPr="00AD547E">
              <w:t>kW</w:t>
            </w:r>
            <w:proofErr w:type="spellEnd"/>
            <w:r w:rsidRPr="00AD547E">
              <w:t>)</w:t>
            </w:r>
            <w:r w:rsidRPr="00AD547E">
              <w:rPr>
                <w:rStyle w:val="FootnoteReference"/>
              </w:rPr>
              <w:footnoteReference w:id="58"/>
            </w:r>
          </w:p>
        </w:tc>
        <w:tc>
          <w:tcPr>
            <w:tcW w:w="2297" w:type="pct"/>
            <w:vAlign w:val="center"/>
          </w:tcPr>
          <w:p w14:paraId="085FE414" w14:textId="68612577" w:rsidR="007E0E2C" w:rsidRPr="00AD547E" w:rsidRDefault="007E0E2C" w:rsidP="00593703">
            <w:pPr>
              <w:jc w:val="center"/>
            </w:pPr>
            <w:r w:rsidRPr="00AD547E">
              <w:t xml:space="preserve">Izmaksas par siltumapgādes iekārtas iegādi </w:t>
            </w:r>
            <w:r w:rsidR="00BB55AF">
              <w:t xml:space="preserve">ar PVN </w:t>
            </w:r>
            <w:r w:rsidRPr="00AD547E">
              <w:t>(EUR) atbilstoši uzstādāmās iekārtas jaudai</w:t>
            </w:r>
          </w:p>
          <w:p w14:paraId="61BD92A7" w14:textId="77777777" w:rsidR="007E0E2C" w:rsidRPr="00AD547E" w:rsidRDefault="007E0E2C" w:rsidP="00593703">
            <w:pPr>
              <w:jc w:val="center"/>
              <w:rPr>
                <w:vertAlign w:val="subscript"/>
              </w:rPr>
            </w:pPr>
            <w:proofErr w:type="spellStart"/>
            <w:r w:rsidRPr="00AD547E">
              <w:t>I</w:t>
            </w:r>
            <w:r w:rsidRPr="00AD547E">
              <w:rPr>
                <w:vertAlign w:val="subscript"/>
              </w:rPr>
              <w:t>iek</w:t>
            </w:r>
            <w:proofErr w:type="spellEnd"/>
            <w:r w:rsidRPr="00AD547E">
              <w:rPr>
                <w:vertAlign w:val="subscript"/>
              </w:rPr>
              <w:t>.</w:t>
            </w:r>
          </w:p>
          <w:p w14:paraId="40B00422" w14:textId="77777777" w:rsidR="007E0E2C" w:rsidRPr="00AD547E" w:rsidRDefault="007E0E2C" w:rsidP="00593703">
            <w:pPr>
              <w:jc w:val="center"/>
              <w:rPr>
                <w:color w:val="000000"/>
              </w:rPr>
            </w:pPr>
            <w:r w:rsidRPr="00AD547E">
              <w:t>(EUR)</w:t>
            </w:r>
          </w:p>
        </w:tc>
        <w:tc>
          <w:tcPr>
            <w:tcW w:w="1430" w:type="pct"/>
            <w:vAlign w:val="center"/>
          </w:tcPr>
          <w:p w14:paraId="3B9B62AB" w14:textId="0358C148" w:rsidR="007E0E2C" w:rsidRPr="00AD547E" w:rsidRDefault="76D2F8F3" w:rsidP="00593703">
            <w:pPr>
              <w:jc w:val="center"/>
            </w:pPr>
            <w:r>
              <w:t xml:space="preserve">Izmaksas par apkures sistēmas ar </w:t>
            </w:r>
            <w:proofErr w:type="spellStart"/>
            <w:r>
              <w:t>sildelementiem</w:t>
            </w:r>
            <w:proofErr w:type="spellEnd"/>
            <w:r w:rsidR="00DD4A17">
              <w:t xml:space="preserve"> (</w:t>
            </w:r>
            <w:r w:rsidR="00DD4A17" w:rsidRPr="00DD4A17">
              <w:t xml:space="preserve">apkures sistēmas infrastruktūra) </w:t>
            </w:r>
            <w:r>
              <w:t xml:space="preserve"> pilnīgu atjaunošanu, pārbūvi vai izveidi </w:t>
            </w:r>
            <w:r w:rsidR="56B4231C">
              <w:t xml:space="preserve">ar PVN </w:t>
            </w:r>
            <w:r>
              <w:t>(EUR) atbilstoši uzstādāmās iekārtas jaudai.</w:t>
            </w:r>
          </w:p>
          <w:p w14:paraId="53251D8D" w14:textId="77777777" w:rsidR="007E0E2C" w:rsidRPr="00BC01E8" w:rsidRDefault="007E0E2C" w:rsidP="00593703">
            <w:pPr>
              <w:jc w:val="center"/>
              <w:rPr>
                <w:b/>
                <w:bCs/>
              </w:rPr>
            </w:pPr>
            <w:r w:rsidRPr="00BC01E8">
              <w:rPr>
                <w:b/>
                <w:bCs/>
              </w:rPr>
              <w:t>C</w:t>
            </w:r>
          </w:p>
          <w:p w14:paraId="51EB857C" w14:textId="77777777" w:rsidR="007E0E2C" w:rsidRPr="00AD547E" w:rsidRDefault="007E0E2C" w:rsidP="00593703">
            <w:pPr>
              <w:jc w:val="center"/>
              <w:rPr>
                <w:color w:val="000000"/>
              </w:rPr>
            </w:pPr>
            <w:r w:rsidRPr="00AD547E">
              <w:t>(EUR)</w:t>
            </w:r>
          </w:p>
        </w:tc>
      </w:tr>
      <w:tr w:rsidR="00EE55EF" w14:paraId="5BD7EF0A" w14:textId="77777777" w:rsidTr="234AF3BB">
        <w:tc>
          <w:tcPr>
            <w:tcW w:w="1273" w:type="pct"/>
            <w:vAlign w:val="center"/>
          </w:tcPr>
          <w:p w14:paraId="0F68E95D" w14:textId="77777777" w:rsidR="00EE55EF" w:rsidRDefault="00EE55EF" w:rsidP="00EE55EF">
            <w:pPr>
              <w:jc w:val="center"/>
              <w:rPr>
                <w:color w:val="000000"/>
              </w:rPr>
            </w:pPr>
            <w:r>
              <w:rPr>
                <w:color w:val="000000"/>
              </w:rPr>
              <w:t>6</w:t>
            </w:r>
          </w:p>
        </w:tc>
        <w:tc>
          <w:tcPr>
            <w:tcW w:w="2297" w:type="pct"/>
            <w:vAlign w:val="center"/>
          </w:tcPr>
          <w:p w14:paraId="46CD43C4" w14:textId="10CCC9A1" w:rsidR="00EE55EF" w:rsidRPr="00BD5C76" w:rsidRDefault="00BD5C76" w:rsidP="00EE55EF">
            <w:pPr>
              <w:jc w:val="center"/>
              <w:rPr>
                <w:b/>
                <w:bCs/>
                <w:color w:val="000000"/>
              </w:rPr>
            </w:pPr>
            <w:del w:id="111" w:author="VARAM" w:date="2023-07-24T14:29:00Z">
              <w:r w:rsidRPr="00BD5C76">
                <w:rPr>
                  <w:b/>
                  <w:bCs/>
                  <w:color w:val="000000"/>
                </w:rPr>
                <w:delText>7861</w:delText>
              </w:r>
            </w:del>
            <w:ins w:id="112" w:author="VARAM" w:date="2023-07-24T14:29:00Z">
              <w:r w:rsidR="00EE55EF">
                <w:rPr>
                  <w:b/>
                  <w:bCs/>
                  <w:color w:val="000000"/>
                </w:rPr>
                <w:t>9237</w:t>
              </w:r>
            </w:ins>
          </w:p>
        </w:tc>
        <w:tc>
          <w:tcPr>
            <w:tcW w:w="1430" w:type="pct"/>
            <w:vAlign w:val="center"/>
          </w:tcPr>
          <w:p w14:paraId="4BAD8BC5" w14:textId="1B5FD598" w:rsidR="00EE55EF" w:rsidRDefault="00BD5C76" w:rsidP="00EE55EF">
            <w:pPr>
              <w:jc w:val="center"/>
              <w:rPr>
                <w:color w:val="000000"/>
              </w:rPr>
            </w:pPr>
            <w:del w:id="113" w:author="VARAM" w:date="2023-07-24T14:29:00Z">
              <w:r>
                <w:rPr>
                  <w:color w:val="000000"/>
                </w:rPr>
                <w:delText>2977</w:delText>
              </w:r>
            </w:del>
            <w:ins w:id="114" w:author="VARAM" w:date="2023-07-24T14:29:00Z">
              <w:r w:rsidR="00EE55EF">
                <w:rPr>
                  <w:color w:val="000000"/>
                </w:rPr>
                <w:t>3498</w:t>
              </w:r>
            </w:ins>
          </w:p>
        </w:tc>
      </w:tr>
      <w:tr w:rsidR="00EE55EF" w14:paraId="76877D85" w14:textId="77777777" w:rsidTr="234AF3BB">
        <w:tc>
          <w:tcPr>
            <w:tcW w:w="1273" w:type="pct"/>
            <w:vAlign w:val="center"/>
          </w:tcPr>
          <w:p w14:paraId="05FA30BF" w14:textId="77777777" w:rsidR="00EE55EF" w:rsidRDefault="00EE55EF" w:rsidP="00EE55EF">
            <w:pPr>
              <w:jc w:val="center"/>
              <w:rPr>
                <w:color w:val="000000"/>
              </w:rPr>
            </w:pPr>
            <w:r>
              <w:rPr>
                <w:color w:val="000000"/>
              </w:rPr>
              <w:t>7</w:t>
            </w:r>
          </w:p>
        </w:tc>
        <w:tc>
          <w:tcPr>
            <w:tcW w:w="2297" w:type="pct"/>
            <w:vAlign w:val="center"/>
          </w:tcPr>
          <w:p w14:paraId="6A2CC841" w14:textId="4691F339" w:rsidR="00EE55EF" w:rsidRPr="00BD5C76" w:rsidRDefault="00BD5C76" w:rsidP="00EE55EF">
            <w:pPr>
              <w:jc w:val="center"/>
              <w:rPr>
                <w:b/>
                <w:bCs/>
                <w:color w:val="000000"/>
              </w:rPr>
            </w:pPr>
            <w:del w:id="115" w:author="VARAM" w:date="2023-07-24T14:29:00Z">
              <w:r w:rsidRPr="00BD5C76">
                <w:rPr>
                  <w:b/>
                  <w:bCs/>
                  <w:color w:val="000000"/>
                </w:rPr>
                <w:delText>8438</w:delText>
              </w:r>
            </w:del>
            <w:ins w:id="116" w:author="VARAM" w:date="2023-07-24T14:29:00Z">
              <w:r w:rsidR="00EE55EF">
                <w:rPr>
                  <w:b/>
                  <w:bCs/>
                  <w:color w:val="000000"/>
                </w:rPr>
                <w:t>9915</w:t>
              </w:r>
            </w:ins>
          </w:p>
        </w:tc>
        <w:tc>
          <w:tcPr>
            <w:tcW w:w="1430" w:type="pct"/>
            <w:vAlign w:val="center"/>
          </w:tcPr>
          <w:p w14:paraId="530B60A5" w14:textId="682CA4BA" w:rsidR="00EE55EF" w:rsidRDefault="00BD5C76" w:rsidP="00EE55EF">
            <w:pPr>
              <w:jc w:val="center"/>
              <w:rPr>
                <w:color w:val="000000"/>
              </w:rPr>
            </w:pPr>
            <w:del w:id="117" w:author="VARAM" w:date="2023-07-24T14:29:00Z">
              <w:r>
                <w:rPr>
                  <w:color w:val="000000"/>
                </w:rPr>
                <w:delText>3278</w:delText>
              </w:r>
            </w:del>
            <w:ins w:id="118" w:author="VARAM" w:date="2023-07-24T14:29:00Z">
              <w:r w:rsidR="00EE55EF">
                <w:rPr>
                  <w:color w:val="000000"/>
                </w:rPr>
                <w:t>3852</w:t>
              </w:r>
            </w:ins>
          </w:p>
        </w:tc>
      </w:tr>
      <w:tr w:rsidR="00EE55EF" w14:paraId="5F2CAAF2" w14:textId="77777777" w:rsidTr="234AF3BB">
        <w:tc>
          <w:tcPr>
            <w:tcW w:w="1273" w:type="pct"/>
            <w:vAlign w:val="center"/>
          </w:tcPr>
          <w:p w14:paraId="46E74084" w14:textId="77777777" w:rsidR="00EE55EF" w:rsidRDefault="00EE55EF" w:rsidP="00EE55EF">
            <w:pPr>
              <w:jc w:val="center"/>
              <w:rPr>
                <w:color w:val="000000"/>
              </w:rPr>
            </w:pPr>
            <w:r>
              <w:rPr>
                <w:color w:val="000000"/>
              </w:rPr>
              <w:t>8</w:t>
            </w:r>
          </w:p>
        </w:tc>
        <w:tc>
          <w:tcPr>
            <w:tcW w:w="2297" w:type="pct"/>
            <w:vAlign w:val="center"/>
          </w:tcPr>
          <w:p w14:paraId="30A2E2B1" w14:textId="13B8574E" w:rsidR="00EE55EF" w:rsidRPr="00BD5C76" w:rsidRDefault="00BD5C76" w:rsidP="00EE55EF">
            <w:pPr>
              <w:jc w:val="center"/>
              <w:rPr>
                <w:b/>
                <w:bCs/>
                <w:color w:val="000000"/>
              </w:rPr>
            </w:pPr>
            <w:del w:id="119" w:author="VARAM" w:date="2023-07-24T14:29:00Z">
              <w:r w:rsidRPr="00BD5C76">
                <w:rPr>
                  <w:b/>
                  <w:bCs/>
                  <w:color w:val="000000"/>
                </w:rPr>
                <w:delText>8970</w:delText>
              </w:r>
            </w:del>
            <w:ins w:id="120" w:author="VARAM" w:date="2023-07-24T14:29:00Z">
              <w:r w:rsidR="00EE55EF">
                <w:rPr>
                  <w:b/>
                  <w:bCs/>
                  <w:color w:val="000000"/>
                </w:rPr>
                <w:t>10540</w:t>
              </w:r>
            </w:ins>
          </w:p>
        </w:tc>
        <w:tc>
          <w:tcPr>
            <w:tcW w:w="1430" w:type="pct"/>
            <w:vAlign w:val="center"/>
          </w:tcPr>
          <w:p w14:paraId="73DF78DD" w14:textId="21F9F5BF" w:rsidR="00EE55EF" w:rsidRDefault="00BD5C76" w:rsidP="00EE55EF">
            <w:pPr>
              <w:jc w:val="center"/>
              <w:rPr>
                <w:color w:val="000000"/>
              </w:rPr>
            </w:pPr>
            <w:del w:id="121" w:author="VARAM" w:date="2023-07-24T14:29:00Z">
              <w:r>
                <w:rPr>
                  <w:color w:val="000000"/>
                </w:rPr>
                <w:delText>3562</w:delText>
              </w:r>
            </w:del>
            <w:ins w:id="122" w:author="VARAM" w:date="2023-07-24T14:29:00Z">
              <w:r w:rsidR="00EE55EF">
                <w:rPr>
                  <w:color w:val="000000"/>
                </w:rPr>
                <w:t>4185</w:t>
              </w:r>
            </w:ins>
          </w:p>
        </w:tc>
      </w:tr>
      <w:tr w:rsidR="00EE55EF" w14:paraId="1DEC5721" w14:textId="77777777" w:rsidTr="234AF3BB">
        <w:tc>
          <w:tcPr>
            <w:tcW w:w="1273" w:type="pct"/>
            <w:vAlign w:val="center"/>
          </w:tcPr>
          <w:p w14:paraId="4FA6FF13" w14:textId="77777777" w:rsidR="00EE55EF" w:rsidRDefault="00EE55EF" w:rsidP="00EE55EF">
            <w:pPr>
              <w:jc w:val="center"/>
              <w:rPr>
                <w:color w:val="000000"/>
              </w:rPr>
            </w:pPr>
            <w:r>
              <w:rPr>
                <w:color w:val="000000"/>
              </w:rPr>
              <w:t>9</w:t>
            </w:r>
          </w:p>
        </w:tc>
        <w:tc>
          <w:tcPr>
            <w:tcW w:w="2297" w:type="pct"/>
            <w:vAlign w:val="center"/>
          </w:tcPr>
          <w:p w14:paraId="54944ABA" w14:textId="0D5572E3" w:rsidR="00EE55EF" w:rsidRPr="00BD5C76" w:rsidRDefault="00BD5C76" w:rsidP="00EE55EF">
            <w:pPr>
              <w:jc w:val="center"/>
              <w:rPr>
                <w:b/>
                <w:bCs/>
                <w:color w:val="000000"/>
              </w:rPr>
            </w:pPr>
            <w:del w:id="123" w:author="VARAM" w:date="2023-07-24T14:29:00Z">
              <w:r w:rsidRPr="00BD5C76">
                <w:rPr>
                  <w:b/>
                  <w:bCs/>
                  <w:color w:val="000000"/>
                </w:rPr>
                <w:delText>9462</w:delText>
              </w:r>
            </w:del>
            <w:ins w:id="124" w:author="VARAM" w:date="2023-07-24T14:29:00Z">
              <w:r w:rsidR="00EE55EF">
                <w:rPr>
                  <w:b/>
                  <w:bCs/>
                  <w:color w:val="000000"/>
                </w:rPr>
                <w:t>11118</w:t>
              </w:r>
            </w:ins>
          </w:p>
        </w:tc>
        <w:tc>
          <w:tcPr>
            <w:tcW w:w="1430" w:type="pct"/>
            <w:vAlign w:val="center"/>
          </w:tcPr>
          <w:p w14:paraId="58039EB4" w14:textId="2225216B" w:rsidR="00EE55EF" w:rsidRDefault="00BD5C76" w:rsidP="00EE55EF">
            <w:pPr>
              <w:jc w:val="center"/>
              <w:rPr>
                <w:color w:val="000000"/>
              </w:rPr>
            </w:pPr>
            <w:del w:id="125" w:author="VARAM" w:date="2023-07-24T14:29:00Z">
              <w:r>
                <w:rPr>
                  <w:color w:val="000000"/>
                </w:rPr>
                <w:delText>3833</w:delText>
              </w:r>
            </w:del>
            <w:ins w:id="126" w:author="VARAM" w:date="2023-07-24T14:29:00Z">
              <w:r w:rsidR="00EE55EF">
                <w:rPr>
                  <w:color w:val="000000"/>
                </w:rPr>
                <w:t>4504</w:t>
              </w:r>
            </w:ins>
          </w:p>
        </w:tc>
      </w:tr>
      <w:tr w:rsidR="00EE55EF" w14:paraId="3AC5712C" w14:textId="77777777" w:rsidTr="234AF3BB">
        <w:tc>
          <w:tcPr>
            <w:tcW w:w="1273" w:type="pct"/>
            <w:vAlign w:val="center"/>
          </w:tcPr>
          <w:p w14:paraId="0ED74A82" w14:textId="77777777" w:rsidR="00EE55EF" w:rsidRDefault="00EE55EF" w:rsidP="00EE55EF">
            <w:pPr>
              <w:jc w:val="center"/>
              <w:rPr>
                <w:color w:val="000000"/>
              </w:rPr>
            </w:pPr>
            <w:r>
              <w:rPr>
                <w:color w:val="000000"/>
              </w:rPr>
              <w:lastRenderedPageBreak/>
              <w:t>10</w:t>
            </w:r>
          </w:p>
        </w:tc>
        <w:tc>
          <w:tcPr>
            <w:tcW w:w="2297" w:type="pct"/>
            <w:vAlign w:val="center"/>
          </w:tcPr>
          <w:p w14:paraId="74521592" w14:textId="057FCD22" w:rsidR="00EE55EF" w:rsidRPr="00BD5C76" w:rsidRDefault="00BD5C76" w:rsidP="00EE55EF">
            <w:pPr>
              <w:jc w:val="center"/>
              <w:rPr>
                <w:b/>
                <w:bCs/>
                <w:color w:val="000000"/>
              </w:rPr>
            </w:pPr>
            <w:del w:id="127" w:author="VARAM" w:date="2023-07-24T14:29:00Z">
              <w:r w:rsidRPr="00BD5C76">
                <w:rPr>
                  <w:b/>
                  <w:bCs/>
                  <w:color w:val="000000"/>
                </w:rPr>
                <w:delText>9931</w:delText>
              </w:r>
            </w:del>
            <w:ins w:id="128" w:author="VARAM" w:date="2023-07-24T14:29:00Z">
              <w:r w:rsidR="00EE55EF">
                <w:rPr>
                  <w:b/>
                  <w:bCs/>
                  <w:color w:val="000000"/>
                </w:rPr>
                <w:t>11669</w:t>
              </w:r>
            </w:ins>
          </w:p>
        </w:tc>
        <w:tc>
          <w:tcPr>
            <w:tcW w:w="1430" w:type="pct"/>
            <w:vAlign w:val="center"/>
          </w:tcPr>
          <w:p w14:paraId="0C1272A9" w14:textId="12ED3ADD" w:rsidR="00EE55EF" w:rsidRDefault="00BD5C76" w:rsidP="00EE55EF">
            <w:pPr>
              <w:jc w:val="center"/>
              <w:rPr>
                <w:color w:val="000000"/>
              </w:rPr>
            </w:pPr>
            <w:del w:id="129" w:author="VARAM" w:date="2023-07-24T14:29:00Z">
              <w:r>
                <w:rPr>
                  <w:color w:val="000000"/>
                </w:rPr>
                <w:delText>4090</w:delText>
              </w:r>
            </w:del>
            <w:ins w:id="130" w:author="VARAM" w:date="2023-07-24T14:29:00Z">
              <w:r w:rsidR="00EE55EF">
                <w:rPr>
                  <w:color w:val="000000"/>
                </w:rPr>
                <w:t>4806</w:t>
              </w:r>
            </w:ins>
          </w:p>
        </w:tc>
      </w:tr>
      <w:tr w:rsidR="00EE55EF" w14:paraId="19D28B3C" w14:textId="77777777" w:rsidTr="234AF3BB">
        <w:tc>
          <w:tcPr>
            <w:tcW w:w="1273" w:type="pct"/>
            <w:vAlign w:val="center"/>
          </w:tcPr>
          <w:p w14:paraId="43936C2B" w14:textId="77777777" w:rsidR="00EE55EF" w:rsidRDefault="00EE55EF" w:rsidP="00EE55EF">
            <w:pPr>
              <w:jc w:val="center"/>
              <w:rPr>
                <w:color w:val="000000"/>
              </w:rPr>
            </w:pPr>
            <w:r>
              <w:rPr>
                <w:color w:val="000000"/>
              </w:rPr>
              <w:t>11</w:t>
            </w:r>
          </w:p>
        </w:tc>
        <w:tc>
          <w:tcPr>
            <w:tcW w:w="2297" w:type="pct"/>
            <w:vAlign w:val="center"/>
          </w:tcPr>
          <w:p w14:paraId="09A97688" w14:textId="31F7FBE4" w:rsidR="00EE55EF" w:rsidRPr="00BD5C76" w:rsidRDefault="00BD5C76" w:rsidP="00EE55EF">
            <w:pPr>
              <w:jc w:val="center"/>
              <w:rPr>
                <w:b/>
                <w:bCs/>
                <w:color w:val="000000"/>
              </w:rPr>
            </w:pPr>
            <w:del w:id="131" w:author="VARAM" w:date="2023-07-24T14:29:00Z">
              <w:r w:rsidRPr="00BD5C76">
                <w:rPr>
                  <w:b/>
                  <w:bCs/>
                  <w:color w:val="000000"/>
                </w:rPr>
                <w:delText>10368</w:delText>
              </w:r>
            </w:del>
            <w:ins w:id="132" w:author="VARAM" w:date="2023-07-24T14:29:00Z">
              <w:r w:rsidR="00EE55EF">
                <w:rPr>
                  <w:b/>
                  <w:bCs/>
                  <w:color w:val="000000"/>
                </w:rPr>
                <w:t>12182</w:t>
              </w:r>
            </w:ins>
          </w:p>
        </w:tc>
        <w:tc>
          <w:tcPr>
            <w:tcW w:w="1430" w:type="pct"/>
            <w:vAlign w:val="center"/>
          </w:tcPr>
          <w:p w14:paraId="4534E8C4" w14:textId="118717DF" w:rsidR="00EE55EF" w:rsidRDefault="00BD5C76" w:rsidP="00EE55EF">
            <w:pPr>
              <w:jc w:val="center"/>
              <w:rPr>
                <w:color w:val="000000"/>
              </w:rPr>
            </w:pPr>
            <w:del w:id="133" w:author="VARAM" w:date="2023-07-24T14:29:00Z">
              <w:r>
                <w:rPr>
                  <w:color w:val="000000"/>
                </w:rPr>
                <w:delText>4339</w:delText>
              </w:r>
            </w:del>
            <w:ins w:id="134" w:author="VARAM" w:date="2023-07-24T14:29:00Z">
              <w:r w:rsidR="00EE55EF">
                <w:rPr>
                  <w:color w:val="000000"/>
                </w:rPr>
                <w:t>5098</w:t>
              </w:r>
            </w:ins>
          </w:p>
        </w:tc>
      </w:tr>
      <w:tr w:rsidR="00EE55EF" w14:paraId="1B6D7FDD" w14:textId="77777777" w:rsidTr="234AF3BB">
        <w:tc>
          <w:tcPr>
            <w:tcW w:w="1273" w:type="pct"/>
            <w:vAlign w:val="center"/>
          </w:tcPr>
          <w:p w14:paraId="3D344315" w14:textId="77777777" w:rsidR="00EE55EF" w:rsidRDefault="00EE55EF" w:rsidP="00EE55EF">
            <w:pPr>
              <w:jc w:val="center"/>
              <w:rPr>
                <w:color w:val="000000"/>
              </w:rPr>
            </w:pPr>
            <w:r>
              <w:rPr>
                <w:color w:val="000000"/>
              </w:rPr>
              <w:t>12</w:t>
            </w:r>
          </w:p>
        </w:tc>
        <w:tc>
          <w:tcPr>
            <w:tcW w:w="2297" w:type="pct"/>
            <w:vAlign w:val="center"/>
          </w:tcPr>
          <w:p w14:paraId="18FE3EA5" w14:textId="06AB88C7" w:rsidR="00EE55EF" w:rsidRPr="00BD5C76" w:rsidRDefault="00BD5C76" w:rsidP="00EE55EF">
            <w:pPr>
              <w:jc w:val="center"/>
              <w:rPr>
                <w:b/>
                <w:bCs/>
                <w:color w:val="000000"/>
              </w:rPr>
            </w:pPr>
            <w:del w:id="135" w:author="VARAM" w:date="2023-07-24T14:29:00Z">
              <w:r w:rsidRPr="00BD5C76">
                <w:rPr>
                  <w:b/>
                  <w:bCs/>
                  <w:color w:val="000000"/>
                </w:rPr>
                <w:delText>10797</w:delText>
              </w:r>
            </w:del>
            <w:ins w:id="136" w:author="VARAM" w:date="2023-07-24T14:29:00Z">
              <w:r w:rsidR="00EE55EF">
                <w:rPr>
                  <w:b/>
                  <w:bCs/>
                  <w:color w:val="000000"/>
                </w:rPr>
                <w:t>12686</w:t>
              </w:r>
            </w:ins>
          </w:p>
        </w:tc>
        <w:tc>
          <w:tcPr>
            <w:tcW w:w="1430" w:type="pct"/>
            <w:vAlign w:val="center"/>
          </w:tcPr>
          <w:p w14:paraId="6CB5F464" w14:textId="7DAAE7B2" w:rsidR="00EE55EF" w:rsidRDefault="00BD5C76" w:rsidP="00EE55EF">
            <w:pPr>
              <w:jc w:val="center"/>
              <w:rPr>
                <w:color w:val="000000"/>
              </w:rPr>
            </w:pPr>
            <w:del w:id="137" w:author="VARAM" w:date="2023-07-24T14:29:00Z">
              <w:r>
                <w:rPr>
                  <w:color w:val="000000"/>
                </w:rPr>
                <w:delText>4588</w:delText>
              </w:r>
            </w:del>
            <w:ins w:id="138" w:author="VARAM" w:date="2023-07-24T14:29:00Z">
              <w:r w:rsidR="00EE55EF">
                <w:rPr>
                  <w:color w:val="000000"/>
                </w:rPr>
                <w:t>5391</w:t>
              </w:r>
            </w:ins>
          </w:p>
        </w:tc>
      </w:tr>
      <w:tr w:rsidR="00EE55EF" w14:paraId="6EC8991F" w14:textId="77777777" w:rsidTr="234AF3BB">
        <w:tc>
          <w:tcPr>
            <w:tcW w:w="1273" w:type="pct"/>
            <w:vAlign w:val="center"/>
          </w:tcPr>
          <w:p w14:paraId="52CF0B8A" w14:textId="77777777" w:rsidR="00EE55EF" w:rsidRDefault="00EE55EF" w:rsidP="00EE55EF">
            <w:pPr>
              <w:jc w:val="center"/>
              <w:rPr>
                <w:color w:val="000000"/>
              </w:rPr>
            </w:pPr>
            <w:r>
              <w:rPr>
                <w:color w:val="000000"/>
              </w:rPr>
              <w:t>13</w:t>
            </w:r>
          </w:p>
        </w:tc>
        <w:tc>
          <w:tcPr>
            <w:tcW w:w="2297" w:type="pct"/>
            <w:vAlign w:val="center"/>
          </w:tcPr>
          <w:p w14:paraId="6BFA8732" w14:textId="20879AB7" w:rsidR="00EE55EF" w:rsidRPr="00BD5C76" w:rsidRDefault="00BD5C76" w:rsidP="00EE55EF">
            <w:pPr>
              <w:jc w:val="center"/>
              <w:rPr>
                <w:b/>
                <w:bCs/>
                <w:color w:val="000000"/>
              </w:rPr>
            </w:pPr>
            <w:del w:id="139" w:author="VARAM" w:date="2023-07-24T14:29:00Z">
              <w:r w:rsidRPr="00BD5C76">
                <w:rPr>
                  <w:b/>
                  <w:bCs/>
                  <w:color w:val="000000"/>
                </w:rPr>
                <w:delText>11192</w:delText>
              </w:r>
            </w:del>
            <w:ins w:id="140" w:author="VARAM" w:date="2023-07-24T14:29:00Z">
              <w:r w:rsidR="00EE55EF">
                <w:rPr>
                  <w:b/>
                  <w:bCs/>
                  <w:color w:val="000000"/>
                </w:rPr>
                <w:t>13151</w:t>
              </w:r>
            </w:ins>
          </w:p>
        </w:tc>
        <w:tc>
          <w:tcPr>
            <w:tcW w:w="1430" w:type="pct"/>
            <w:vAlign w:val="center"/>
          </w:tcPr>
          <w:p w14:paraId="05216FBF" w14:textId="0D472C7C" w:rsidR="00EE55EF" w:rsidRDefault="00BD5C76" w:rsidP="00EE55EF">
            <w:pPr>
              <w:jc w:val="center"/>
              <w:rPr>
                <w:color w:val="000000"/>
              </w:rPr>
            </w:pPr>
            <w:del w:id="141" w:author="VARAM" w:date="2023-07-24T14:29:00Z">
              <w:r>
                <w:rPr>
                  <w:color w:val="000000"/>
                </w:rPr>
                <w:delText>4813</w:delText>
              </w:r>
            </w:del>
            <w:ins w:id="142" w:author="VARAM" w:date="2023-07-24T14:29:00Z">
              <w:r w:rsidR="00EE55EF">
                <w:rPr>
                  <w:color w:val="000000"/>
                </w:rPr>
                <w:t>5655</w:t>
              </w:r>
            </w:ins>
          </w:p>
        </w:tc>
      </w:tr>
      <w:tr w:rsidR="00EE55EF" w14:paraId="48309E65" w14:textId="77777777" w:rsidTr="234AF3BB">
        <w:tc>
          <w:tcPr>
            <w:tcW w:w="1273" w:type="pct"/>
            <w:vAlign w:val="center"/>
          </w:tcPr>
          <w:p w14:paraId="20A736F2" w14:textId="77777777" w:rsidR="00EE55EF" w:rsidRDefault="00EE55EF" w:rsidP="00EE55EF">
            <w:pPr>
              <w:jc w:val="center"/>
              <w:rPr>
                <w:color w:val="000000"/>
              </w:rPr>
            </w:pPr>
            <w:r>
              <w:rPr>
                <w:color w:val="000000"/>
              </w:rPr>
              <w:t>14</w:t>
            </w:r>
          </w:p>
        </w:tc>
        <w:tc>
          <w:tcPr>
            <w:tcW w:w="2297" w:type="pct"/>
            <w:vAlign w:val="center"/>
          </w:tcPr>
          <w:p w14:paraId="49F39EFB" w14:textId="7E8247E4" w:rsidR="00EE55EF" w:rsidRPr="00BD5C76" w:rsidRDefault="00BD5C76" w:rsidP="00EE55EF">
            <w:pPr>
              <w:jc w:val="center"/>
              <w:rPr>
                <w:b/>
                <w:bCs/>
                <w:color w:val="000000"/>
              </w:rPr>
            </w:pPr>
            <w:del w:id="143" w:author="VARAM" w:date="2023-07-24T14:29:00Z">
              <w:r w:rsidRPr="00BD5C76">
                <w:rPr>
                  <w:b/>
                  <w:bCs/>
                  <w:color w:val="000000"/>
                </w:rPr>
                <w:delText>11583</w:delText>
              </w:r>
            </w:del>
            <w:ins w:id="144" w:author="VARAM" w:date="2023-07-24T14:29:00Z">
              <w:r w:rsidR="00EE55EF">
                <w:rPr>
                  <w:b/>
                  <w:bCs/>
                  <w:color w:val="000000"/>
                </w:rPr>
                <w:t>13610</w:t>
              </w:r>
            </w:ins>
          </w:p>
        </w:tc>
        <w:tc>
          <w:tcPr>
            <w:tcW w:w="1430" w:type="pct"/>
            <w:vAlign w:val="center"/>
          </w:tcPr>
          <w:p w14:paraId="2226DE73" w14:textId="670CF488" w:rsidR="00EE55EF" w:rsidRDefault="00BD5C76" w:rsidP="00EE55EF">
            <w:pPr>
              <w:jc w:val="center"/>
              <w:rPr>
                <w:color w:val="000000"/>
              </w:rPr>
            </w:pPr>
            <w:del w:id="145" w:author="VARAM" w:date="2023-07-24T14:29:00Z">
              <w:r>
                <w:rPr>
                  <w:color w:val="000000"/>
                </w:rPr>
                <w:delText>5048</w:delText>
              </w:r>
            </w:del>
            <w:ins w:id="146" w:author="VARAM" w:date="2023-07-24T14:29:00Z">
              <w:r w:rsidR="00EE55EF">
                <w:rPr>
                  <w:color w:val="000000"/>
                </w:rPr>
                <w:t>5931</w:t>
              </w:r>
            </w:ins>
          </w:p>
        </w:tc>
      </w:tr>
      <w:tr w:rsidR="00EE55EF" w14:paraId="2551F2C9" w14:textId="77777777" w:rsidTr="234AF3BB">
        <w:tc>
          <w:tcPr>
            <w:tcW w:w="1273" w:type="pct"/>
            <w:vAlign w:val="center"/>
          </w:tcPr>
          <w:p w14:paraId="0C396083" w14:textId="77777777" w:rsidR="00EE55EF" w:rsidRDefault="00EE55EF" w:rsidP="00EE55EF">
            <w:pPr>
              <w:jc w:val="center"/>
              <w:rPr>
                <w:color w:val="000000"/>
              </w:rPr>
            </w:pPr>
            <w:r>
              <w:rPr>
                <w:color w:val="000000"/>
              </w:rPr>
              <w:t>15</w:t>
            </w:r>
          </w:p>
        </w:tc>
        <w:tc>
          <w:tcPr>
            <w:tcW w:w="2297" w:type="pct"/>
            <w:vAlign w:val="center"/>
          </w:tcPr>
          <w:p w14:paraId="10383093" w14:textId="770DE53D" w:rsidR="00EE55EF" w:rsidRPr="00BD5C76" w:rsidRDefault="00BD5C76" w:rsidP="00EE55EF">
            <w:pPr>
              <w:jc w:val="center"/>
              <w:rPr>
                <w:b/>
                <w:bCs/>
                <w:color w:val="000000"/>
              </w:rPr>
            </w:pPr>
            <w:del w:id="147" w:author="VARAM" w:date="2023-07-24T14:29:00Z">
              <w:r w:rsidRPr="00BD5C76">
                <w:rPr>
                  <w:b/>
                  <w:bCs/>
                  <w:color w:val="000000"/>
                </w:rPr>
                <w:delText>11963</w:delText>
              </w:r>
            </w:del>
            <w:ins w:id="148" w:author="VARAM" w:date="2023-07-24T14:29:00Z">
              <w:r w:rsidR="00EE55EF">
                <w:rPr>
                  <w:b/>
                  <w:bCs/>
                  <w:color w:val="000000"/>
                </w:rPr>
                <w:t>14057</w:t>
              </w:r>
            </w:ins>
          </w:p>
        </w:tc>
        <w:tc>
          <w:tcPr>
            <w:tcW w:w="1430" w:type="pct"/>
            <w:vAlign w:val="center"/>
          </w:tcPr>
          <w:p w14:paraId="56AC269B" w14:textId="6B203B36" w:rsidR="00EE55EF" w:rsidRDefault="00BD5C76" w:rsidP="00EE55EF">
            <w:pPr>
              <w:jc w:val="center"/>
              <w:rPr>
                <w:color w:val="000000"/>
              </w:rPr>
            </w:pPr>
            <w:del w:id="149" w:author="VARAM" w:date="2023-07-24T14:29:00Z">
              <w:r>
                <w:rPr>
                  <w:color w:val="000000"/>
                </w:rPr>
                <w:delText>5264</w:delText>
              </w:r>
            </w:del>
            <w:ins w:id="150" w:author="VARAM" w:date="2023-07-24T14:29:00Z">
              <w:r w:rsidR="00EE55EF">
                <w:rPr>
                  <w:color w:val="000000"/>
                </w:rPr>
                <w:t>6185</w:t>
              </w:r>
            </w:ins>
          </w:p>
        </w:tc>
      </w:tr>
      <w:tr w:rsidR="00EE55EF" w14:paraId="3165FDA4" w14:textId="77777777" w:rsidTr="234AF3BB">
        <w:tc>
          <w:tcPr>
            <w:tcW w:w="1273" w:type="pct"/>
            <w:vAlign w:val="center"/>
          </w:tcPr>
          <w:p w14:paraId="53DBC0C4" w14:textId="77777777" w:rsidR="00EE55EF" w:rsidRDefault="00EE55EF" w:rsidP="00EE55EF">
            <w:pPr>
              <w:jc w:val="center"/>
              <w:rPr>
                <w:color w:val="000000"/>
              </w:rPr>
            </w:pPr>
            <w:r>
              <w:rPr>
                <w:color w:val="000000"/>
              </w:rPr>
              <w:t>16</w:t>
            </w:r>
          </w:p>
        </w:tc>
        <w:tc>
          <w:tcPr>
            <w:tcW w:w="2297" w:type="pct"/>
            <w:vAlign w:val="center"/>
          </w:tcPr>
          <w:p w14:paraId="307EFE70" w14:textId="4E8C6FBE" w:rsidR="00EE55EF" w:rsidRPr="00BD5C76" w:rsidRDefault="00BD5C76" w:rsidP="00EE55EF">
            <w:pPr>
              <w:jc w:val="center"/>
              <w:rPr>
                <w:b/>
                <w:bCs/>
                <w:color w:val="000000"/>
              </w:rPr>
            </w:pPr>
            <w:del w:id="151" w:author="VARAM" w:date="2023-07-24T14:29:00Z">
              <w:r w:rsidRPr="00BD5C76">
                <w:rPr>
                  <w:b/>
                  <w:bCs/>
                  <w:color w:val="000000"/>
                </w:rPr>
                <w:delText>12305</w:delText>
              </w:r>
            </w:del>
            <w:ins w:id="152" w:author="VARAM" w:date="2023-07-24T14:29:00Z">
              <w:r w:rsidR="00EE55EF">
                <w:rPr>
                  <w:b/>
                  <w:bCs/>
                  <w:color w:val="000000"/>
                </w:rPr>
                <w:t>14458</w:t>
              </w:r>
            </w:ins>
          </w:p>
        </w:tc>
        <w:tc>
          <w:tcPr>
            <w:tcW w:w="1430" w:type="pct"/>
            <w:vAlign w:val="center"/>
          </w:tcPr>
          <w:p w14:paraId="12F3E35C" w14:textId="7CA79FDD" w:rsidR="00EE55EF" w:rsidRDefault="00BD5C76" w:rsidP="00EE55EF">
            <w:pPr>
              <w:jc w:val="center"/>
              <w:rPr>
                <w:color w:val="000000"/>
              </w:rPr>
            </w:pPr>
            <w:del w:id="153" w:author="VARAM" w:date="2023-07-24T14:29:00Z">
              <w:r>
                <w:rPr>
                  <w:color w:val="000000"/>
                </w:rPr>
                <w:delText>5479</w:delText>
              </w:r>
            </w:del>
            <w:ins w:id="154" w:author="VARAM" w:date="2023-07-24T14:29:00Z">
              <w:r w:rsidR="00EE55EF">
                <w:rPr>
                  <w:color w:val="000000"/>
                </w:rPr>
                <w:t>6438</w:t>
              </w:r>
            </w:ins>
          </w:p>
        </w:tc>
      </w:tr>
      <w:tr w:rsidR="00EE55EF" w14:paraId="571F5571" w14:textId="77777777" w:rsidTr="234AF3BB">
        <w:tc>
          <w:tcPr>
            <w:tcW w:w="1273" w:type="pct"/>
            <w:vAlign w:val="center"/>
          </w:tcPr>
          <w:p w14:paraId="30C03F6A" w14:textId="77777777" w:rsidR="00EE55EF" w:rsidRDefault="00EE55EF" w:rsidP="00EE55EF">
            <w:pPr>
              <w:jc w:val="center"/>
              <w:rPr>
                <w:color w:val="000000"/>
              </w:rPr>
            </w:pPr>
            <w:r>
              <w:rPr>
                <w:color w:val="000000"/>
              </w:rPr>
              <w:t>17</w:t>
            </w:r>
          </w:p>
        </w:tc>
        <w:tc>
          <w:tcPr>
            <w:tcW w:w="2297" w:type="pct"/>
            <w:vAlign w:val="center"/>
          </w:tcPr>
          <w:p w14:paraId="5A4DA03F" w14:textId="45ACEB4E" w:rsidR="00EE55EF" w:rsidRPr="00BD5C76" w:rsidRDefault="00BD5C76" w:rsidP="00EE55EF">
            <w:pPr>
              <w:jc w:val="center"/>
              <w:rPr>
                <w:b/>
                <w:bCs/>
                <w:color w:val="000000"/>
              </w:rPr>
            </w:pPr>
            <w:del w:id="155" w:author="VARAM" w:date="2023-07-24T14:29:00Z">
              <w:r w:rsidRPr="00BD5C76">
                <w:rPr>
                  <w:b/>
                  <w:bCs/>
                  <w:color w:val="000000"/>
                </w:rPr>
                <w:delText>12656</w:delText>
              </w:r>
            </w:del>
            <w:ins w:id="156" w:author="VARAM" w:date="2023-07-24T14:29:00Z">
              <w:r w:rsidR="00EE55EF">
                <w:rPr>
                  <w:b/>
                  <w:bCs/>
                  <w:color w:val="000000"/>
                </w:rPr>
                <w:t>14871</w:t>
              </w:r>
            </w:ins>
          </w:p>
        </w:tc>
        <w:tc>
          <w:tcPr>
            <w:tcW w:w="1430" w:type="pct"/>
            <w:vAlign w:val="center"/>
          </w:tcPr>
          <w:p w14:paraId="6F096973" w14:textId="15CBD94B" w:rsidR="00EE55EF" w:rsidRDefault="00BD5C76" w:rsidP="00EE55EF">
            <w:pPr>
              <w:jc w:val="center"/>
              <w:rPr>
                <w:color w:val="000000"/>
              </w:rPr>
            </w:pPr>
            <w:del w:id="157" w:author="VARAM" w:date="2023-07-24T14:29:00Z">
              <w:r>
                <w:rPr>
                  <w:color w:val="000000"/>
                </w:rPr>
                <w:delText>5698</w:delText>
              </w:r>
            </w:del>
            <w:ins w:id="158" w:author="VARAM" w:date="2023-07-24T14:29:00Z">
              <w:r w:rsidR="00EE55EF">
                <w:rPr>
                  <w:color w:val="000000"/>
                </w:rPr>
                <w:t>6695</w:t>
              </w:r>
            </w:ins>
          </w:p>
        </w:tc>
      </w:tr>
      <w:tr w:rsidR="00EE55EF" w14:paraId="0C6239FF" w14:textId="77777777" w:rsidTr="234AF3BB">
        <w:tc>
          <w:tcPr>
            <w:tcW w:w="1273" w:type="pct"/>
            <w:vAlign w:val="center"/>
          </w:tcPr>
          <w:p w14:paraId="681DA2D8" w14:textId="77777777" w:rsidR="00EE55EF" w:rsidRDefault="00EE55EF" w:rsidP="00EE55EF">
            <w:pPr>
              <w:jc w:val="center"/>
              <w:rPr>
                <w:color w:val="000000"/>
              </w:rPr>
            </w:pPr>
            <w:r>
              <w:rPr>
                <w:color w:val="000000"/>
              </w:rPr>
              <w:t>18</w:t>
            </w:r>
          </w:p>
        </w:tc>
        <w:tc>
          <w:tcPr>
            <w:tcW w:w="2297" w:type="pct"/>
            <w:vAlign w:val="center"/>
          </w:tcPr>
          <w:p w14:paraId="53FD2DA8" w14:textId="485BD070" w:rsidR="00EE55EF" w:rsidRPr="00BD5C76" w:rsidRDefault="00BD5C76" w:rsidP="00EE55EF">
            <w:pPr>
              <w:jc w:val="center"/>
              <w:rPr>
                <w:b/>
                <w:bCs/>
                <w:color w:val="000000"/>
              </w:rPr>
            </w:pPr>
            <w:del w:id="159" w:author="VARAM" w:date="2023-07-24T14:29:00Z">
              <w:r w:rsidRPr="00BD5C76">
                <w:rPr>
                  <w:b/>
                  <w:bCs/>
                  <w:color w:val="000000"/>
                </w:rPr>
                <w:delText>13004</w:delText>
              </w:r>
            </w:del>
            <w:ins w:id="160" w:author="VARAM" w:date="2023-07-24T14:29:00Z">
              <w:r w:rsidR="00EE55EF">
                <w:rPr>
                  <w:b/>
                  <w:bCs/>
                  <w:color w:val="000000"/>
                </w:rPr>
                <w:t>15280</w:t>
              </w:r>
            </w:ins>
          </w:p>
        </w:tc>
        <w:tc>
          <w:tcPr>
            <w:tcW w:w="1430" w:type="pct"/>
            <w:vAlign w:val="center"/>
          </w:tcPr>
          <w:p w14:paraId="32CD632B" w14:textId="05582964" w:rsidR="00EE55EF" w:rsidRDefault="00BD5C76" w:rsidP="00EE55EF">
            <w:pPr>
              <w:jc w:val="center"/>
              <w:rPr>
                <w:color w:val="000000"/>
              </w:rPr>
            </w:pPr>
            <w:del w:id="161" w:author="VARAM" w:date="2023-07-24T14:29:00Z">
              <w:r>
                <w:rPr>
                  <w:color w:val="000000"/>
                </w:rPr>
                <w:delText>5902</w:delText>
              </w:r>
            </w:del>
            <w:ins w:id="162" w:author="VARAM" w:date="2023-07-24T14:29:00Z">
              <w:r w:rsidR="00EE55EF">
                <w:rPr>
                  <w:color w:val="000000"/>
                </w:rPr>
                <w:t>6935</w:t>
              </w:r>
            </w:ins>
          </w:p>
        </w:tc>
      </w:tr>
      <w:tr w:rsidR="00EE55EF" w14:paraId="720AFA56" w14:textId="77777777" w:rsidTr="234AF3BB">
        <w:tc>
          <w:tcPr>
            <w:tcW w:w="1273" w:type="pct"/>
            <w:vAlign w:val="center"/>
          </w:tcPr>
          <w:p w14:paraId="2F57A927" w14:textId="77777777" w:rsidR="00EE55EF" w:rsidRDefault="00EE55EF" w:rsidP="00EE55EF">
            <w:pPr>
              <w:jc w:val="center"/>
              <w:rPr>
                <w:color w:val="000000"/>
              </w:rPr>
            </w:pPr>
            <w:r>
              <w:rPr>
                <w:color w:val="000000"/>
              </w:rPr>
              <w:t>19</w:t>
            </w:r>
          </w:p>
        </w:tc>
        <w:tc>
          <w:tcPr>
            <w:tcW w:w="2297" w:type="pct"/>
            <w:vAlign w:val="center"/>
          </w:tcPr>
          <w:p w14:paraId="51011BE0" w14:textId="2238867F" w:rsidR="00EE55EF" w:rsidRPr="00BD5C76" w:rsidRDefault="00BD5C76" w:rsidP="00EE55EF">
            <w:pPr>
              <w:jc w:val="center"/>
              <w:rPr>
                <w:b/>
                <w:bCs/>
                <w:color w:val="000000"/>
              </w:rPr>
            </w:pPr>
            <w:del w:id="163" w:author="VARAM" w:date="2023-07-24T14:29:00Z">
              <w:r w:rsidRPr="00BD5C76">
                <w:rPr>
                  <w:b/>
                  <w:bCs/>
                  <w:color w:val="000000"/>
                </w:rPr>
                <w:delText>13309</w:delText>
              </w:r>
            </w:del>
            <w:ins w:id="164" w:author="VARAM" w:date="2023-07-24T14:29:00Z">
              <w:r w:rsidR="00EE55EF">
                <w:rPr>
                  <w:b/>
                  <w:bCs/>
                  <w:color w:val="000000"/>
                </w:rPr>
                <w:t>15638</w:t>
              </w:r>
            </w:ins>
          </w:p>
        </w:tc>
        <w:tc>
          <w:tcPr>
            <w:tcW w:w="1430" w:type="pct"/>
            <w:vAlign w:val="center"/>
          </w:tcPr>
          <w:p w14:paraId="329750FE" w14:textId="6D8C6D35" w:rsidR="00EE55EF" w:rsidRDefault="00BD5C76" w:rsidP="00EE55EF">
            <w:pPr>
              <w:jc w:val="center"/>
              <w:rPr>
                <w:color w:val="000000"/>
              </w:rPr>
            </w:pPr>
            <w:del w:id="165" w:author="VARAM" w:date="2023-07-24T14:29:00Z">
              <w:r>
                <w:rPr>
                  <w:color w:val="000000"/>
                </w:rPr>
                <w:delText>6092</w:delText>
              </w:r>
            </w:del>
            <w:ins w:id="166" w:author="VARAM" w:date="2023-07-24T14:29:00Z">
              <w:r w:rsidR="00EE55EF">
                <w:rPr>
                  <w:color w:val="000000"/>
                </w:rPr>
                <w:t>7158</w:t>
              </w:r>
            </w:ins>
          </w:p>
        </w:tc>
      </w:tr>
      <w:tr w:rsidR="00EE55EF" w14:paraId="32351B5F" w14:textId="77777777" w:rsidTr="234AF3BB">
        <w:tc>
          <w:tcPr>
            <w:tcW w:w="1273" w:type="pct"/>
            <w:vAlign w:val="center"/>
          </w:tcPr>
          <w:p w14:paraId="2A329BD2" w14:textId="77777777" w:rsidR="00EE55EF" w:rsidRDefault="00EE55EF" w:rsidP="00EE55EF">
            <w:pPr>
              <w:jc w:val="center"/>
              <w:rPr>
                <w:color w:val="000000"/>
              </w:rPr>
            </w:pPr>
            <w:r>
              <w:rPr>
                <w:color w:val="000000"/>
              </w:rPr>
              <w:t>20</w:t>
            </w:r>
          </w:p>
        </w:tc>
        <w:tc>
          <w:tcPr>
            <w:tcW w:w="2297" w:type="pct"/>
            <w:vAlign w:val="center"/>
          </w:tcPr>
          <w:p w14:paraId="72909463" w14:textId="3F467780" w:rsidR="00EE55EF" w:rsidRPr="00BD5C76" w:rsidRDefault="00BD5C76" w:rsidP="00EE55EF">
            <w:pPr>
              <w:jc w:val="center"/>
              <w:rPr>
                <w:b/>
                <w:bCs/>
                <w:color w:val="000000"/>
              </w:rPr>
            </w:pPr>
            <w:del w:id="167" w:author="VARAM" w:date="2023-07-24T14:29:00Z">
              <w:r w:rsidRPr="00BD5C76">
                <w:rPr>
                  <w:b/>
                  <w:bCs/>
                  <w:color w:val="000000"/>
                </w:rPr>
                <w:delText>13646</w:delText>
              </w:r>
            </w:del>
            <w:ins w:id="168" w:author="VARAM" w:date="2023-07-24T14:29:00Z">
              <w:r w:rsidR="00EE55EF">
                <w:rPr>
                  <w:b/>
                  <w:bCs/>
                  <w:color w:val="000000"/>
                </w:rPr>
                <w:t>16034</w:t>
              </w:r>
            </w:ins>
          </w:p>
        </w:tc>
        <w:tc>
          <w:tcPr>
            <w:tcW w:w="1430" w:type="pct"/>
            <w:vAlign w:val="center"/>
          </w:tcPr>
          <w:p w14:paraId="2F9996A6" w14:textId="0D633D0C" w:rsidR="00EE55EF" w:rsidRDefault="00BD5C76" w:rsidP="00EE55EF">
            <w:pPr>
              <w:jc w:val="center"/>
              <w:rPr>
                <w:color w:val="000000"/>
              </w:rPr>
            </w:pPr>
            <w:del w:id="169" w:author="VARAM" w:date="2023-07-24T14:29:00Z">
              <w:r>
                <w:rPr>
                  <w:color w:val="000000"/>
                </w:rPr>
                <w:delText>6292</w:delText>
              </w:r>
            </w:del>
            <w:ins w:id="170" w:author="VARAM" w:date="2023-07-24T14:29:00Z">
              <w:r w:rsidR="00EE55EF">
                <w:rPr>
                  <w:color w:val="000000"/>
                </w:rPr>
                <w:t>7393</w:t>
              </w:r>
            </w:ins>
          </w:p>
        </w:tc>
      </w:tr>
      <w:tr w:rsidR="00EE55EF" w14:paraId="253AFA36" w14:textId="77777777" w:rsidTr="234AF3BB">
        <w:tc>
          <w:tcPr>
            <w:tcW w:w="1273" w:type="pct"/>
            <w:vAlign w:val="center"/>
          </w:tcPr>
          <w:p w14:paraId="3A67E6C6" w14:textId="77777777" w:rsidR="00EE55EF" w:rsidRDefault="00EE55EF" w:rsidP="00EE55EF">
            <w:pPr>
              <w:jc w:val="center"/>
              <w:rPr>
                <w:color w:val="000000"/>
              </w:rPr>
            </w:pPr>
            <w:r>
              <w:rPr>
                <w:color w:val="000000"/>
              </w:rPr>
              <w:t>21</w:t>
            </w:r>
          </w:p>
        </w:tc>
        <w:tc>
          <w:tcPr>
            <w:tcW w:w="2297" w:type="pct"/>
            <w:vAlign w:val="center"/>
          </w:tcPr>
          <w:p w14:paraId="3F0D1CE9" w14:textId="3329BD24" w:rsidR="00EE55EF" w:rsidRPr="00BD5C76" w:rsidRDefault="00BD5C76" w:rsidP="00EE55EF">
            <w:pPr>
              <w:jc w:val="center"/>
              <w:rPr>
                <w:b/>
                <w:bCs/>
                <w:color w:val="000000"/>
              </w:rPr>
            </w:pPr>
            <w:del w:id="171" w:author="VARAM" w:date="2023-07-24T14:29:00Z">
              <w:r w:rsidRPr="00BD5C76">
                <w:rPr>
                  <w:b/>
                  <w:bCs/>
                  <w:color w:val="000000"/>
                </w:rPr>
                <w:delText>13947</w:delText>
              </w:r>
            </w:del>
            <w:ins w:id="172" w:author="VARAM" w:date="2023-07-24T14:29:00Z">
              <w:r w:rsidR="00EE55EF">
                <w:rPr>
                  <w:b/>
                  <w:bCs/>
                  <w:color w:val="000000"/>
                </w:rPr>
                <w:t>16388</w:t>
              </w:r>
            </w:ins>
          </w:p>
        </w:tc>
        <w:tc>
          <w:tcPr>
            <w:tcW w:w="1430" w:type="pct"/>
            <w:vAlign w:val="center"/>
          </w:tcPr>
          <w:p w14:paraId="751AEE75" w14:textId="6349E85D" w:rsidR="00EE55EF" w:rsidRDefault="00BD5C76" w:rsidP="00EE55EF">
            <w:pPr>
              <w:jc w:val="center"/>
              <w:rPr>
                <w:color w:val="000000"/>
              </w:rPr>
            </w:pPr>
            <w:del w:id="173" w:author="VARAM" w:date="2023-07-24T14:29:00Z">
              <w:r>
                <w:rPr>
                  <w:color w:val="000000"/>
                </w:rPr>
                <w:delText>6505</w:delText>
              </w:r>
            </w:del>
            <w:ins w:id="174" w:author="VARAM" w:date="2023-07-24T14:29:00Z">
              <w:r w:rsidR="00EE55EF">
                <w:rPr>
                  <w:color w:val="000000"/>
                </w:rPr>
                <w:t>7643</w:t>
              </w:r>
            </w:ins>
          </w:p>
        </w:tc>
      </w:tr>
      <w:tr w:rsidR="00EE55EF" w14:paraId="60B2E987" w14:textId="77777777" w:rsidTr="234AF3BB">
        <w:tc>
          <w:tcPr>
            <w:tcW w:w="1273" w:type="pct"/>
            <w:vAlign w:val="center"/>
          </w:tcPr>
          <w:p w14:paraId="629DBF42" w14:textId="77777777" w:rsidR="00EE55EF" w:rsidRDefault="00EE55EF" w:rsidP="00EE55EF">
            <w:pPr>
              <w:jc w:val="center"/>
              <w:rPr>
                <w:color w:val="000000"/>
              </w:rPr>
            </w:pPr>
            <w:r>
              <w:rPr>
                <w:color w:val="000000"/>
              </w:rPr>
              <w:t>22</w:t>
            </w:r>
          </w:p>
        </w:tc>
        <w:tc>
          <w:tcPr>
            <w:tcW w:w="2297" w:type="pct"/>
            <w:vAlign w:val="center"/>
          </w:tcPr>
          <w:p w14:paraId="58BF386B" w14:textId="25643345" w:rsidR="00EE55EF" w:rsidRPr="00BD5C76" w:rsidRDefault="00BD5C76" w:rsidP="00EE55EF">
            <w:pPr>
              <w:jc w:val="center"/>
              <w:rPr>
                <w:b/>
                <w:bCs/>
                <w:color w:val="000000"/>
              </w:rPr>
            </w:pPr>
            <w:del w:id="175" w:author="VARAM" w:date="2023-07-24T14:29:00Z">
              <w:r w:rsidRPr="00BD5C76">
                <w:rPr>
                  <w:b/>
                  <w:bCs/>
                  <w:color w:val="000000"/>
                </w:rPr>
                <w:delText>14242</w:delText>
              </w:r>
            </w:del>
            <w:ins w:id="176" w:author="VARAM" w:date="2023-07-24T14:29:00Z">
              <w:r w:rsidR="00EE55EF">
                <w:rPr>
                  <w:b/>
                  <w:bCs/>
                  <w:color w:val="000000"/>
                </w:rPr>
                <w:t>16734</w:t>
              </w:r>
            </w:ins>
          </w:p>
        </w:tc>
        <w:tc>
          <w:tcPr>
            <w:tcW w:w="1430" w:type="pct"/>
            <w:vAlign w:val="center"/>
          </w:tcPr>
          <w:p w14:paraId="3AE43ADC" w14:textId="100F9EBC" w:rsidR="00EE55EF" w:rsidRDefault="00BD5C76" w:rsidP="00EE55EF">
            <w:pPr>
              <w:jc w:val="center"/>
              <w:rPr>
                <w:color w:val="000000"/>
              </w:rPr>
            </w:pPr>
            <w:del w:id="177" w:author="VARAM" w:date="2023-07-24T14:29:00Z">
              <w:r>
                <w:rPr>
                  <w:color w:val="000000"/>
                </w:rPr>
                <w:delText>6682</w:delText>
              </w:r>
            </w:del>
            <w:ins w:id="178" w:author="VARAM" w:date="2023-07-24T14:29:00Z">
              <w:r w:rsidR="00EE55EF">
                <w:rPr>
                  <w:color w:val="000000"/>
                </w:rPr>
                <w:t>7851</w:t>
              </w:r>
            </w:ins>
          </w:p>
        </w:tc>
      </w:tr>
      <w:tr w:rsidR="00EE55EF" w14:paraId="2C447D50" w14:textId="77777777" w:rsidTr="234AF3BB">
        <w:tc>
          <w:tcPr>
            <w:tcW w:w="1273" w:type="pct"/>
            <w:vAlign w:val="center"/>
          </w:tcPr>
          <w:p w14:paraId="4AB5D78E" w14:textId="77777777" w:rsidR="00EE55EF" w:rsidRDefault="00EE55EF" w:rsidP="00EE55EF">
            <w:pPr>
              <w:jc w:val="center"/>
              <w:rPr>
                <w:color w:val="000000"/>
              </w:rPr>
            </w:pPr>
            <w:r>
              <w:rPr>
                <w:color w:val="000000"/>
              </w:rPr>
              <w:t>23</w:t>
            </w:r>
          </w:p>
        </w:tc>
        <w:tc>
          <w:tcPr>
            <w:tcW w:w="2297" w:type="pct"/>
            <w:vAlign w:val="center"/>
          </w:tcPr>
          <w:p w14:paraId="3D1B3190" w14:textId="42493C68" w:rsidR="00EE55EF" w:rsidRPr="00BD5C76" w:rsidRDefault="00BD5C76" w:rsidP="00EE55EF">
            <w:pPr>
              <w:jc w:val="center"/>
              <w:rPr>
                <w:b/>
                <w:bCs/>
                <w:color w:val="000000"/>
              </w:rPr>
            </w:pPr>
            <w:del w:id="179" w:author="VARAM" w:date="2023-07-24T14:29:00Z">
              <w:r w:rsidRPr="00BD5C76">
                <w:rPr>
                  <w:b/>
                  <w:bCs/>
                  <w:color w:val="000000"/>
                </w:rPr>
                <w:delText>14532</w:delText>
              </w:r>
            </w:del>
            <w:ins w:id="180" w:author="VARAM" w:date="2023-07-24T14:29:00Z">
              <w:r w:rsidR="00EE55EF">
                <w:rPr>
                  <w:b/>
                  <w:bCs/>
                  <w:color w:val="000000"/>
                </w:rPr>
                <w:t>17075</w:t>
              </w:r>
            </w:ins>
          </w:p>
        </w:tc>
        <w:tc>
          <w:tcPr>
            <w:tcW w:w="1430" w:type="pct"/>
            <w:vAlign w:val="center"/>
          </w:tcPr>
          <w:p w14:paraId="57492605" w14:textId="0E9F3EC5" w:rsidR="00EE55EF" w:rsidRDefault="00BD5C76" w:rsidP="00EE55EF">
            <w:pPr>
              <w:jc w:val="center"/>
              <w:rPr>
                <w:color w:val="000000"/>
              </w:rPr>
            </w:pPr>
            <w:del w:id="181" w:author="VARAM" w:date="2023-07-24T14:29:00Z">
              <w:r>
                <w:rPr>
                  <w:color w:val="000000"/>
                </w:rPr>
                <w:delText>6874</w:delText>
              </w:r>
            </w:del>
            <w:ins w:id="182" w:author="VARAM" w:date="2023-07-24T14:29:00Z">
              <w:r w:rsidR="00EE55EF">
                <w:rPr>
                  <w:color w:val="000000"/>
                </w:rPr>
                <w:t>8077</w:t>
              </w:r>
            </w:ins>
          </w:p>
        </w:tc>
      </w:tr>
      <w:tr w:rsidR="00EE55EF" w14:paraId="4E74A87E" w14:textId="77777777" w:rsidTr="234AF3BB">
        <w:tc>
          <w:tcPr>
            <w:tcW w:w="1273" w:type="pct"/>
            <w:vAlign w:val="center"/>
          </w:tcPr>
          <w:p w14:paraId="5A882454" w14:textId="77777777" w:rsidR="00EE55EF" w:rsidRDefault="00EE55EF" w:rsidP="00EE55EF">
            <w:pPr>
              <w:jc w:val="center"/>
              <w:rPr>
                <w:color w:val="000000"/>
              </w:rPr>
            </w:pPr>
            <w:r>
              <w:rPr>
                <w:color w:val="000000"/>
              </w:rPr>
              <w:t>24</w:t>
            </w:r>
          </w:p>
        </w:tc>
        <w:tc>
          <w:tcPr>
            <w:tcW w:w="2297" w:type="pct"/>
            <w:vAlign w:val="center"/>
          </w:tcPr>
          <w:p w14:paraId="33E6822F" w14:textId="0E37CF01" w:rsidR="00EE55EF" w:rsidRPr="00BD5C76" w:rsidRDefault="00BD5C76" w:rsidP="00EE55EF">
            <w:pPr>
              <w:jc w:val="center"/>
              <w:rPr>
                <w:b/>
                <w:bCs/>
                <w:color w:val="000000"/>
              </w:rPr>
            </w:pPr>
            <w:del w:id="183" w:author="VARAM" w:date="2023-07-24T14:29:00Z">
              <w:r w:rsidRPr="00BD5C76">
                <w:rPr>
                  <w:b/>
                  <w:bCs/>
                  <w:color w:val="000000"/>
                </w:rPr>
                <w:delText>14822</w:delText>
              </w:r>
            </w:del>
            <w:ins w:id="184" w:author="VARAM" w:date="2023-07-24T14:29:00Z">
              <w:r w:rsidR="00EE55EF">
                <w:rPr>
                  <w:b/>
                  <w:bCs/>
                  <w:color w:val="000000"/>
                </w:rPr>
                <w:t>17416</w:t>
              </w:r>
            </w:ins>
          </w:p>
        </w:tc>
        <w:tc>
          <w:tcPr>
            <w:tcW w:w="1430" w:type="pct"/>
            <w:vAlign w:val="center"/>
          </w:tcPr>
          <w:p w14:paraId="2D1D0C7B" w14:textId="0E0D1F20" w:rsidR="00EE55EF" w:rsidRDefault="00BD5C76" w:rsidP="00EE55EF">
            <w:pPr>
              <w:jc w:val="center"/>
              <w:rPr>
                <w:color w:val="000000"/>
              </w:rPr>
            </w:pPr>
            <w:del w:id="185" w:author="VARAM" w:date="2023-07-24T14:29:00Z">
              <w:r>
                <w:rPr>
                  <w:color w:val="000000"/>
                </w:rPr>
                <w:delText>7057</w:delText>
              </w:r>
            </w:del>
            <w:ins w:id="186" w:author="VARAM" w:date="2023-07-24T14:29:00Z">
              <w:r w:rsidR="00EE55EF">
                <w:rPr>
                  <w:color w:val="000000"/>
                </w:rPr>
                <w:t>8292</w:t>
              </w:r>
            </w:ins>
          </w:p>
        </w:tc>
      </w:tr>
      <w:tr w:rsidR="00EE55EF" w14:paraId="5ED2E065" w14:textId="77777777" w:rsidTr="234AF3BB">
        <w:tc>
          <w:tcPr>
            <w:tcW w:w="1273" w:type="pct"/>
            <w:vAlign w:val="center"/>
          </w:tcPr>
          <w:p w14:paraId="6C70D37F" w14:textId="77777777" w:rsidR="00EE55EF" w:rsidRDefault="00EE55EF" w:rsidP="00EE55EF">
            <w:pPr>
              <w:jc w:val="center"/>
              <w:rPr>
                <w:color w:val="000000"/>
              </w:rPr>
            </w:pPr>
            <w:r>
              <w:rPr>
                <w:color w:val="000000"/>
              </w:rPr>
              <w:t>25</w:t>
            </w:r>
          </w:p>
        </w:tc>
        <w:tc>
          <w:tcPr>
            <w:tcW w:w="2297" w:type="pct"/>
            <w:vAlign w:val="center"/>
          </w:tcPr>
          <w:p w14:paraId="3F6E944A" w14:textId="286FC639" w:rsidR="00EE55EF" w:rsidRPr="00BD5C76" w:rsidRDefault="00BD5C76" w:rsidP="00EE55EF">
            <w:pPr>
              <w:jc w:val="center"/>
              <w:rPr>
                <w:b/>
                <w:bCs/>
                <w:color w:val="000000"/>
              </w:rPr>
            </w:pPr>
            <w:del w:id="187" w:author="VARAM" w:date="2023-07-24T14:29:00Z">
              <w:r w:rsidRPr="00BD5C76">
                <w:rPr>
                  <w:b/>
                  <w:bCs/>
                  <w:color w:val="000000"/>
                </w:rPr>
                <w:delText>15084</w:delText>
              </w:r>
            </w:del>
            <w:ins w:id="188" w:author="VARAM" w:date="2023-07-24T14:29:00Z">
              <w:r w:rsidR="00EE55EF">
                <w:rPr>
                  <w:b/>
                  <w:bCs/>
                  <w:color w:val="000000"/>
                </w:rPr>
                <w:t>17724</w:t>
              </w:r>
            </w:ins>
          </w:p>
        </w:tc>
        <w:tc>
          <w:tcPr>
            <w:tcW w:w="1430" w:type="pct"/>
            <w:vAlign w:val="center"/>
          </w:tcPr>
          <w:p w14:paraId="103BBD1E" w14:textId="63144A01" w:rsidR="00EE55EF" w:rsidRDefault="00BD5C76" w:rsidP="00EE55EF">
            <w:pPr>
              <w:jc w:val="center"/>
              <w:rPr>
                <w:color w:val="000000"/>
              </w:rPr>
            </w:pPr>
            <w:del w:id="189" w:author="VARAM" w:date="2023-07-24T14:29:00Z">
              <w:r>
                <w:rPr>
                  <w:color w:val="000000"/>
                </w:rPr>
                <w:delText>7230</w:delText>
              </w:r>
            </w:del>
            <w:ins w:id="190" w:author="VARAM" w:date="2023-07-24T14:29:00Z">
              <w:r w:rsidR="00EE55EF">
                <w:rPr>
                  <w:color w:val="000000"/>
                </w:rPr>
                <w:t>8495</w:t>
              </w:r>
            </w:ins>
          </w:p>
        </w:tc>
      </w:tr>
      <w:tr w:rsidR="00EE55EF" w14:paraId="38D565CC" w14:textId="77777777" w:rsidTr="234AF3BB">
        <w:tc>
          <w:tcPr>
            <w:tcW w:w="1273" w:type="pct"/>
            <w:vAlign w:val="center"/>
          </w:tcPr>
          <w:p w14:paraId="5AF75AE1" w14:textId="77777777" w:rsidR="00EE55EF" w:rsidRDefault="00EE55EF" w:rsidP="00EE55EF">
            <w:pPr>
              <w:jc w:val="center"/>
              <w:rPr>
                <w:color w:val="000000"/>
              </w:rPr>
            </w:pPr>
            <w:r>
              <w:rPr>
                <w:color w:val="000000"/>
              </w:rPr>
              <w:t>26</w:t>
            </w:r>
          </w:p>
        </w:tc>
        <w:tc>
          <w:tcPr>
            <w:tcW w:w="2297" w:type="pct"/>
            <w:vAlign w:val="center"/>
          </w:tcPr>
          <w:p w14:paraId="5E6661EC" w14:textId="1C67E547" w:rsidR="00EE55EF" w:rsidRPr="00BD5C76" w:rsidRDefault="00BD5C76" w:rsidP="00EE55EF">
            <w:pPr>
              <w:jc w:val="center"/>
              <w:rPr>
                <w:b/>
                <w:bCs/>
                <w:color w:val="000000"/>
              </w:rPr>
            </w:pPr>
            <w:del w:id="191" w:author="VARAM" w:date="2023-07-24T14:29:00Z">
              <w:r w:rsidRPr="00BD5C76">
                <w:rPr>
                  <w:b/>
                  <w:bCs/>
                  <w:color w:val="000000"/>
                </w:rPr>
                <w:delText>15383</w:delText>
              </w:r>
            </w:del>
            <w:ins w:id="192" w:author="VARAM" w:date="2023-07-24T14:29:00Z">
              <w:r w:rsidR="00EE55EF">
                <w:rPr>
                  <w:b/>
                  <w:bCs/>
                  <w:color w:val="000000"/>
                </w:rPr>
                <w:t>18075</w:t>
              </w:r>
            </w:ins>
          </w:p>
        </w:tc>
        <w:tc>
          <w:tcPr>
            <w:tcW w:w="1430" w:type="pct"/>
            <w:vAlign w:val="center"/>
          </w:tcPr>
          <w:p w14:paraId="18C78210" w14:textId="58D39142" w:rsidR="00EE55EF" w:rsidRDefault="00BD5C76" w:rsidP="00EE55EF">
            <w:pPr>
              <w:jc w:val="center"/>
              <w:rPr>
                <w:color w:val="000000"/>
              </w:rPr>
            </w:pPr>
            <w:del w:id="193" w:author="VARAM" w:date="2023-07-24T14:29:00Z">
              <w:r>
                <w:rPr>
                  <w:color w:val="000000"/>
                </w:rPr>
                <w:delText>7425</w:delText>
              </w:r>
            </w:del>
            <w:ins w:id="194" w:author="VARAM" w:date="2023-07-24T14:29:00Z">
              <w:r w:rsidR="00EE55EF">
                <w:rPr>
                  <w:color w:val="000000"/>
                </w:rPr>
                <w:t>8724</w:t>
              </w:r>
            </w:ins>
          </w:p>
        </w:tc>
      </w:tr>
      <w:tr w:rsidR="00EE55EF" w14:paraId="3E6FE054" w14:textId="77777777" w:rsidTr="234AF3BB">
        <w:tc>
          <w:tcPr>
            <w:tcW w:w="1273" w:type="pct"/>
            <w:vAlign w:val="center"/>
          </w:tcPr>
          <w:p w14:paraId="6DAF0F9C" w14:textId="77777777" w:rsidR="00EE55EF" w:rsidRDefault="00EE55EF" w:rsidP="00EE55EF">
            <w:pPr>
              <w:jc w:val="center"/>
              <w:rPr>
                <w:color w:val="000000"/>
              </w:rPr>
            </w:pPr>
            <w:r>
              <w:rPr>
                <w:color w:val="000000"/>
              </w:rPr>
              <w:t>27</w:t>
            </w:r>
          </w:p>
        </w:tc>
        <w:tc>
          <w:tcPr>
            <w:tcW w:w="2297" w:type="pct"/>
            <w:vAlign w:val="center"/>
          </w:tcPr>
          <w:p w14:paraId="6FF6BEF7" w14:textId="47788138" w:rsidR="00EE55EF" w:rsidRPr="00BD5C76" w:rsidRDefault="00BD5C76" w:rsidP="00EE55EF">
            <w:pPr>
              <w:jc w:val="center"/>
              <w:rPr>
                <w:b/>
                <w:bCs/>
                <w:color w:val="000000"/>
              </w:rPr>
            </w:pPr>
            <w:del w:id="195" w:author="VARAM" w:date="2023-07-24T14:29:00Z">
              <w:r w:rsidRPr="00BD5C76">
                <w:rPr>
                  <w:b/>
                  <w:bCs/>
                  <w:color w:val="000000"/>
                </w:rPr>
                <w:delText>15625</w:delText>
              </w:r>
            </w:del>
            <w:ins w:id="196" w:author="VARAM" w:date="2023-07-24T14:29:00Z">
              <w:r w:rsidR="00EE55EF">
                <w:rPr>
                  <w:b/>
                  <w:bCs/>
                  <w:color w:val="000000"/>
                </w:rPr>
                <w:t>18359</w:t>
              </w:r>
            </w:ins>
          </w:p>
        </w:tc>
        <w:tc>
          <w:tcPr>
            <w:tcW w:w="1430" w:type="pct"/>
            <w:vAlign w:val="center"/>
          </w:tcPr>
          <w:p w14:paraId="68090E20" w14:textId="75021EED" w:rsidR="00EE55EF" w:rsidRDefault="00BD5C76" w:rsidP="00EE55EF">
            <w:pPr>
              <w:jc w:val="center"/>
              <w:rPr>
                <w:color w:val="000000"/>
              </w:rPr>
            </w:pPr>
            <w:del w:id="197" w:author="VARAM" w:date="2023-07-24T14:29:00Z">
              <w:r>
                <w:rPr>
                  <w:color w:val="000000"/>
                </w:rPr>
                <w:delText>7579</w:delText>
              </w:r>
            </w:del>
            <w:ins w:id="198" w:author="VARAM" w:date="2023-07-24T14:29:00Z">
              <w:r w:rsidR="00EE55EF">
                <w:rPr>
                  <w:color w:val="000000"/>
                </w:rPr>
                <w:t>8905</w:t>
              </w:r>
            </w:ins>
          </w:p>
        </w:tc>
      </w:tr>
      <w:tr w:rsidR="00EE55EF" w14:paraId="1D772566" w14:textId="77777777" w:rsidTr="234AF3BB">
        <w:tc>
          <w:tcPr>
            <w:tcW w:w="1273" w:type="pct"/>
            <w:vAlign w:val="center"/>
          </w:tcPr>
          <w:p w14:paraId="64FDD646" w14:textId="77777777" w:rsidR="00EE55EF" w:rsidRDefault="00EE55EF" w:rsidP="00EE55EF">
            <w:pPr>
              <w:jc w:val="center"/>
              <w:rPr>
                <w:color w:val="000000"/>
              </w:rPr>
            </w:pPr>
            <w:r>
              <w:rPr>
                <w:color w:val="000000"/>
              </w:rPr>
              <w:t>28</w:t>
            </w:r>
          </w:p>
        </w:tc>
        <w:tc>
          <w:tcPr>
            <w:tcW w:w="2297" w:type="pct"/>
            <w:vAlign w:val="center"/>
          </w:tcPr>
          <w:p w14:paraId="79121A83" w14:textId="6D696547" w:rsidR="00EE55EF" w:rsidRPr="00BD5C76" w:rsidRDefault="00BD5C76" w:rsidP="00EE55EF">
            <w:pPr>
              <w:jc w:val="center"/>
              <w:rPr>
                <w:b/>
                <w:bCs/>
                <w:color w:val="000000"/>
              </w:rPr>
            </w:pPr>
            <w:del w:id="199" w:author="VARAM" w:date="2023-07-24T14:29:00Z">
              <w:r w:rsidRPr="00BD5C76">
                <w:rPr>
                  <w:b/>
                  <w:bCs/>
                  <w:color w:val="000000"/>
                </w:rPr>
                <w:delText>15914</w:delText>
              </w:r>
            </w:del>
            <w:ins w:id="200" w:author="VARAM" w:date="2023-07-24T14:29:00Z">
              <w:r w:rsidR="00EE55EF">
                <w:rPr>
                  <w:b/>
                  <w:bCs/>
                  <w:color w:val="000000"/>
                </w:rPr>
                <w:t>18699</w:t>
              </w:r>
            </w:ins>
          </w:p>
        </w:tc>
        <w:tc>
          <w:tcPr>
            <w:tcW w:w="1430" w:type="pct"/>
            <w:vAlign w:val="center"/>
          </w:tcPr>
          <w:p w14:paraId="469000AF" w14:textId="7F5F464E" w:rsidR="00EE55EF" w:rsidRDefault="00BD5C76" w:rsidP="00EE55EF">
            <w:pPr>
              <w:jc w:val="center"/>
              <w:rPr>
                <w:color w:val="000000"/>
              </w:rPr>
            </w:pPr>
            <w:del w:id="201" w:author="VARAM" w:date="2023-07-24T14:29:00Z">
              <w:r>
                <w:rPr>
                  <w:color w:val="000000"/>
                </w:rPr>
                <w:delText>7759</w:delText>
              </w:r>
            </w:del>
            <w:ins w:id="202" w:author="VARAM" w:date="2023-07-24T14:29:00Z">
              <w:r w:rsidR="00EE55EF">
                <w:rPr>
                  <w:color w:val="000000"/>
                </w:rPr>
                <w:t>9117</w:t>
              </w:r>
            </w:ins>
          </w:p>
        </w:tc>
      </w:tr>
      <w:tr w:rsidR="00EE55EF" w14:paraId="606796AA" w14:textId="77777777" w:rsidTr="234AF3BB">
        <w:tc>
          <w:tcPr>
            <w:tcW w:w="1273" w:type="pct"/>
            <w:vAlign w:val="center"/>
          </w:tcPr>
          <w:p w14:paraId="7EE27C23" w14:textId="77777777" w:rsidR="00EE55EF" w:rsidRDefault="00EE55EF" w:rsidP="00EE55EF">
            <w:pPr>
              <w:jc w:val="center"/>
              <w:rPr>
                <w:color w:val="000000"/>
              </w:rPr>
            </w:pPr>
            <w:r>
              <w:rPr>
                <w:color w:val="000000"/>
              </w:rPr>
              <w:t>29</w:t>
            </w:r>
          </w:p>
        </w:tc>
        <w:tc>
          <w:tcPr>
            <w:tcW w:w="2297" w:type="pct"/>
            <w:vAlign w:val="center"/>
          </w:tcPr>
          <w:p w14:paraId="51C152DC" w14:textId="051925BC" w:rsidR="00EE55EF" w:rsidRPr="00BD5C76" w:rsidRDefault="00BD5C76" w:rsidP="00EE55EF">
            <w:pPr>
              <w:jc w:val="center"/>
              <w:rPr>
                <w:b/>
                <w:bCs/>
                <w:color w:val="000000"/>
              </w:rPr>
            </w:pPr>
            <w:del w:id="203" w:author="VARAM" w:date="2023-07-24T14:29:00Z">
              <w:r w:rsidRPr="00BD5C76">
                <w:rPr>
                  <w:b/>
                  <w:bCs/>
                  <w:color w:val="000000"/>
                </w:rPr>
                <w:delText>16145</w:delText>
              </w:r>
            </w:del>
            <w:ins w:id="204" w:author="VARAM" w:date="2023-07-24T14:29:00Z">
              <w:r w:rsidR="00EE55EF">
                <w:rPr>
                  <w:b/>
                  <w:bCs/>
                  <w:color w:val="000000"/>
                </w:rPr>
                <w:t>18970</w:t>
              </w:r>
            </w:ins>
          </w:p>
        </w:tc>
        <w:tc>
          <w:tcPr>
            <w:tcW w:w="1430" w:type="pct"/>
            <w:vAlign w:val="center"/>
          </w:tcPr>
          <w:p w14:paraId="00949D6A" w14:textId="30C95977" w:rsidR="00EE55EF" w:rsidRDefault="00BD5C76" w:rsidP="00EE55EF">
            <w:pPr>
              <w:jc w:val="center"/>
              <w:rPr>
                <w:color w:val="000000"/>
              </w:rPr>
            </w:pPr>
            <w:del w:id="205" w:author="VARAM" w:date="2023-07-24T14:29:00Z">
              <w:r>
                <w:rPr>
                  <w:color w:val="000000"/>
                </w:rPr>
                <w:delText>7930</w:delText>
              </w:r>
            </w:del>
            <w:ins w:id="206" w:author="VARAM" w:date="2023-07-24T14:29:00Z">
              <w:r w:rsidR="00EE55EF">
                <w:rPr>
                  <w:color w:val="000000"/>
                </w:rPr>
                <w:t>9318</w:t>
              </w:r>
            </w:ins>
          </w:p>
        </w:tc>
      </w:tr>
      <w:tr w:rsidR="00EE55EF" w14:paraId="0BBC7136" w14:textId="77777777" w:rsidTr="234AF3BB">
        <w:tc>
          <w:tcPr>
            <w:tcW w:w="1273" w:type="pct"/>
            <w:vAlign w:val="center"/>
          </w:tcPr>
          <w:p w14:paraId="010BE994" w14:textId="77777777" w:rsidR="00EE55EF" w:rsidRDefault="00EE55EF" w:rsidP="00EE55EF">
            <w:pPr>
              <w:jc w:val="center"/>
              <w:rPr>
                <w:color w:val="000000"/>
              </w:rPr>
            </w:pPr>
            <w:r>
              <w:rPr>
                <w:color w:val="000000"/>
              </w:rPr>
              <w:t>30</w:t>
            </w:r>
          </w:p>
        </w:tc>
        <w:tc>
          <w:tcPr>
            <w:tcW w:w="2297" w:type="pct"/>
            <w:vAlign w:val="center"/>
          </w:tcPr>
          <w:p w14:paraId="410C8E55" w14:textId="3779FE9A" w:rsidR="00EE55EF" w:rsidRPr="00BD5C76" w:rsidRDefault="00BD5C76" w:rsidP="00EE55EF">
            <w:pPr>
              <w:jc w:val="center"/>
              <w:rPr>
                <w:b/>
                <w:bCs/>
                <w:color w:val="000000"/>
              </w:rPr>
            </w:pPr>
            <w:del w:id="207" w:author="VARAM" w:date="2023-07-24T14:29:00Z">
              <w:r w:rsidRPr="00BD5C76">
                <w:rPr>
                  <w:b/>
                  <w:bCs/>
                  <w:color w:val="000000"/>
                </w:rPr>
                <w:delText>16391</w:delText>
              </w:r>
            </w:del>
            <w:ins w:id="208" w:author="VARAM" w:date="2023-07-24T14:29:00Z">
              <w:r w:rsidR="00EE55EF">
                <w:rPr>
                  <w:b/>
                  <w:bCs/>
                  <w:color w:val="000000"/>
                </w:rPr>
                <w:t>19259</w:t>
              </w:r>
            </w:ins>
          </w:p>
        </w:tc>
        <w:tc>
          <w:tcPr>
            <w:tcW w:w="1430" w:type="pct"/>
            <w:vAlign w:val="center"/>
          </w:tcPr>
          <w:p w14:paraId="19BD3C3B" w14:textId="5E2921A6" w:rsidR="00EE55EF" w:rsidRDefault="00BD5C76" w:rsidP="00EE55EF">
            <w:pPr>
              <w:jc w:val="center"/>
              <w:rPr>
                <w:color w:val="000000"/>
              </w:rPr>
            </w:pPr>
            <w:del w:id="209" w:author="VARAM" w:date="2023-07-24T14:29:00Z">
              <w:r>
                <w:rPr>
                  <w:color w:val="000000"/>
                </w:rPr>
                <w:delText>8095</w:delText>
              </w:r>
            </w:del>
            <w:ins w:id="210" w:author="VARAM" w:date="2023-07-24T14:29:00Z">
              <w:r w:rsidR="00EE55EF">
                <w:rPr>
                  <w:color w:val="000000"/>
                </w:rPr>
                <w:t>9512</w:t>
              </w:r>
            </w:ins>
          </w:p>
        </w:tc>
      </w:tr>
      <w:tr w:rsidR="00EE55EF" w14:paraId="3C364C70" w14:textId="77777777" w:rsidTr="234AF3BB">
        <w:tc>
          <w:tcPr>
            <w:tcW w:w="1273" w:type="pct"/>
            <w:vAlign w:val="center"/>
          </w:tcPr>
          <w:p w14:paraId="574FECEC" w14:textId="77777777" w:rsidR="00EE55EF" w:rsidRDefault="00EE55EF" w:rsidP="00EE55EF">
            <w:pPr>
              <w:jc w:val="center"/>
              <w:rPr>
                <w:color w:val="000000"/>
              </w:rPr>
            </w:pPr>
            <w:r>
              <w:rPr>
                <w:color w:val="000000"/>
              </w:rPr>
              <w:t>31</w:t>
            </w:r>
          </w:p>
        </w:tc>
        <w:tc>
          <w:tcPr>
            <w:tcW w:w="2297" w:type="pct"/>
            <w:vAlign w:val="center"/>
          </w:tcPr>
          <w:p w14:paraId="3040FE70" w14:textId="6AFCD6FC" w:rsidR="00EE55EF" w:rsidRPr="00BD5C76" w:rsidRDefault="00BD5C76" w:rsidP="00EE55EF">
            <w:pPr>
              <w:jc w:val="center"/>
              <w:rPr>
                <w:b/>
                <w:bCs/>
                <w:color w:val="000000"/>
              </w:rPr>
            </w:pPr>
            <w:del w:id="211" w:author="VARAM" w:date="2023-07-24T14:29:00Z">
              <w:r w:rsidRPr="00BD5C76">
                <w:rPr>
                  <w:b/>
                  <w:bCs/>
                  <w:color w:val="000000"/>
                </w:rPr>
                <w:delText>16657</w:delText>
              </w:r>
            </w:del>
            <w:ins w:id="212" w:author="VARAM" w:date="2023-07-24T14:29:00Z">
              <w:r w:rsidR="00EE55EF">
                <w:rPr>
                  <w:b/>
                  <w:bCs/>
                  <w:color w:val="000000"/>
                </w:rPr>
                <w:t>19572</w:t>
              </w:r>
            </w:ins>
          </w:p>
        </w:tc>
        <w:tc>
          <w:tcPr>
            <w:tcW w:w="1430" w:type="pct"/>
            <w:vAlign w:val="center"/>
          </w:tcPr>
          <w:p w14:paraId="486DED52" w14:textId="00D08127" w:rsidR="00EE55EF" w:rsidRDefault="00BD5C76" w:rsidP="00EE55EF">
            <w:pPr>
              <w:jc w:val="center"/>
              <w:rPr>
                <w:color w:val="000000"/>
              </w:rPr>
            </w:pPr>
            <w:del w:id="213" w:author="VARAM" w:date="2023-07-24T14:29:00Z">
              <w:r>
                <w:rPr>
                  <w:color w:val="000000"/>
                </w:rPr>
                <w:delText>8290</w:delText>
              </w:r>
            </w:del>
            <w:ins w:id="214" w:author="VARAM" w:date="2023-07-24T14:29:00Z">
              <w:r w:rsidR="00EE55EF">
                <w:rPr>
                  <w:color w:val="000000"/>
                </w:rPr>
                <w:t>9741</w:t>
              </w:r>
            </w:ins>
          </w:p>
        </w:tc>
      </w:tr>
      <w:tr w:rsidR="00EE55EF" w14:paraId="0E321813" w14:textId="77777777" w:rsidTr="234AF3BB">
        <w:tc>
          <w:tcPr>
            <w:tcW w:w="1273" w:type="pct"/>
            <w:vAlign w:val="center"/>
          </w:tcPr>
          <w:p w14:paraId="0A1F42E0" w14:textId="77777777" w:rsidR="00EE55EF" w:rsidRDefault="00EE55EF" w:rsidP="00EE55EF">
            <w:pPr>
              <w:jc w:val="center"/>
              <w:rPr>
                <w:color w:val="000000"/>
              </w:rPr>
            </w:pPr>
            <w:r>
              <w:rPr>
                <w:color w:val="000000"/>
              </w:rPr>
              <w:t>32</w:t>
            </w:r>
          </w:p>
        </w:tc>
        <w:tc>
          <w:tcPr>
            <w:tcW w:w="2297" w:type="pct"/>
            <w:vAlign w:val="center"/>
          </w:tcPr>
          <w:p w14:paraId="6C554B36" w14:textId="59F77588" w:rsidR="00EE55EF" w:rsidRPr="00BD5C76" w:rsidRDefault="00BD5C76" w:rsidP="00EE55EF">
            <w:pPr>
              <w:jc w:val="center"/>
              <w:rPr>
                <w:b/>
                <w:bCs/>
                <w:color w:val="000000"/>
              </w:rPr>
            </w:pPr>
            <w:del w:id="215" w:author="VARAM" w:date="2023-07-24T14:29:00Z">
              <w:r w:rsidRPr="00BD5C76">
                <w:rPr>
                  <w:b/>
                  <w:bCs/>
                  <w:color w:val="000000"/>
                </w:rPr>
                <w:delText>16904</w:delText>
              </w:r>
            </w:del>
            <w:ins w:id="216" w:author="VARAM" w:date="2023-07-24T14:29:00Z">
              <w:r w:rsidR="00EE55EF">
                <w:rPr>
                  <w:b/>
                  <w:bCs/>
                  <w:color w:val="000000"/>
                </w:rPr>
                <w:t>19862</w:t>
              </w:r>
            </w:ins>
          </w:p>
        </w:tc>
        <w:tc>
          <w:tcPr>
            <w:tcW w:w="1430" w:type="pct"/>
            <w:vAlign w:val="center"/>
          </w:tcPr>
          <w:p w14:paraId="1F334D88" w14:textId="0564BD60" w:rsidR="00EE55EF" w:rsidRDefault="00BD5C76" w:rsidP="00EE55EF">
            <w:pPr>
              <w:jc w:val="center"/>
              <w:rPr>
                <w:color w:val="000000"/>
              </w:rPr>
            </w:pPr>
            <w:del w:id="217" w:author="VARAM" w:date="2023-07-24T14:29:00Z">
              <w:r>
                <w:rPr>
                  <w:color w:val="000000"/>
                </w:rPr>
                <w:delText>8441</w:delText>
              </w:r>
            </w:del>
            <w:ins w:id="218" w:author="VARAM" w:date="2023-07-24T14:29:00Z">
              <w:r w:rsidR="00EE55EF">
                <w:rPr>
                  <w:color w:val="000000"/>
                </w:rPr>
                <w:t>9918</w:t>
              </w:r>
            </w:ins>
          </w:p>
        </w:tc>
      </w:tr>
      <w:tr w:rsidR="00EE55EF" w14:paraId="3D79FC64" w14:textId="77777777" w:rsidTr="234AF3BB">
        <w:tc>
          <w:tcPr>
            <w:tcW w:w="1273" w:type="pct"/>
            <w:vAlign w:val="center"/>
          </w:tcPr>
          <w:p w14:paraId="32D25730" w14:textId="77777777" w:rsidR="00EE55EF" w:rsidRDefault="00EE55EF" w:rsidP="00EE55EF">
            <w:pPr>
              <w:jc w:val="center"/>
              <w:rPr>
                <w:color w:val="000000"/>
              </w:rPr>
            </w:pPr>
            <w:r>
              <w:rPr>
                <w:color w:val="000000"/>
              </w:rPr>
              <w:t>33</w:t>
            </w:r>
          </w:p>
        </w:tc>
        <w:tc>
          <w:tcPr>
            <w:tcW w:w="2297" w:type="pct"/>
            <w:vAlign w:val="center"/>
          </w:tcPr>
          <w:p w14:paraId="4A678E73" w14:textId="04C1B816" w:rsidR="00EE55EF" w:rsidRPr="00BD5C76" w:rsidRDefault="00BD5C76" w:rsidP="00EE55EF">
            <w:pPr>
              <w:jc w:val="center"/>
              <w:rPr>
                <w:b/>
                <w:bCs/>
                <w:color w:val="000000"/>
              </w:rPr>
            </w:pPr>
            <w:del w:id="219" w:author="VARAM" w:date="2023-07-24T14:29:00Z">
              <w:r w:rsidRPr="00BD5C76">
                <w:rPr>
                  <w:b/>
                  <w:bCs/>
                  <w:color w:val="000000"/>
                </w:rPr>
                <w:delText>17133</w:delText>
              </w:r>
            </w:del>
            <w:ins w:id="220" w:author="VARAM" w:date="2023-07-24T14:29:00Z">
              <w:r w:rsidR="00EE55EF">
                <w:rPr>
                  <w:b/>
                  <w:bCs/>
                  <w:color w:val="000000"/>
                </w:rPr>
                <w:t>20131</w:t>
              </w:r>
            </w:ins>
          </w:p>
        </w:tc>
        <w:tc>
          <w:tcPr>
            <w:tcW w:w="1430" w:type="pct"/>
            <w:vAlign w:val="center"/>
          </w:tcPr>
          <w:p w14:paraId="01D0AC98" w14:textId="16BFDDEA" w:rsidR="00EE55EF" w:rsidRDefault="00BD5C76" w:rsidP="00EE55EF">
            <w:pPr>
              <w:jc w:val="center"/>
              <w:rPr>
                <w:color w:val="000000"/>
              </w:rPr>
            </w:pPr>
            <w:del w:id="221" w:author="VARAM" w:date="2023-07-24T14:29:00Z">
              <w:r>
                <w:rPr>
                  <w:color w:val="000000"/>
                </w:rPr>
                <w:delText>8625</w:delText>
              </w:r>
            </w:del>
            <w:ins w:id="222" w:author="VARAM" w:date="2023-07-24T14:29:00Z">
              <w:r w:rsidR="00EE55EF">
                <w:rPr>
                  <w:color w:val="000000"/>
                </w:rPr>
                <w:t>10134</w:t>
              </w:r>
            </w:ins>
          </w:p>
        </w:tc>
      </w:tr>
      <w:tr w:rsidR="00EE55EF" w14:paraId="78994091" w14:textId="77777777" w:rsidTr="234AF3BB">
        <w:tc>
          <w:tcPr>
            <w:tcW w:w="1273" w:type="pct"/>
            <w:vAlign w:val="center"/>
          </w:tcPr>
          <w:p w14:paraId="0BD45283" w14:textId="77777777" w:rsidR="00EE55EF" w:rsidRDefault="00EE55EF" w:rsidP="00EE55EF">
            <w:pPr>
              <w:jc w:val="center"/>
              <w:rPr>
                <w:color w:val="000000"/>
              </w:rPr>
            </w:pPr>
            <w:r>
              <w:rPr>
                <w:color w:val="000000"/>
              </w:rPr>
              <w:t>34</w:t>
            </w:r>
          </w:p>
        </w:tc>
        <w:tc>
          <w:tcPr>
            <w:tcW w:w="2297" w:type="pct"/>
            <w:vAlign w:val="center"/>
          </w:tcPr>
          <w:p w14:paraId="6B6E2F53" w14:textId="59B11D24" w:rsidR="00EE55EF" w:rsidRPr="00BD5C76" w:rsidRDefault="00BD5C76" w:rsidP="00EE55EF">
            <w:pPr>
              <w:jc w:val="center"/>
              <w:rPr>
                <w:b/>
                <w:bCs/>
                <w:color w:val="000000"/>
              </w:rPr>
            </w:pPr>
            <w:del w:id="223" w:author="VARAM" w:date="2023-07-24T14:29:00Z">
              <w:r w:rsidRPr="00BD5C76">
                <w:rPr>
                  <w:b/>
                  <w:bCs/>
                  <w:color w:val="000000"/>
                </w:rPr>
                <w:delText>17388</w:delText>
              </w:r>
            </w:del>
            <w:ins w:id="224" w:author="VARAM" w:date="2023-07-24T14:29:00Z">
              <w:r w:rsidR="00EE55EF">
                <w:rPr>
                  <w:b/>
                  <w:bCs/>
                  <w:color w:val="000000"/>
                </w:rPr>
                <w:t>20431</w:t>
              </w:r>
            </w:ins>
          </w:p>
        </w:tc>
        <w:tc>
          <w:tcPr>
            <w:tcW w:w="1430" w:type="pct"/>
            <w:vAlign w:val="center"/>
          </w:tcPr>
          <w:p w14:paraId="7D1A64C8" w14:textId="7AB7E4B0" w:rsidR="00EE55EF" w:rsidRDefault="00BD5C76" w:rsidP="00EE55EF">
            <w:pPr>
              <w:jc w:val="center"/>
              <w:rPr>
                <w:color w:val="000000"/>
              </w:rPr>
            </w:pPr>
            <w:del w:id="225" w:author="VARAM" w:date="2023-07-24T14:29:00Z">
              <w:r>
                <w:rPr>
                  <w:color w:val="000000"/>
                </w:rPr>
                <w:delText>8763</w:delText>
              </w:r>
            </w:del>
            <w:ins w:id="226" w:author="VARAM" w:date="2023-07-24T14:29:00Z">
              <w:r w:rsidR="00EE55EF">
                <w:rPr>
                  <w:color w:val="000000"/>
                </w:rPr>
                <w:t>10297</w:t>
              </w:r>
            </w:ins>
          </w:p>
        </w:tc>
      </w:tr>
      <w:tr w:rsidR="00EE55EF" w14:paraId="1F7153E3" w14:textId="77777777" w:rsidTr="234AF3BB">
        <w:tc>
          <w:tcPr>
            <w:tcW w:w="1273" w:type="pct"/>
            <w:vAlign w:val="center"/>
          </w:tcPr>
          <w:p w14:paraId="2A4EFAE1" w14:textId="77777777" w:rsidR="00EE55EF" w:rsidRDefault="00EE55EF" w:rsidP="00EE55EF">
            <w:pPr>
              <w:jc w:val="center"/>
              <w:rPr>
                <w:color w:val="000000"/>
              </w:rPr>
            </w:pPr>
            <w:r>
              <w:rPr>
                <w:color w:val="000000"/>
              </w:rPr>
              <w:t>35</w:t>
            </w:r>
          </w:p>
        </w:tc>
        <w:tc>
          <w:tcPr>
            <w:tcW w:w="2297" w:type="pct"/>
            <w:vAlign w:val="center"/>
          </w:tcPr>
          <w:p w14:paraId="32FB5B7C" w14:textId="7BCD2261" w:rsidR="00EE55EF" w:rsidRPr="00BD5C76" w:rsidRDefault="00BD5C76" w:rsidP="00EE55EF">
            <w:pPr>
              <w:jc w:val="center"/>
              <w:rPr>
                <w:b/>
                <w:bCs/>
                <w:color w:val="000000"/>
              </w:rPr>
            </w:pPr>
            <w:del w:id="227" w:author="VARAM" w:date="2023-07-24T14:29:00Z">
              <w:r w:rsidRPr="00BD5C76">
                <w:rPr>
                  <w:b/>
                  <w:bCs/>
                  <w:color w:val="000000"/>
                </w:rPr>
                <w:delText>17627</w:delText>
              </w:r>
            </w:del>
            <w:ins w:id="228" w:author="VARAM" w:date="2023-07-24T14:29:00Z">
              <w:r w:rsidR="00EE55EF">
                <w:rPr>
                  <w:b/>
                  <w:bCs/>
                  <w:color w:val="000000"/>
                </w:rPr>
                <w:t>20712</w:t>
              </w:r>
            </w:ins>
          </w:p>
        </w:tc>
        <w:tc>
          <w:tcPr>
            <w:tcW w:w="1430" w:type="pct"/>
            <w:vAlign w:val="center"/>
          </w:tcPr>
          <w:p w14:paraId="6FF18467" w14:textId="07ACD98E" w:rsidR="00EE55EF" w:rsidRDefault="00BD5C76" w:rsidP="00EE55EF">
            <w:pPr>
              <w:jc w:val="center"/>
              <w:rPr>
                <w:color w:val="000000"/>
              </w:rPr>
            </w:pPr>
            <w:del w:id="229" w:author="VARAM" w:date="2023-07-24T14:29:00Z">
              <w:r>
                <w:rPr>
                  <w:color w:val="000000"/>
                </w:rPr>
                <w:delText>8936</w:delText>
              </w:r>
            </w:del>
            <w:ins w:id="230" w:author="VARAM" w:date="2023-07-24T14:29:00Z">
              <w:r w:rsidR="00EE55EF">
                <w:rPr>
                  <w:color w:val="000000"/>
                </w:rPr>
                <w:t>10500</w:t>
              </w:r>
            </w:ins>
          </w:p>
        </w:tc>
      </w:tr>
      <w:tr w:rsidR="00EE55EF" w14:paraId="29B74139" w14:textId="77777777" w:rsidTr="234AF3BB">
        <w:tc>
          <w:tcPr>
            <w:tcW w:w="1273" w:type="pct"/>
            <w:vAlign w:val="center"/>
          </w:tcPr>
          <w:p w14:paraId="59ABF7AA" w14:textId="77777777" w:rsidR="00EE55EF" w:rsidRDefault="00EE55EF" w:rsidP="00EE55EF">
            <w:pPr>
              <w:jc w:val="center"/>
              <w:rPr>
                <w:color w:val="000000"/>
              </w:rPr>
            </w:pPr>
            <w:r>
              <w:rPr>
                <w:color w:val="000000"/>
              </w:rPr>
              <w:t>36</w:t>
            </w:r>
          </w:p>
        </w:tc>
        <w:tc>
          <w:tcPr>
            <w:tcW w:w="2297" w:type="pct"/>
            <w:vAlign w:val="center"/>
          </w:tcPr>
          <w:p w14:paraId="35492A8C" w14:textId="0D22C8DF" w:rsidR="00EE55EF" w:rsidRPr="00BD5C76" w:rsidRDefault="00BD5C76" w:rsidP="00EE55EF">
            <w:pPr>
              <w:jc w:val="center"/>
              <w:rPr>
                <w:b/>
                <w:bCs/>
                <w:color w:val="000000"/>
              </w:rPr>
            </w:pPr>
            <w:del w:id="231" w:author="VARAM" w:date="2023-07-24T14:29:00Z">
              <w:r w:rsidRPr="00BD5C76">
                <w:rPr>
                  <w:b/>
                  <w:bCs/>
                  <w:color w:val="000000"/>
                </w:rPr>
                <w:delText>17851</w:delText>
              </w:r>
            </w:del>
            <w:ins w:id="232" w:author="VARAM" w:date="2023-07-24T14:29:00Z">
              <w:r w:rsidR="00EE55EF">
                <w:rPr>
                  <w:b/>
                  <w:bCs/>
                  <w:color w:val="000000"/>
                </w:rPr>
                <w:t>20975</w:t>
              </w:r>
            </w:ins>
          </w:p>
        </w:tc>
        <w:tc>
          <w:tcPr>
            <w:tcW w:w="1430" w:type="pct"/>
            <w:vAlign w:val="center"/>
          </w:tcPr>
          <w:p w14:paraId="52F20504" w14:textId="0A80D3E7" w:rsidR="00EE55EF" w:rsidRDefault="00BD5C76" w:rsidP="00EE55EF">
            <w:pPr>
              <w:jc w:val="center"/>
              <w:rPr>
                <w:color w:val="000000"/>
              </w:rPr>
            </w:pPr>
            <w:del w:id="233" w:author="VARAM" w:date="2023-07-24T14:29:00Z">
              <w:r>
                <w:rPr>
                  <w:color w:val="000000"/>
                </w:rPr>
                <w:delText>9104</w:delText>
              </w:r>
            </w:del>
            <w:ins w:id="234" w:author="VARAM" w:date="2023-07-24T14:29:00Z">
              <w:r w:rsidR="00EE55EF">
                <w:rPr>
                  <w:color w:val="000000"/>
                </w:rPr>
                <w:t>10697</w:t>
              </w:r>
            </w:ins>
          </w:p>
        </w:tc>
      </w:tr>
      <w:tr w:rsidR="00EE55EF" w14:paraId="128ABECD" w14:textId="77777777" w:rsidTr="234AF3BB">
        <w:tc>
          <w:tcPr>
            <w:tcW w:w="1273" w:type="pct"/>
            <w:vAlign w:val="center"/>
          </w:tcPr>
          <w:p w14:paraId="764DE838" w14:textId="77777777" w:rsidR="00EE55EF" w:rsidRDefault="00EE55EF" w:rsidP="00EE55EF">
            <w:pPr>
              <w:jc w:val="center"/>
              <w:rPr>
                <w:color w:val="000000"/>
              </w:rPr>
            </w:pPr>
            <w:r>
              <w:rPr>
                <w:color w:val="000000"/>
              </w:rPr>
              <w:t>37</w:t>
            </w:r>
          </w:p>
        </w:tc>
        <w:tc>
          <w:tcPr>
            <w:tcW w:w="2297" w:type="pct"/>
            <w:vAlign w:val="center"/>
          </w:tcPr>
          <w:p w14:paraId="25D2953F" w14:textId="0B4E03F0" w:rsidR="00EE55EF" w:rsidRPr="00BD5C76" w:rsidRDefault="00BD5C76" w:rsidP="00EE55EF">
            <w:pPr>
              <w:jc w:val="center"/>
              <w:rPr>
                <w:b/>
                <w:bCs/>
                <w:color w:val="000000"/>
              </w:rPr>
            </w:pPr>
            <w:del w:id="235" w:author="VARAM" w:date="2023-07-24T14:29:00Z">
              <w:r w:rsidRPr="00BD5C76">
                <w:rPr>
                  <w:b/>
                  <w:bCs/>
                  <w:color w:val="000000"/>
                </w:rPr>
                <w:delText>18059</w:delText>
              </w:r>
            </w:del>
            <w:ins w:id="236" w:author="VARAM" w:date="2023-07-24T14:29:00Z">
              <w:r w:rsidR="00EE55EF">
                <w:rPr>
                  <w:b/>
                  <w:bCs/>
                  <w:color w:val="000000"/>
                </w:rPr>
                <w:t>21219</w:t>
              </w:r>
            </w:ins>
          </w:p>
        </w:tc>
        <w:tc>
          <w:tcPr>
            <w:tcW w:w="1430" w:type="pct"/>
            <w:vAlign w:val="center"/>
          </w:tcPr>
          <w:p w14:paraId="1AB450C1" w14:textId="4AF9B872" w:rsidR="00EE55EF" w:rsidRDefault="00BD5C76" w:rsidP="00EE55EF">
            <w:pPr>
              <w:jc w:val="center"/>
              <w:rPr>
                <w:color w:val="000000"/>
              </w:rPr>
            </w:pPr>
            <w:del w:id="237" w:author="VARAM" w:date="2023-07-24T14:29:00Z">
              <w:r>
                <w:rPr>
                  <w:color w:val="000000"/>
                </w:rPr>
                <w:delText>9223</w:delText>
              </w:r>
            </w:del>
            <w:ins w:id="238" w:author="VARAM" w:date="2023-07-24T14:29:00Z">
              <w:r w:rsidR="00EE55EF">
                <w:rPr>
                  <w:color w:val="000000"/>
                </w:rPr>
                <w:t>10837</w:t>
              </w:r>
            </w:ins>
          </w:p>
        </w:tc>
      </w:tr>
      <w:tr w:rsidR="00EE55EF" w14:paraId="381E31E2" w14:textId="77777777" w:rsidTr="234AF3BB">
        <w:tc>
          <w:tcPr>
            <w:tcW w:w="1273" w:type="pct"/>
            <w:vAlign w:val="center"/>
          </w:tcPr>
          <w:p w14:paraId="6FC68B46" w14:textId="77777777" w:rsidR="00EE55EF" w:rsidRDefault="00EE55EF" w:rsidP="00EE55EF">
            <w:pPr>
              <w:jc w:val="center"/>
              <w:rPr>
                <w:color w:val="000000"/>
              </w:rPr>
            </w:pPr>
            <w:r>
              <w:rPr>
                <w:color w:val="000000"/>
              </w:rPr>
              <w:t>38</w:t>
            </w:r>
          </w:p>
        </w:tc>
        <w:tc>
          <w:tcPr>
            <w:tcW w:w="2297" w:type="pct"/>
            <w:vAlign w:val="center"/>
          </w:tcPr>
          <w:p w14:paraId="2ED9DD3D" w14:textId="6925D856" w:rsidR="00EE55EF" w:rsidRPr="00BD5C76" w:rsidRDefault="00BD5C76" w:rsidP="00EE55EF">
            <w:pPr>
              <w:jc w:val="center"/>
              <w:rPr>
                <w:b/>
                <w:bCs/>
                <w:color w:val="000000"/>
              </w:rPr>
            </w:pPr>
            <w:del w:id="239" w:author="VARAM" w:date="2023-07-24T14:29:00Z">
              <w:r w:rsidRPr="00BD5C76">
                <w:rPr>
                  <w:b/>
                  <w:bCs/>
                  <w:color w:val="000000"/>
                </w:rPr>
                <w:delText>18302</w:delText>
              </w:r>
            </w:del>
            <w:ins w:id="240" w:author="VARAM" w:date="2023-07-24T14:29:00Z">
              <w:r w:rsidR="00EE55EF">
                <w:rPr>
                  <w:b/>
                  <w:bCs/>
                  <w:color w:val="000000"/>
                </w:rPr>
                <w:t>21505</w:t>
              </w:r>
            </w:ins>
          </w:p>
        </w:tc>
        <w:tc>
          <w:tcPr>
            <w:tcW w:w="1430" w:type="pct"/>
            <w:vAlign w:val="center"/>
          </w:tcPr>
          <w:p w14:paraId="77093AB5" w14:textId="6BE93CCC" w:rsidR="00EE55EF" w:rsidRDefault="00BD5C76" w:rsidP="00EE55EF">
            <w:pPr>
              <w:jc w:val="center"/>
              <w:rPr>
                <w:color w:val="000000"/>
              </w:rPr>
            </w:pPr>
            <w:del w:id="241" w:author="VARAM" w:date="2023-07-24T14:29:00Z">
              <w:r>
                <w:rPr>
                  <w:color w:val="000000"/>
                </w:rPr>
                <w:delText>9380</w:delText>
              </w:r>
            </w:del>
            <w:ins w:id="242" w:author="VARAM" w:date="2023-07-24T14:29:00Z">
              <w:r w:rsidR="00EE55EF">
                <w:rPr>
                  <w:color w:val="000000"/>
                </w:rPr>
                <w:t>11022</w:t>
              </w:r>
            </w:ins>
          </w:p>
        </w:tc>
      </w:tr>
      <w:tr w:rsidR="00EE55EF" w14:paraId="4832337F" w14:textId="77777777" w:rsidTr="234AF3BB">
        <w:tc>
          <w:tcPr>
            <w:tcW w:w="1273" w:type="pct"/>
            <w:vAlign w:val="center"/>
          </w:tcPr>
          <w:p w14:paraId="796C75F4" w14:textId="77777777" w:rsidR="00EE55EF" w:rsidRDefault="00EE55EF" w:rsidP="00EE55EF">
            <w:pPr>
              <w:jc w:val="center"/>
              <w:rPr>
                <w:color w:val="000000"/>
              </w:rPr>
            </w:pPr>
            <w:r>
              <w:rPr>
                <w:color w:val="000000"/>
              </w:rPr>
              <w:t>39</w:t>
            </w:r>
          </w:p>
        </w:tc>
        <w:tc>
          <w:tcPr>
            <w:tcW w:w="2297" w:type="pct"/>
            <w:vAlign w:val="center"/>
          </w:tcPr>
          <w:p w14:paraId="50F5FD16" w14:textId="6DCE4AFA" w:rsidR="00EE55EF" w:rsidRPr="00BD5C76" w:rsidRDefault="00BD5C76" w:rsidP="00EE55EF">
            <w:pPr>
              <w:jc w:val="center"/>
              <w:rPr>
                <w:b/>
                <w:bCs/>
                <w:color w:val="000000"/>
              </w:rPr>
            </w:pPr>
            <w:del w:id="243" w:author="VARAM" w:date="2023-07-24T14:29:00Z">
              <w:r w:rsidRPr="00BD5C76">
                <w:rPr>
                  <w:b/>
                  <w:bCs/>
                  <w:color w:val="000000"/>
                </w:rPr>
                <w:delText>18481</w:delText>
              </w:r>
            </w:del>
            <w:ins w:id="244" w:author="VARAM" w:date="2023-07-24T14:29:00Z">
              <w:r w:rsidR="00EE55EF">
                <w:rPr>
                  <w:b/>
                  <w:bCs/>
                  <w:color w:val="000000"/>
                </w:rPr>
                <w:t>21715</w:t>
              </w:r>
            </w:ins>
          </w:p>
        </w:tc>
        <w:tc>
          <w:tcPr>
            <w:tcW w:w="1430" w:type="pct"/>
            <w:vAlign w:val="center"/>
          </w:tcPr>
          <w:p w14:paraId="07FB211E" w14:textId="1E1F562E" w:rsidR="00EE55EF" w:rsidRDefault="00BD5C76" w:rsidP="00EE55EF">
            <w:pPr>
              <w:jc w:val="center"/>
              <w:rPr>
                <w:color w:val="000000"/>
              </w:rPr>
            </w:pPr>
            <w:del w:id="245" w:author="VARAM" w:date="2023-07-24T14:29:00Z">
              <w:r>
                <w:rPr>
                  <w:color w:val="000000"/>
                </w:rPr>
                <w:delText>9532</w:delText>
              </w:r>
            </w:del>
            <w:ins w:id="246" w:author="VARAM" w:date="2023-07-24T14:29:00Z">
              <w:r w:rsidR="00EE55EF">
                <w:rPr>
                  <w:color w:val="000000"/>
                </w:rPr>
                <w:t>11200</w:t>
              </w:r>
            </w:ins>
          </w:p>
        </w:tc>
      </w:tr>
      <w:tr w:rsidR="00EE55EF" w14:paraId="4AEAE171" w14:textId="77777777" w:rsidTr="234AF3BB">
        <w:tc>
          <w:tcPr>
            <w:tcW w:w="1273" w:type="pct"/>
            <w:vAlign w:val="center"/>
          </w:tcPr>
          <w:p w14:paraId="48EE606F" w14:textId="77777777" w:rsidR="00EE55EF" w:rsidRDefault="00EE55EF" w:rsidP="00EE55EF">
            <w:pPr>
              <w:jc w:val="center"/>
              <w:rPr>
                <w:color w:val="000000"/>
              </w:rPr>
            </w:pPr>
            <w:r>
              <w:rPr>
                <w:color w:val="000000"/>
              </w:rPr>
              <w:t>40</w:t>
            </w:r>
          </w:p>
        </w:tc>
        <w:tc>
          <w:tcPr>
            <w:tcW w:w="2297" w:type="pct"/>
            <w:vAlign w:val="center"/>
          </w:tcPr>
          <w:p w14:paraId="7BF65F3B" w14:textId="3339D1D8" w:rsidR="00EE55EF" w:rsidRPr="00BD5C76" w:rsidRDefault="00BD5C76" w:rsidP="00EE55EF">
            <w:pPr>
              <w:jc w:val="center"/>
              <w:rPr>
                <w:b/>
                <w:bCs/>
                <w:color w:val="000000"/>
              </w:rPr>
            </w:pPr>
            <w:del w:id="247" w:author="VARAM" w:date="2023-07-24T14:29:00Z">
              <w:r w:rsidRPr="00BD5C76">
                <w:rPr>
                  <w:b/>
                  <w:bCs/>
                  <w:color w:val="000000"/>
                </w:rPr>
                <w:delText>18695</w:delText>
              </w:r>
            </w:del>
            <w:ins w:id="248" w:author="VARAM" w:date="2023-07-24T14:29:00Z">
              <w:r w:rsidR="00EE55EF">
                <w:rPr>
                  <w:b/>
                  <w:bCs/>
                  <w:color w:val="000000"/>
                </w:rPr>
                <w:t>21967</w:t>
              </w:r>
            </w:ins>
          </w:p>
        </w:tc>
        <w:tc>
          <w:tcPr>
            <w:tcW w:w="1430" w:type="pct"/>
            <w:vAlign w:val="center"/>
          </w:tcPr>
          <w:p w14:paraId="35B063A1" w14:textId="4C34089C" w:rsidR="00EE55EF" w:rsidRDefault="00BD5C76" w:rsidP="00EE55EF">
            <w:pPr>
              <w:jc w:val="center"/>
              <w:rPr>
                <w:color w:val="000000"/>
              </w:rPr>
            </w:pPr>
            <w:del w:id="249" w:author="VARAM" w:date="2023-07-24T14:29:00Z">
              <w:r>
                <w:rPr>
                  <w:color w:val="000000"/>
                </w:rPr>
                <w:delText>9680</w:delText>
              </w:r>
            </w:del>
            <w:ins w:id="250" w:author="VARAM" w:date="2023-07-24T14:29:00Z">
              <w:r w:rsidR="00EE55EF">
                <w:rPr>
                  <w:color w:val="000000"/>
                </w:rPr>
                <w:t>11374</w:t>
              </w:r>
            </w:ins>
          </w:p>
        </w:tc>
      </w:tr>
      <w:tr w:rsidR="00EE55EF" w14:paraId="0889C60D" w14:textId="77777777" w:rsidTr="234AF3BB">
        <w:tc>
          <w:tcPr>
            <w:tcW w:w="1273" w:type="pct"/>
            <w:vAlign w:val="center"/>
          </w:tcPr>
          <w:p w14:paraId="2FD7909B" w14:textId="77777777" w:rsidR="00EE55EF" w:rsidRDefault="00EE55EF" w:rsidP="00EE55EF">
            <w:pPr>
              <w:jc w:val="center"/>
              <w:rPr>
                <w:color w:val="000000"/>
              </w:rPr>
            </w:pPr>
            <w:r>
              <w:rPr>
                <w:color w:val="000000"/>
              </w:rPr>
              <w:t>41</w:t>
            </w:r>
          </w:p>
        </w:tc>
        <w:tc>
          <w:tcPr>
            <w:tcW w:w="2297" w:type="pct"/>
            <w:vAlign w:val="center"/>
          </w:tcPr>
          <w:p w14:paraId="7BD35B01" w14:textId="033B2AE8" w:rsidR="00EE55EF" w:rsidRPr="00BD5C76" w:rsidRDefault="00BD5C76" w:rsidP="00EE55EF">
            <w:pPr>
              <w:jc w:val="center"/>
              <w:rPr>
                <w:b/>
                <w:bCs/>
                <w:color w:val="000000"/>
              </w:rPr>
            </w:pPr>
            <w:del w:id="251" w:author="VARAM" w:date="2023-07-24T14:29:00Z">
              <w:r w:rsidRPr="00BD5C76">
                <w:rPr>
                  <w:b/>
                  <w:bCs/>
                  <w:color w:val="000000"/>
                </w:rPr>
                <w:delText>18951</w:delText>
              </w:r>
            </w:del>
            <w:ins w:id="252" w:author="VARAM" w:date="2023-07-24T14:29:00Z">
              <w:r w:rsidR="00EE55EF">
                <w:rPr>
                  <w:b/>
                  <w:bCs/>
                  <w:color w:val="000000"/>
                </w:rPr>
                <w:t>22267</w:t>
              </w:r>
            </w:ins>
          </w:p>
        </w:tc>
        <w:tc>
          <w:tcPr>
            <w:tcW w:w="1430" w:type="pct"/>
            <w:vAlign w:val="center"/>
          </w:tcPr>
          <w:p w14:paraId="76572740" w14:textId="0FE9BEC8" w:rsidR="00EE55EF" w:rsidRDefault="00BD5C76" w:rsidP="00EE55EF">
            <w:pPr>
              <w:jc w:val="center"/>
              <w:rPr>
                <w:color w:val="000000"/>
              </w:rPr>
            </w:pPr>
            <w:del w:id="253" w:author="VARAM" w:date="2023-07-24T14:29:00Z">
              <w:r>
                <w:rPr>
                  <w:color w:val="000000"/>
                </w:rPr>
                <w:delText>9872</w:delText>
              </w:r>
            </w:del>
            <w:ins w:id="254" w:author="VARAM" w:date="2023-07-24T14:29:00Z">
              <w:r w:rsidR="00EE55EF">
                <w:rPr>
                  <w:color w:val="000000"/>
                </w:rPr>
                <w:t>11600</w:t>
              </w:r>
            </w:ins>
          </w:p>
        </w:tc>
      </w:tr>
      <w:tr w:rsidR="00EE55EF" w14:paraId="2FFD6D51" w14:textId="77777777" w:rsidTr="234AF3BB">
        <w:tc>
          <w:tcPr>
            <w:tcW w:w="1273" w:type="pct"/>
            <w:vAlign w:val="center"/>
          </w:tcPr>
          <w:p w14:paraId="287FA7AE" w14:textId="77777777" w:rsidR="00EE55EF" w:rsidRDefault="00EE55EF" w:rsidP="00EE55EF">
            <w:pPr>
              <w:jc w:val="center"/>
              <w:rPr>
                <w:color w:val="000000"/>
              </w:rPr>
            </w:pPr>
            <w:r>
              <w:rPr>
                <w:color w:val="000000"/>
              </w:rPr>
              <w:t>42</w:t>
            </w:r>
          </w:p>
        </w:tc>
        <w:tc>
          <w:tcPr>
            <w:tcW w:w="2297" w:type="pct"/>
            <w:vAlign w:val="center"/>
          </w:tcPr>
          <w:p w14:paraId="44509893" w14:textId="1548B07D" w:rsidR="00EE55EF" w:rsidRPr="00BD5C76" w:rsidRDefault="00BD5C76" w:rsidP="00EE55EF">
            <w:pPr>
              <w:jc w:val="center"/>
              <w:rPr>
                <w:b/>
                <w:bCs/>
                <w:color w:val="000000"/>
              </w:rPr>
            </w:pPr>
            <w:del w:id="255" w:author="VARAM" w:date="2023-07-24T14:29:00Z">
              <w:r w:rsidRPr="00BD5C76">
                <w:rPr>
                  <w:b/>
                  <w:bCs/>
                  <w:color w:val="000000"/>
                </w:rPr>
                <w:delText>19141</w:delText>
              </w:r>
            </w:del>
            <w:ins w:id="256" w:author="VARAM" w:date="2023-07-24T14:29:00Z">
              <w:r w:rsidR="00EE55EF">
                <w:rPr>
                  <w:b/>
                  <w:bCs/>
                  <w:color w:val="000000"/>
                </w:rPr>
                <w:t>22491</w:t>
              </w:r>
            </w:ins>
          </w:p>
        </w:tc>
        <w:tc>
          <w:tcPr>
            <w:tcW w:w="1430" w:type="pct"/>
            <w:vAlign w:val="center"/>
          </w:tcPr>
          <w:p w14:paraId="62FA1B7D" w14:textId="20A76DE0" w:rsidR="00EE55EF" w:rsidRDefault="00BD5C76" w:rsidP="00EE55EF">
            <w:pPr>
              <w:jc w:val="center"/>
              <w:rPr>
                <w:color w:val="000000"/>
              </w:rPr>
            </w:pPr>
            <w:del w:id="257" w:author="VARAM" w:date="2023-07-24T14:29:00Z">
              <w:r>
                <w:rPr>
                  <w:color w:val="000000"/>
                </w:rPr>
                <w:delText>10012</w:delText>
              </w:r>
            </w:del>
            <w:ins w:id="258" w:author="VARAM" w:date="2023-07-24T14:29:00Z">
              <w:r w:rsidR="00EE55EF">
                <w:rPr>
                  <w:color w:val="000000"/>
                </w:rPr>
                <w:t>11764</w:t>
              </w:r>
            </w:ins>
          </w:p>
        </w:tc>
      </w:tr>
      <w:tr w:rsidR="00EE55EF" w14:paraId="0B8EB29A" w14:textId="77777777" w:rsidTr="234AF3BB">
        <w:tc>
          <w:tcPr>
            <w:tcW w:w="1273" w:type="pct"/>
            <w:vAlign w:val="center"/>
          </w:tcPr>
          <w:p w14:paraId="28578D46" w14:textId="77777777" w:rsidR="00EE55EF" w:rsidRDefault="00EE55EF" w:rsidP="00EE55EF">
            <w:pPr>
              <w:jc w:val="center"/>
              <w:rPr>
                <w:color w:val="000000"/>
              </w:rPr>
            </w:pPr>
            <w:r>
              <w:rPr>
                <w:color w:val="000000"/>
              </w:rPr>
              <w:t>43</w:t>
            </w:r>
          </w:p>
        </w:tc>
        <w:tc>
          <w:tcPr>
            <w:tcW w:w="2297" w:type="pct"/>
            <w:vAlign w:val="center"/>
          </w:tcPr>
          <w:p w14:paraId="41D38FE5" w14:textId="522EE245" w:rsidR="00EE55EF" w:rsidRPr="00BD5C76" w:rsidRDefault="00BD5C76" w:rsidP="00EE55EF">
            <w:pPr>
              <w:jc w:val="center"/>
              <w:rPr>
                <w:b/>
                <w:bCs/>
                <w:color w:val="000000"/>
              </w:rPr>
            </w:pPr>
            <w:del w:id="259" w:author="VARAM" w:date="2023-07-24T14:29:00Z">
              <w:r w:rsidRPr="00BD5C76">
                <w:rPr>
                  <w:b/>
                  <w:bCs/>
                  <w:color w:val="000000"/>
                </w:rPr>
                <w:delText>19318</w:delText>
              </w:r>
            </w:del>
            <w:ins w:id="260" w:author="VARAM" w:date="2023-07-24T14:29:00Z">
              <w:r w:rsidR="00EE55EF">
                <w:rPr>
                  <w:b/>
                  <w:bCs/>
                  <w:color w:val="000000"/>
                </w:rPr>
                <w:t>22699</w:t>
              </w:r>
            </w:ins>
          </w:p>
        </w:tc>
        <w:tc>
          <w:tcPr>
            <w:tcW w:w="1430" w:type="pct"/>
            <w:vAlign w:val="center"/>
          </w:tcPr>
          <w:p w14:paraId="6C441962" w14:textId="6BAB5E3C" w:rsidR="00EE55EF" w:rsidRDefault="00BD5C76" w:rsidP="00EE55EF">
            <w:pPr>
              <w:jc w:val="center"/>
              <w:rPr>
                <w:color w:val="000000"/>
              </w:rPr>
            </w:pPr>
            <w:del w:id="261" w:author="VARAM" w:date="2023-07-24T14:29:00Z">
              <w:r>
                <w:rPr>
                  <w:color w:val="000000"/>
                </w:rPr>
                <w:delText>10146</w:delText>
              </w:r>
            </w:del>
            <w:ins w:id="262" w:author="VARAM" w:date="2023-07-24T14:29:00Z">
              <w:r w:rsidR="00EE55EF">
                <w:rPr>
                  <w:color w:val="000000"/>
                </w:rPr>
                <w:t>11922</w:t>
              </w:r>
            </w:ins>
          </w:p>
        </w:tc>
      </w:tr>
      <w:tr w:rsidR="00EE55EF" w14:paraId="072B2E08" w14:textId="77777777" w:rsidTr="234AF3BB">
        <w:tc>
          <w:tcPr>
            <w:tcW w:w="1273" w:type="pct"/>
            <w:vAlign w:val="center"/>
          </w:tcPr>
          <w:p w14:paraId="7C6663EE" w14:textId="77777777" w:rsidR="00EE55EF" w:rsidRDefault="00EE55EF" w:rsidP="00EE55EF">
            <w:pPr>
              <w:jc w:val="center"/>
              <w:rPr>
                <w:color w:val="000000"/>
              </w:rPr>
            </w:pPr>
            <w:r>
              <w:rPr>
                <w:color w:val="000000"/>
              </w:rPr>
              <w:t>44</w:t>
            </w:r>
          </w:p>
        </w:tc>
        <w:tc>
          <w:tcPr>
            <w:tcW w:w="2297" w:type="pct"/>
            <w:vAlign w:val="center"/>
          </w:tcPr>
          <w:p w14:paraId="7F14A52E" w14:textId="284B1697" w:rsidR="00EE55EF" w:rsidRPr="00BD5C76" w:rsidRDefault="00BD5C76" w:rsidP="00EE55EF">
            <w:pPr>
              <w:jc w:val="center"/>
              <w:rPr>
                <w:b/>
                <w:bCs/>
                <w:color w:val="000000"/>
              </w:rPr>
            </w:pPr>
            <w:del w:id="263" w:author="VARAM" w:date="2023-07-24T14:29:00Z">
              <w:r w:rsidRPr="00BD5C76">
                <w:rPr>
                  <w:b/>
                  <w:bCs/>
                  <w:color w:val="000000"/>
                </w:rPr>
                <w:delText>19539</w:delText>
              </w:r>
            </w:del>
            <w:ins w:id="264" w:author="VARAM" w:date="2023-07-24T14:29:00Z">
              <w:r w:rsidR="00EE55EF">
                <w:rPr>
                  <w:b/>
                  <w:bCs/>
                  <w:color w:val="000000"/>
                </w:rPr>
                <w:t>22958</w:t>
              </w:r>
            </w:ins>
          </w:p>
        </w:tc>
        <w:tc>
          <w:tcPr>
            <w:tcW w:w="1430" w:type="pct"/>
            <w:vAlign w:val="center"/>
          </w:tcPr>
          <w:p w14:paraId="5611E280" w14:textId="63AE5CD2" w:rsidR="00EE55EF" w:rsidRDefault="00BD5C76" w:rsidP="00EE55EF">
            <w:pPr>
              <w:jc w:val="center"/>
              <w:rPr>
                <w:color w:val="000000"/>
              </w:rPr>
            </w:pPr>
            <w:del w:id="265" w:author="VARAM" w:date="2023-07-24T14:29:00Z">
              <w:r>
                <w:rPr>
                  <w:color w:val="000000"/>
                </w:rPr>
                <w:delText>10275</w:delText>
              </w:r>
            </w:del>
            <w:ins w:id="266" w:author="VARAM" w:date="2023-07-24T14:29:00Z">
              <w:r w:rsidR="00EE55EF">
                <w:rPr>
                  <w:color w:val="000000"/>
                </w:rPr>
                <w:t>12073</w:t>
              </w:r>
            </w:ins>
          </w:p>
        </w:tc>
      </w:tr>
      <w:tr w:rsidR="00EE55EF" w14:paraId="7DBF9649" w14:textId="77777777" w:rsidTr="234AF3BB">
        <w:tc>
          <w:tcPr>
            <w:tcW w:w="1273" w:type="pct"/>
            <w:vAlign w:val="center"/>
          </w:tcPr>
          <w:p w14:paraId="1E91A11B" w14:textId="77777777" w:rsidR="00EE55EF" w:rsidRDefault="00EE55EF" w:rsidP="00EE55EF">
            <w:pPr>
              <w:jc w:val="center"/>
              <w:rPr>
                <w:color w:val="000000"/>
              </w:rPr>
            </w:pPr>
            <w:r>
              <w:rPr>
                <w:color w:val="000000"/>
              </w:rPr>
              <w:t>45</w:t>
            </w:r>
          </w:p>
        </w:tc>
        <w:tc>
          <w:tcPr>
            <w:tcW w:w="2297" w:type="pct"/>
            <w:vAlign w:val="center"/>
          </w:tcPr>
          <w:p w14:paraId="53DE4520" w14:textId="332BC672" w:rsidR="00EE55EF" w:rsidRPr="00BD5C76" w:rsidRDefault="00BD5C76" w:rsidP="00EE55EF">
            <w:pPr>
              <w:jc w:val="center"/>
              <w:rPr>
                <w:b/>
                <w:bCs/>
                <w:color w:val="000000"/>
              </w:rPr>
            </w:pPr>
            <w:del w:id="267" w:author="VARAM" w:date="2023-07-24T14:29:00Z">
              <w:r w:rsidRPr="00BD5C76">
                <w:rPr>
                  <w:b/>
                  <w:bCs/>
                  <w:color w:val="000000"/>
                </w:rPr>
                <w:delText>19751</w:delText>
              </w:r>
            </w:del>
            <w:ins w:id="268" w:author="VARAM" w:date="2023-07-24T14:29:00Z">
              <w:r w:rsidR="00EE55EF">
                <w:rPr>
                  <w:b/>
                  <w:bCs/>
                  <w:color w:val="000000"/>
                </w:rPr>
                <w:t>23207</w:t>
              </w:r>
            </w:ins>
          </w:p>
        </w:tc>
        <w:tc>
          <w:tcPr>
            <w:tcW w:w="1430" w:type="pct"/>
            <w:vAlign w:val="center"/>
          </w:tcPr>
          <w:p w14:paraId="110EBEEF" w14:textId="3168DB4E" w:rsidR="00EE55EF" w:rsidRDefault="00BD5C76" w:rsidP="00EE55EF">
            <w:pPr>
              <w:jc w:val="center"/>
              <w:rPr>
                <w:color w:val="000000"/>
              </w:rPr>
            </w:pPr>
            <w:del w:id="269" w:author="VARAM" w:date="2023-07-24T14:29:00Z">
              <w:r>
                <w:rPr>
                  <w:color w:val="000000"/>
                </w:rPr>
                <w:delText>10454</w:delText>
              </w:r>
            </w:del>
            <w:ins w:id="270" w:author="VARAM" w:date="2023-07-24T14:29:00Z">
              <w:r w:rsidR="00EE55EF">
                <w:rPr>
                  <w:color w:val="000000"/>
                </w:rPr>
                <w:t>12283</w:t>
              </w:r>
            </w:ins>
          </w:p>
        </w:tc>
      </w:tr>
      <w:tr w:rsidR="00EE55EF" w14:paraId="038CA163" w14:textId="77777777" w:rsidTr="234AF3BB">
        <w:tc>
          <w:tcPr>
            <w:tcW w:w="1273" w:type="pct"/>
            <w:vAlign w:val="center"/>
          </w:tcPr>
          <w:p w14:paraId="39F568F4" w14:textId="77777777" w:rsidR="00EE55EF" w:rsidRDefault="00EE55EF" w:rsidP="00EE55EF">
            <w:pPr>
              <w:jc w:val="center"/>
              <w:rPr>
                <w:color w:val="000000"/>
              </w:rPr>
            </w:pPr>
            <w:r>
              <w:rPr>
                <w:color w:val="000000"/>
              </w:rPr>
              <w:t>46</w:t>
            </w:r>
          </w:p>
        </w:tc>
        <w:tc>
          <w:tcPr>
            <w:tcW w:w="2297" w:type="pct"/>
            <w:vAlign w:val="center"/>
          </w:tcPr>
          <w:p w14:paraId="16C82AFD" w14:textId="1EB21BA6" w:rsidR="00EE55EF" w:rsidRPr="00BD5C76" w:rsidRDefault="00BD5C76" w:rsidP="00EE55EF">
            <w:pPr>
              <w:jc w:val="center"/>
              <w:rPr>
                <w:b/>
                <w:bCs/>
                <w:color w:val="000000"/>
              </w:rPr>
            </w:pPr>
            <w:del w:id="271" w:author="VARAM" w:date="2023-07-24T14:29:00Z">
              <w:r w:rsidRPr="00BD5C76">
                <w:rPr>
                  <w:b/>
                  <w:bCs/>
                  <w:color w:val="000000"/>
                </w:rPr>
                <w:delText>19951</w:delText>
              </w:r>
            </w:del>
            <w:ins w:id="272" w:author="VARAM" w:date="2023-07-24T14:29:00Z">
              <w:r w:rsidR="00EE55EF">
                <w:rPr>
                  <w:b/>
                  <w:bCs/>
                  <w:color w:val="000000"/>
                </w:rPr>
                <w:t>23442</w:t>
              </w:r>
            </w:ins>
          </w:p>
        </w:tc>
        <w:tc>
          <w:tcPr>
            <w:tcW w:w="1430" w:type="pct"/>
            <w:vAlign w:val="center"/>
          </w:tcPr>
          <w:p w14:paraId="1825F74A" w14:textId="31DB80C1" w:rsidR="00EE55EF" w:rsidRDefault="00BD5C76" w:rsidP="00EE55EF">
            <w:pPr>
              <w:jc w:val="center"/>
              <w:rPr>
                <w:color w:val="000000"/>
              </w:rPr>
            </w:pPr>
            <w:del w:id="273" w:author="VARAM" w:date="2023-07-24T14:29:00Z">
              <w:r>
                <w:rPr>
                  <w:color w:val="000000"/>
                </w:rPr>
                <w:delText>10575</w:delText>
              </w:r>
            </w:del>
            <w:ins w:id="274" w:author="VARAM" w:date="2023-07-24T14:29:00Z">
              <w:r w:rsidR="00EE55EF">
                <w:rPr>
                  <w:color w:val="000000"/>
                </w:rPr>
                <w:t>12426</w:t>
              </w:r>
            </w:ins>
          </w:p>
        </w:tc>
      </w:tr>
      <w:tr w:rsidR="00EE55EF" w14:paraId="382FD6D0" w14:textId="77777777" w:rsidTr="234AF3BB">
        <w:tc>
          <w:tcPr>
            <w:tcW w:w="1273" w:type="pct"/>
            <w:vAlign w:val="center"/>
          </w:tcPr>
          <w:p w14:paraId="4517FBBA" w14:textId="77777777" w:rsidR="00EE55EF" w:rsidRDefault="00EE55EF" w:rsidP="00EE55EF">
            <w:pPr>
              <w:jc w:val="center"/>
              <w:rPr>
                <w:color w:val="000000"/>
              </w:rPr>
            </w:pPr>
            <w:r>
              <w:rPr>
                <w:color w:val="000000"/>
              </w:rPr>
              <w:t>47</w:t>
            </w:r>
          </w:p>
        </w:tc>
        <w:tc>
          <w:tcPr>
            <w:tcW w:w="2297" w:type="pct"/>
            <w:vAlign w:val="center"/>
          </w:tcPr>
          <w:p w14:paraId="4420E137" w14:textId="4CE73099" w:rsidR="00EE55EF" w:rsidRPr="00BD5C76" w:rsidRDefault="00BD5C76" w:rsidP="00EE55EF">
            <w:pPr>
              <w:jc w:val="center"/>
              <w:rPr>
                <w:b/>
                <w:bCs/>
                <w:color w:val="000000"/>
              </w:rPr>
            </w:pPr>
            <w:del w:id="275" w:author="VARAM" w:date="2023-07-24T14:29:00Z">
              <w:r w:rsidRPr="00BD5C76">
                <w:rPr>
                  <w:b/>
                  <w:bCs/>
                  <w:color w:val="000000"/>
                </w:rPr>
                <w:delText>20142</w:delText>
              </w:r>
            </w:del>
            <w:ins w:id="276" w:author="VARAM" w:date="2023-07-24T14:29:00Z">
              <w:r w:rsidR="00EE55EF">
                <w:rPr>
                  <w:b/>
                  <w:bCs/>
                  <w:color w:val="000000"/>
                </w:rPr>
                <w:t>23667</w:t>
              </w:r>
            </w:ins>
          </w:p>
        </w:tc>
        <w:tc>
          <w:tcPr>
            <w:tcW w:w="1430" w:type="pct"/>
            <w:vAlign w:val="center"/>
          </w:tcPr>
          <w:p w14:paraId="3C6CE23B" w14:textId="5C40382B" w:rsidR="00EE55EF" w:rsidRDefault="00BD5C76" w:rsidP="00EE55EF">
            <w:pPr>
              <w:jc w:val="center"/>
              <w:rPr>
                <w:color w:val="000000"/>
              </w:rPr>
            </w:pPr>
            <w:del w:id="277" w:author="VARAM" w:date="2023-07-24T14:29:00Z">
              <w:r>
                <w:rPr>
                  <w:color w:val="000000"/>
                </w:rPr>
                <w:delText>10748</w:delText>
              </w:r>
            </w:del>
            <w:ins w:id="278" w:author="VARAM" w:date="2023-07-24T14:29:00Z">
              <w:r w:rsidR="00EE55EF">
                <w:rPr>
                  <w:color w:val="000000"/>
                </w:rPr>
                <w:t>12629</w:t>
              </w:r>
            </w:ins>
          </w:p>
        </w:tc>
      </w:tr>
      <w:tr w:rsidR="00EE55EF" w14:paraId="52A3FBAC" w14:textId="77777777" w:rsidTr="234AF3BB">
        <w:tc>
          <w:tcPr>
            <w:tcW w:w="1273" w:type="pct"/>
            <w:vAlign w:val="center"/>
          </w:tcPr>
          <w:p w14:paraId="1E50BA30" w14:textId="77777777" w:rsidR="00EE55EF" w:rsidRDefault="00EE55EF" w:rsidP="00EE55EF">
            <w:pPr>
              <w:jc w:val="center"/>
              <w:rPr>
                <w:color w:val="000000"/>
              </w:rPr>
            </w:pPr>
            <w:r>
              <w:rPr>
                <w:color w:val="000000"/>
              </w:rPr>
              <w:t>48</w:t>
            </w:r>
          </w:p>
        </w:tc>
        <w:tc>
          <w:tcPr>
            <w:tcW w:w="2297" w:type="pct"/>
            <w:vAlign w:val="center"/>
          </w:tcPr>
          <w:p w14:paraId="1A038800" w14:textId="26B7BA9D" w:rsidR="00EE55EF" w:rsidRPr="00BD5C76" w:rsidRDefault="00BD5C76" w:rsidP="00EE55EF">
            <w:pPr>
              <w:jc w:val="center"/>
              <w:rPr>
                <w:b/>
                <w:bCs/>
                <w:color w:val="000000"/>
              </w:rPr>
            </w:pPr>
            <w:del w:id="279" w:author="VARAM" w:date="2023-07-24T14:29:00Z">
              <w:r w:rsidRPr="00BD5C76">
                <w:rPr>
                  <w:b/>
                  <w:bCs/>
                  <w:color w:val="000000"/>
                </w:rPr>
                <w:delText>20321</w:delText>
              </w:r>
            </w:del>
            <w:ins w:id="280" w:author="VARAM" w:date="2023-07-24T14:29:00Z">
              <w:r w:rsidR="00EE55EF">
                <w:rPr>
                  <w:b/>
                  <w:bCs/>
                  <w:color w:val="000000"/>
                </w:rPr>
                <w:t>23877</w:t>
              </w:r>
            </w:ins>
          </w:p>
        </w:tc>
        <w:tc>
          <w:tcPr>
            <w:tcW w:w="1430" w:type="pct"/>
            <w:vAlign w:val="center"/>
          </w:tcPr>
          <w:p w14:paraId="14852332" w14:textId="717EEF93" w:rsidR="00EE55EF" w:rsidRDefault="00BD5C76" w:rsidP="00EE55EF">
            <w:pPr>
              <w:jc w:val="center"/>
              <w:rPr>
                <w:color w:val="000000"/>
              </w:rPr>
            </w:pPr>
            <w:del w:id="281" w:author="VARAM" w:date="2023-07-24T14:29:00Z">
              <w:r>
                <w:rPr>
                  <w:color w:val="000000"/>
                </w:rPr>
                <w:delText>10861</w:delText>
              </w:r>
            </w:del>
            <w:ins w:id="282" w:author="VARAM" w:date="2023-07-24T14:29:00Z">
              <w:r w:rsidR="00EE55EF">
                <w:rPr>
                  <w:color w:val="000000"/>
                </w:rPr>
                <w:t>12762</w:t>
              </w:r>
            </w:ins>
          </w:p>
        </w:tc>
      </w:tr>
      <w:tr w:rsidR="00EE55EF" w14:paraId="64D7C842" w14:textId="77777777" w:rsidTr="234AF3BB">
        <w:tc>
          <w:tcPr>
            <w:tcW w:w="1273" w:type="pct"/>
            <w:vAlign w:val="center"/>
          </w:tcPr>
          <w:p w14:paraId="77FACC66" w14:textId="77777777" w:rsidR="00EE55EF" w:rsidRDefault="00EE55EF" w:rsidP="00EE55EF">
            <w:pPr>
              <w:jc w:val="center"/>
              <w:rPr>
                <w:color w:val="000000"/>
              </w:rPr>
            </w:pPr>
            <w:r>
              <w:rPr>
                <w:color w:val="000000"/>
              </w:rPr>
              <w:t>49</w:t>
            </w:r>
          </w:p>
        </w:tc>
        <w:tc>
          <w:tcPr>
            <w:tcW w:w="2297" w:type="pct"/>
            <w:vAlign w:val="center"/>
          </w:tcPr>
          <w:p w14:paraId="6B8059DE" w14:textId="2DB9D2BD" w:rsidR="00EE55EF" w:rsidRPr="00BD5C76" w:rsidRDefault="00BD5C76" w:rsidP="00EE55EF">
            <w:pPr>
              <w:jc w:val="center"/>
              <w:rPr>
                <w:b/>
                <w:bCs/>
                <w:color w:val="000000"/>
              </w:rPr>
            </w:pPr>
            <w:del w:id="283" w:author="VARAM" w:date="2023-07-24T14:29:00Z">
              <w:r w:rsidRPr="00BD5C76">
                <w:rPr>
                  <w:b/>
                  <w:bCs/>
                  <w:color w:val="000000"/>
                </w:rPr>
                <w:delText>20555</w:delText>
              </w:r>
            </w:del>
            <w:ins w:id="284" w:author="VARAM" w:date="2023-07-24T14:29:00Z">
              <w:r w:rsidR="00EE55EF">
                <w:rPr>
                  <w:b/>
                  <w:bCs/>
                  <w:color w:val="000000"/>
                </w:rPr>
                <w:t>24152</w:t>
              </w:r>
            </w:ins>
          </w:p>
        </w:tc>
        <w:tc>
          <w:tcPr>
            <w:tcW w:w="1430" w:type="pct"/>
            <w:vAlign w:val="center"/>
          </w:tcPr>
          <w:p w14:paraId="36047A62" w14:textId="4CD66BB6" w:rsidR="00EE55EF" w:rsidRDefault="00BD5C76" w:rsidP="00EE55EF">
            <w:pPr>
              <w:jc w:val="center"/>
              <w:rPr>
                <w:color w:val="000000"/>
              </w:rPr>
            </w:pPr>
            <w:del w:id="285" w:author="VARAM" w:date="2023-07-24T14:29:00Z">
              <w:r>
                <w:rPr>
                  <w:color w:val="000000"/>
                </w:rPr>
                <w:delText>11028</w:delText>
              </w:r>
            </w:del>
            <w:ins w:id="286" w:author="VARAM" w:date="2023-07-24T14:29:00Z">
              <w:r w:rsidR="00EE55EF">
                <w:rPr>
                  <w:color w:val="000000"/>
                </w:rPr>
                <w:t>12958</w:t>
              </w:r>
            </w:ins>
          </w:p>
        </w:tc>
      </w:tr>
      <w:tr w:rsidR="00EE55EF" w14:paraId="6BA18E7D" w14:textId="77777777" w:rsidTr="234AF3BB">
        <w:tc>
          <w:tcPr>
            <w:tcW w:w="1273" w:type="pct"/>
            <w:vAlign w:val="center"/>
          </w:tcPr>
          <w:p w14:paraId="452A70D4" w14:textId="77777777" w:rsidR="00EE55EF" w:rsidRDefault="00EE55EF" w:rsidP="00EE55EF">
            <w:pPr>
              <w:jc w:val="center"/>
              <w:rPr>
                <w:color w:val="000000"/>
              </w:rPr>
            </w:pPr>
            <w:r>
              <w:rPr>
                <w:color w:val="000000"/>
              </w:rPr>
              <w:t>50</w:t>
            </w:r>
          </w:p>
        </w:tc>
        <w:tc>
          <w:tcPr>
            <w:tcW w:w="2297" w:type="pct"/>
            <w:vAlign w:val="center"/>
          </w:tcPr>
          <w:p w14:paraId="08376197" w14:textId="58EEF0CB" w:rsidR="00EE55EF" w:rsidRPr="00BD5C76" w:rsidRDefault="00BD5C76" w:rsidP="00EE55EF">
            <w:pPr>
              <w:jc w:val="center"/>
              <w:rPr>
                <w:b/>
                <w:bCs/>
                <w:color w:val="000000"/>
              </w:rPr>
            </w:pPr>
            <w:del w:id="287" w:author="VARAM" w:date="2023-07-24T14:29:00Z">
              <w:r w:rsidRPr="00BD5C76">
                <w:rPr>
                  <w:b/>
                  <w:bCs/>
                  <w:color w:val="000000"/>
                </w:rPr>
                <w:delText>20715</w:delText>
              </w:r>
            </w:del>
            <w:ins w:id="288" w:author="VARAM" w:date="2023-07-24T14:29:00Z">
              <w:r w:rsidR="00EE55EF">
                <w:rPr>
                  <w:b/>
                  <w:bCs/>
                  <w:color w:val="000000"/>
                </w:rPr>
                <w:t>24340</w:t>
              </w:r>
            </w:ins>
          </w:p>
        </w:tc>
        <w:tc>
          <w:tcPr>
            <w:tcW w:w="1430" w:type="pct"/>
            <w:vAlign w:val="center"/>
          </w:tcPr>
          <w:p w14:paraId="4FA798E6" w14:textId="6198871E" w:rsidR="00EE55EF" w:rsidRDefault="00BD5C76" w:rsidP="00EE55EF">
            <w:pPr>
              <w:jc w:val="center"/>
              <w:rPr>
                <w:color w:val="000000"/>
              </w:rPr>
            </w:pPr>
            <w:del w:id="289" w:author="VARAM" w:date="2023-07-24T14:29:00Z">
              <w:r>
                <w:rPr>
                  <w:color w:val="000000"/>
                </w:rPr>
                <w:delText>11132</w:delText>
              </w:r>
            </w:del>
            <w:ins w:id="290" w:author="VARAM" w:date="2023-07-24T14:29:00Z">
              <w:r w:rsidR="00EE55EF">
                <w:rPr>
                  <w:color w:val="000000"/>
                </w:rPr>
                <w:t>13080</w:t>
              </w:r>
            </w:ins>
          </w:p>
        </w:tc>
      </w:tr>
    </w:tbl>
    <w:p w14:paraId="1484AC11" w14:textId="0B23F44C" w:rsidR="00167A86" w:rsidRDefault="00167A86" w:rsidP="00EA78D4">
      <w:pPr>
        <w:widowControl/>
        <w:autoSpaceDE/>
        <w:autoSpaceDN/>
        <w:adjustRightInd/>
        <w:spacing w:line="259" w:lineRule="auto"/>
      </w:pPr>
    </w:p>
    <w:tbl>
      <w:tblPr>
        <w:tblStyle w:val="TableGrid"/>
        <w:tblW w:w="4969" w:type="pct"/>
        <w:tblLook w:val="04A0" w:firstRow="1" w:lastRow="0" w:firstColumn="1" w:lastColumn="0" w:noHBand="0" w:noVBand="1"/>
      </w:tblPr>
      <w:tblGrid>
        <w:gridCol w:w="2374"/>
        <w:gridCol w:w="4424"/>
        <w:gridCol w:w="2527"/>
      </w:tblGrid>
      <w:tr w:rsidR="000A3EA3" w14:paraId="1F6B2F3C" w14:textId="77777777" w:rsidTr="00593703">
        <w:tc>
          <w:tcPr>
            <w:tcW w:w="5000" w:type="pct"/>
            <w:gridSpan w:val="3"/>
          </w:tcPr>
          <w:p w14:paraId="63FDEC9D" w14:textId="12A6BFC8" w:rsidR="000A3EA3" w:rsidRDefault="000A3EA3" w:rsidP="00593703">
            <w:pPr>
              <w:rPr>
                <w:color w:val="000000"/>
              </w:rPr>
            </w:pPr>
            <w:r>
              <w:rPr>
                <w:b/>
                <w:bCs/>
              </w:rPr>
              <w:t>3</w:t>
            </w:r>
            <w:r w:rsidRPr="00270F51">
              <w:rPr>
                <w:b/>
                <w:bCs/>
              </w:rPr>
              <w:t xml:space="preserve">. </w:t>
            </w:r>
            <w:proofErr w:type="spellStart"/>
            <w:r w:rsidRPr="00D54CCE">
              <w:rPr>
                <w:b/>
                <w:bCs/>
              </w:rPr>
              <w:t>Siltumsūknis</w:t>
            </w:r>
            <w:proofErr w:type="spellEnd"/>
            <w:r w:rsidRPr="00D54CCE">
              <w:rPr>
                <w:b/>
                <w:bCs/>
              </w:rPr>
              <w:t xml:space="preserve"> (</w:t>
            </w:r>
            <w:r>
              <w:rPr>
                <w:b/>
                <w:bCs/>
              </w:rPr>
              <w:t>gaiss-ūdens tipa</w:t>
            </w:r>
            <w:r w:rsidRPr="00D54CCE">
              <w:rPr>
                <w:b/>
                <w:bCs/>
              </w:rPr>
              <w:t>)</w:t>
            </w:r>
            <w:ins w:id="291" w:author="VARAM" w:date="2023-07-24T14:29:00Z">
              <w:r w:rsidR="003B500C">
                <w:rPr>
                  <w:rStyle w:val="FootnoteReference"/>
                  <w:b/>
                  <w:bCs/>
                </w:rPr>
                <w:footnoteReference w:id="59"/>
              </w:r>
            </w:ins>
          </w:p>
        </w:tc>
      </w:tr>
      <w:tr w:rsidR="000A3EA3" w14:paraId="1C595F95" w14:textId="77777777" w:rsidTr="00593703">
        <w:tc>
          <w:tcPr>
            <w:tcW w:w="1273" w:type="pct"/>
            <w:vAlign w:val="center"/>
          </w:tcPr>
          <w:p w14:paraId="6DFFCF5C" w14:textId="77777777" w:rsidR="000A3EA3" w:rsidRDefault="000A3EA3" w:rsidP="00593703">
            <w:pPr>
              <w:jc w:val="center"/>
              <w:rPr>
                <w:color w:val="000000"/>
              </w:rPr>
            </w:pPr>
            <w:r w:rsidRPr="00270F51">
              <w:t xml:space="preserve">Siltumapgādes iekārtas </w:t>
            </w:r>
            <w:r>
              <w:t>nominālā jauda</w:t>
            </w:r>
            <w:r w:rsidRPr="00270F51">
              <w:t xml:space="preserve"> (</w:t>
            </w:r>
            <w:proofErr w:type="spellStart"/>
            <w:r w:rsidRPr="00270F51">
              <w:t>kW</w:t>
            </w:r>
            <w:proofErr w:type="spellEnd"/>
            <w:r w:rsidRPr="00270F51">
              <w:t>)</w:t>
            </w:r>
            <w:r>
              <w:rPr>
                <w:rStyle w:val="FootnoteReference"/>
              </w:rPr>
              <w:footnoteReference w:id="60"/>
            </w:r>
          </w:p>
        </w:tc>
        <w:tc>
          <w:tcPr>
            <w:tcW w:w="2372" w:type="pct"/>
            <w:vAlign w:val="center"/>
          </w:tcPr>
          <w:p w14:paraId="09C2EFF7" w14:textId="652A0299" w:rsidR="000A3EA3" w:rsidRPr="00270F51" w:rsidRDefault="000A3EA3" w:rsidP="00593703">
            <w:pPr>
              <w:jc w:val="center"/>
            </w:pPr>
            <w:r w:rsidRPr="00270F51">
              <w:t>Izmaksas par siltumapgādes iekārtas iegādi</w:t>
            </w:r>
            <w:r w:rsidR="00BD7F37">
              <w:t xml:space="preserve"> ar PVN</w:t>
            </w:r>
            <w:r w:rsidRPr="00270F51">
              <w:t xml:space="preserve"> (EUR) atbilstoši uzstādāmās iekārtas jaudai</w:t>
            </w:r>
          </w:p>
          <w:p w14:paraId="167C8DCE" w14:textId="77777777" w:rsidR="000A3EA3" w:rsidRPr="00270F51" w:rsidRDefault="000A3EA3" w:rsidP="00593703">
            <w:pPr>
              <w:jc w:val="center"/>
              <w:rPr>
                <w:vertAlign w:val="subscript"/>
              </w:rPr>
            </w:pPr>
            <w:proofErr w:type="spellStart"/>
            <w:r w:rsidRPr="00270F51">
              <w:lastRenderedPageBreak/>
              <w:t>I</w:t>
            </w:r>
            <w:r>
              <w:rPr>
                <w:vertAlign w:val="subscript"/>
              </w:rPr>
              <w:t>iek</w:t>
            </w:r>
            <w:proofErr w:type="spellEnd"/>
            <w:r w:rsidRPr="00270F51">
              <w:rPr>
                <w:vertAlign w:val="subscript"/>
              </w:rPr>
              <w:t>.</w:t>
            </w:r>
          </w:p>
          <w:p w14:paraId="4358DEB8" w14:textId="77777777" w:rsidR="000A3EA3" w:rsidRDefault="000A3EA3" w:rsidP="00593703">
            <w:pPr>
              <w:jc w:val="center"/>
              <w:rPr>
                <w:b/>
                <w:bCs/>
                <w:color w:val="000000"/>
              </w:rPr>
            </w:pPr>
            <w:r w:rsidRPr="00270F51">
              <w:t>(EUR)</w:t>
            </w:r>
          </w:p>
        </w:tc>
        <w:tc>
          <w:tcPr>
            <w:tcW w:w="1355" w:type="pct"/>
            <w:vAlign w:val="center"/>
          </w:tcPr>
          <w:p w14:paraId="43650C3D" w14:textId="4E2F52D2" w:rsidR="000A3EA3" w:rsidRPr="00270F51" w:rsidRDefault="000A3EA3" w:rsidP="00593703">
            <w:pPr>
              <w:jc w:val="center"/>
            </w:pPr>
            <w:r w:rsidRPr="00270F51">
              <w:lastRenderedPageBreak/>
              <w:t xml:space="preserve">Izmaksas par apkures sistēmas ar </w:t>
            </w:r>
            <w:proofErr w:type="spellStart"/>
            <w:r w:rsidRPr="00270F51">
              <w:t>sildelementiem</w:t>
            </w:r>
            <w:proofErr w:type="spellEnd"/>
            <w:r w:rsidR="00DD4A17">
              <w:t xml:space="preserve"> </w:t>
            </w:r>
            <w:r w:rsidR="00DD4A17" w:rsidRPr="00DD4A17">
              <w:lastRenderedPageBreak/>
              <w:t>(apkures sistēmas infrastruktūra)</w:t>
            </w:r>
            <w:r w:rsidRPr="00270F51">
              <w:t xml:space="preserve"> pilnīgu atjaunošanu, pārbūvi vai izveidi </w:t>
            </w:r>
            <w:r w:rsidR="00BD7F37">
              <w:t xml:space="preserve">ar PVN </w:t>
            </w:r>
            <w:r w:rsidRPr="00270F51">
              <w:t>(EUR) atbilstoši uzstādāmās iekārtas jaudai.</w:t>
            </w:r>
          </w:p>
          <w:p w14:paraId="1693605F" w14:textId="77777777" w:rsidR="000A3EA3" w:rsidRPr="00BC01E8" w:rsidRDefault="000A3EA3" w:rsidP="00593703">
            <w:pPr>
              <w:jc w:val="center"/>
              <w:rPr>
                <w:b/>
                <w:bCs/>
              </w:rPr>
            </w:pPr>
            <w:r w:rsidRPr="00BC01E8">
              <w:rPr>
                <w:b/>
                <w:bCs/>
              </w:rPr>
              <w:t>C</w:t>
            </w:r>
          </w:p>
          <w:p w14:paraId="2EE4D8AE" w14:textId="77777777" w:rsidR="000A3EA3" w:rsidRDefault="000A3EA3" w:rsidP="00593703">
            <w:pPr>
              <w:jc w:val="center"/>
              <w:rPr>
                <w:color w:val="000000"/>
              </w:rPr>
            </w:pPr>
            <w:r w:rsidRPr="00270F51">
              <w:t>(EUR)</w:t>
            </w:r>
          </w:p>
        </w:tc>
      </w:tr>
      <w:tr w:rsidR="004670F3" w14:paraId="393A9F60" w14:textId="77777777" w:rsidTr="00593703">
        <w:tc>
          <w:tcPr>
            <w:tcW w:w="1273" w:type="pct"/>
            <w:vAlign w:val="center"/>
          </w:tcPr>
          <w:p w14:paraId="2BB49ED6" w14:textId="77777777" w:rsidR="004670F3" w:rsidRDefault="004670F3" w:rsidP="004670F3">
            <w:pPr>
              <w:jc w:val="center"/>
              <w:rPr>
                <w:color w:val="000000"/>
              </w:rPr>
            </w:pPr>
            <w:r>
              <w:rPr>
                <w:color w:val="000000"/>
              </w:rPr>
              <w:lastRenderedPageBreak/>
              <w:t>3</w:t>
            </w:r>
          </w:p>
        </w:tc>
        <w:tc>
          <w:tcPr>
            <w:tcW w:w="2372" w:type="pct"/>
            <w:vAlign w:val="center"/>
          </w:tcPr>
          <w:p w14:paraId="4B3E4B10" w14:textId="33846EE7" w:rsidR="004670F3" w:rsidRPr="00142F95" w:rsidRDefault="00142F95" w:rsidP="004670F3">
            <w:pPr>
              <w:jc w:val="center"/>
              <w:rPr>
                <w:b/>
                <w:bCs/>
                <w:color w:val="000000"/>
              </w:rPr>
            </w:pPr>
            <w:del w:id="293" w:author="VARAM" w:date="2023-07-24T14:29:00Z">
              <w:r w:rsidRPr="00142F95">
                <w:rPr>
                  <w:b/>
                  <w:bCs/>
                  <w:color w:val="000000"/>
                </w:rPr>
                <w:delText>4699</w:delText>
              </w:r>
            </w:del>
            <w:ins w:id="294" w:author="VARAM" w:date="2023-07-24T14:29:00Z">
              <w:r w:rsidR="004670F3">
                <w:rPr>
                  <w:b/>
                  <w:bCs/>
                  <w:color w:val="000000"/>
                </w:rPr>
                <w:t>5521</w:t>
              </w:r>
            </w:ins>
          </w:p>
        </w:tc>
        <w:tc>
          <w:tcPr>
            <w:tcW w:w="1355" w:type="pct"/>
            <w:vAlign w:val="center"/>
          </w:tcPr>
          <w:p w14:paraId="2FD27E0E" w14:textId="7A9F680F" w:rsidR="004670F3" w:rsidRDefault="00142F95" w:rsidP="004670F3">
            <w:pPr>
              <w:jc w:val="center"/>
              <w:rPr>
                <w:color w:val="000000"/>
              </w:rPr>
            </w:pPr>
            <w:del w:id="295" w:author="VARAM" w:date="2023-07-24T14:29:00Z">
              <w:r>
                <w:rPr>
                  <w:color w:val="000000"/>
                </w:rPr>
                <w:delText>1931</w:delText>
              </w:r>
            </w:del>
            <w:ins w:id="296" w:author="VARAM" w:date="2023-07-24T14:29:00Z">
              <w:r w:rsidR="004670F3">
                <w:rPr>
                  <w:color w:val="000000"/>
                </w:rPr>
                <w:t>2269</w:t>
              </w:r>
            </w:ins>
          </w:p>
        </w:tc>
      </w:tr>
      <w:tr w:rsidR="004670F3" w14:paraId="718DC25B" w14:textId="77777777" w:rsidTr="00593703">
        <w:tc>
          <w:tcPr>
            <w:tcW w:w="1273" w:type="pct"/>
            <w:vAlign w:val="center"/>
          </w:tcPr>
          <w:p w14:paraId="1900F9DF" w14:textId="77777777" w:rsidR="004670F3" w:rsidRDefault="004670F3" w:rsidP="004670F3">
            <w:pPr>
              <w:jc w:val="center"/>
              <w:rPr>
                <w:color w:val="000000"/>
              </w:rPr>
            </w:pPr>
            <w:r>
              <w:rPr>
                <w:color w:val="000000"/>
              </w:rPr>
              <w:t>4</w:t>
            </w:r>
          </w:p>
        </w:tc>
        <w:tc>
          <w:tcPr>
            <w:tcW w:w="2372" w:type="pct"/>
            <w:vAlign w:val="center"/>
          </w:tcPr>
          <w:p w14:paraId="557EAB3D" w14:textId="506806FA" w:rsidR="004670F3" w:rsidRPr="00142F95" w:rsidRDefault="00142F95" w:rsidP="004670F3">
            <w:pPr>
              <w:jc w:val="center"/>
              <w:rPr>
                <w:b/>
                <w:bCs/>
                <w:color w:val="000000"/>
              </w:rPr>
            </w:pPr>
            <w:del w:id="297" w:author="VARAM" w:date="2023-07-24T14:29:00Z">
              <w:r w:rsidRPr="00142F95">
                <w:rPr>
                  <w:b/>
                  <w:bCs/>
                  <w:color w:val="000000"/>
                </w:rPr>
                <w:delText>5086</w:delText>
              </w:r>
            </w:del>
            <w:ins w:id="298" w:author="VARAM" w:date="2023-07-24T14:29:00Z">
              <w:r w:rsidR="004670F3">
                <w:rPr>
                  <w:b/>
                  <w:bCs/>
                  <w:color w:val="000000"/>
                </w:rPr>
                <w:t>5976</w:t>
              </w:r>
            </w:ins>
          </w:p>
        </w:tc>
        <w:tc>
          <w:tcPr>
            <w:tcW w:w="1355" w:type="pct"/>
            <w:vAlign w:val="center"/>
          </w:tcPr>
          <w:p w14:paraId="777C2B15" w14:textId="41E084A7" w:rsidR="004670F3" w:rsidRDefault="00142F95" w:rsidP="004670F3">
            <w:pPr>
              <w:jc w:val="center"/>
              <w:rPr>
                <w:color w:val="000000"/>
              </w:rPr>
            </w:pPr>
            <w:del w:id="299" w:author="VARAM" w:date="2023-07-24T14:29:00Z">
              <w:r>
                <w:rPr>
                  <w:color w:val="000000"/>
                </w:rPr>
                <w:delText>2314</w:delText>
              </w:r>
            </w:del>
            <w:ins w:id="300" w:author="VARAM" w:date="2023-07-24T14:29:00Z">
              <w:r w:rsidR="004670F3">
                <w:rPr>
                  <w:color w:val="000000"/>
                </w:rPr>
                <w:t>2719</w:t>
              </w:r>
            </w:ins>
          </w:p>
        </w:tc>
      </w:tr>
      <w:tr w:rsidR="004670F3" w14:paraId="7686FADC" w14:textId="77777777" w:rsidTr="00593703">
        <w:tc>
          <w:tcPr>
            <w:tcW w:w="1273" w:type="pct"/>
            <w:vAlign w:val="center"/>
          </w:tcPr>
          <w:p w14:paraId="66661577" w14:textId="77777777" w:rsidR="004670F3" w:rsidRDefault="004670F3" w:rsidP="004670F3">
            <w:pPr>
              <w:jc w:val="center"/>
              <w:rPr>
                <w:color w:val="000000"/>
              </w:rPr>
            </w:pPr>
            <w:r>
              <w:rPr>
                <w:color w:val="000000"/>
              </w:rPr>
              <w:t>5</w:t>
            </w:r>
          </w:p>
        </w:tc>
        <w:tc>
          <w:tcPr>
            <w:tcW w:w="2372" w:type="pct"/>
            <w:vAlign w:val="center"/>
          </w:tcPr>
          <w:p w14:paraId="75527289" w14:textId="5D4DE0B8" w:rsidR="004670F3" w:rsidRPr="00142F95" w:rsidRDefault="00142F95" w:rsidP="004670F3">
            <w:pPr>
              <w:jc w:val="center"/>
              <w:rPr>
                <w:b/>
                <w:bCs/>
                <w:color w:val="000000"/>
              </w:rPr>
            </w:pPr>
            <w:del w:id="301" w:author="VARAM" w:date="2023-07-24T14:29:00Z">
              <w:r w:rsidRPr="00142F95">
                <w:rPr>
                  <w:b/>
                  <w:bCs/>
                  <w:color w:val="000000"/>
                </w:rPr>
                <w:delText>5406</w:delText>
              </w:r>
            </w:del>
            <w:ins w:id="302" w:author="VARAM" w:date="2023-07-24T14:29:00Z">
              <w:r w:rsidR="004670F3">
                <w:rPr>
                  <w:b/>
                  <w:bCs/>
                  <w:color w:val="000000"/>
                </w:rPr>
                <w:t>6352</w:t>
              </w:r>
            </w:ins>
          </w:p>
        </w:tc>
        <w:tc>
          <w:tcPr>
            <w:tcW w:w="1355" w:type="pct"/>
            <w:vAlign w:val="center"/>
          </w:tcPr>
          <w:p w14:paraId="7700D8B8" w14:textId="0FB2DBD2" w:rsidR="004670F3" w:rsidRDefault="00142F95" w:rsidP="004670F3">
            <w:pPr>
              <w:jc w:val="center"/>
              <w:rPr>
                <w:color w:val="000000"/>
              </w:rPr>
            </w:pPr>
            <w:del w:id="303" w:author="VARAM" w:date="2023-07-24T14:29:00Z">
              <w:r>
                <w:rPr>
                  <w:color w:val="000000"/>
                </w:rPr>
                <w:delText>2656</w:delText>
              </w:r>
            </w:del>
            <w:ins w:id="304" w:author="VARAM" w:date="2023-07-24T14:29:00Z">
              <w:r w:rsidR="004670F3">
                <w:rPr>
                  <w:color w:val="000000"/>
                </w:rPr>
                <w:t>3121</w:t>
              </w:r>
            </w:ins>
          </w:p>
        </w:tc>
      </w:tr>
      <w:tr w:rsidR="004670F3" w14:paraId="1B6329E3" w14:textId="77777777" w:rsidTr="00593703">
        <w:tc>
          <w:tcPr>
            <w:tcW w:w="1273" w:type="pct"/>
            <w:vAlign w:val="center"/>
          </w:tcPr>
          <w:p w14:paraId="3352B90B" w14:textId="77777777" w:rsidR="004670F3" w:rsidRDefault="004670F3" w:rsidP="004670F3">
            <w:pPr>
              <w:jc w:val="center"/>
              <w:rPr>
                <w:color w:val="000000"/>
              </w:rPr>
            </w:pPr>
            <w:r>
              <w:rPr>
                <w:color w:val="000000"/>
              </w:rPr>
              <w:t>6</w:t>
            </w:r>
          </w:p>
        </w:tc>
        <w:tc>
          <w:tcPr>
            <w:tcW w:w="2372" w:type="pct"/>
            <w:vAlign w:val="center"/>
          </w:tcPr>
          <w:p w14:paraId="07919CDD" w14:textId="5BA7CD1F" w:rsidR="004670F3" w:rsidRPr="00142F95" w:rsidRDefault="00142F95" w:rsidP="004670F3">
            <w:pPr>
              <w:jc w:val="center"/>
              <w:rPr>
                <w:b/>
                <w:bCs/>
                <w:color w:val="000000"/>
              </w:rPr>
            </w:pPr>
            <w:del w:id="305" w:author="VARAM" w:date="2023-07-24T14:29:00Z">
              <w:r w:rsidRPr="00142F95">
                <w:rPr>
                  <w:b/>
                  <w:bCs/>
                  <w:color w:val="000000"/>
                </w:rPr>
                <w:delText>5678</w:delText>
              </w:r>
            </w:del>
            <w:ins w:id="306" w:author="VARAM" w:date="2023-07-24T14:29:00Z">
              <w:r w:rsidR="004670F3">
                <w:rPr>
                  <w:b/>
                  <w:bCs/>
                  <w:color w:val="000000"/>
                </w:rPr>
                <w:t>6672</w:t>
              </w:r>
            </w:ins>
          </w:p>
        </w:tc>
        <w:tc>
          <w:tcPr>
            <w:tcW w:w="1355" w:type="pct"/>
            <w:vAlign w:val="center"/>
          </w:tcPr>
          <w:p w14:paraId="783B70CC" w14:textId="4F750331" w:rsidR="004670F3" w:rsidRDefault="00142F95" w:rsidP="004670F3">
            <w:pPr>
              <w:jc w:val="center"/>
              <w:rPr>
                <w:color w:val="000000"/>
              </w:rPr>
            </w:pPr>
            <w:del w:id="307" w:author="VARAM" w:date="2023-07-24T14:29:00Z">
              <w:r>
                <w:rPr>
                  <w:color w:val="000000"/>
                </w:rPr>
                <w:delText>2977</w:delText>
              </w:r>
            </w:del>
            <w:ins w:id="308" w:author="VARAM" w:date="2023-07-24T14:29:00Z">
              <w:r w:rsidR="004670F3">
                <w:rPr>
                  <w:color w:val="000000"/>
                </w:rPr>
                <w:t>3498</w:t>
              </w:r>
            </w:ins>
          </w:p>
        </w:tc>
      </w:tr>
      <w:tr w:rsidR="004670F3" w14:paraId="7085AFEB" w14:textId="77777777" w:rsidTr="00593703">
        <w:tc>
          <w:tcPr>
            <w:tcW w:w="1273" w:type="pct"/>
            <w:vAlign w:val="center"/>
          </w:tcPr>
          <w:p w14:paraId="464AB2F8" w14:textId="77777777" w:rsidR="004670F3" w:rsidRDefault="004670F3" w:rsidP="004670F3">
            <w:pPr>
              <w:jc w:val="center"/>
              <w:rPr>
                <w:color w:val="000000"/>
              </w:rPr>
            </w:pPr>
            <w:r>
              <w:rPr>
                <w:color w:val="000000"/>
              </w:rPr>
              <w:t>7</w:t>
            </w:r>
          </w:p>
        </w:tc>
        <w:tc>
          <w:tcPr>
            <w:tcW w:w="2372" w:type="pct"/>
            <w:vAlign w:val="center"/>
          </w:tcPr>
          <w:p w14:paraId="3AC0B534" w14:textId="57083BFA" w:rsidR="004670F3" w:rsidRPr="00142F95" w:rsidRDefault="00142F95" w:rsidP="004670F3">
            <w:pPr>
              <w:jc w:val="center"/>
              <w:rPr>
                <w:b/>
                <w:bCs/>
                <w:color w:val="000000"/>
              </w:rPr>
            </w:pPr>
            <w:del w:id="309" w:author="VARAM" w:date="2023-07-24T14:29:00Z">
              <w:r w:rsidRPr="00142F95">
                <w:rPr>
                  <w:b/>
                  <w:bCs/>
                  <w:color w:val="000000"/>
                </w:rPr>
                <w:delText>5927</w:delText>
              </w:r>
            </w:del>
            <w:ins w:id="310" w:author="VARAM" w:date="2023-07-24T14:29:00Z">
              <w:r w:rsidR="004670F3">
                <w:rPr>
                  <w:b/>
                  <w:bCs/>
                  <w:color w:val="000000"/>
                </w:rPr>
                <w:t>6964</w:t>
              </w:r>
            </w:ins>
          </w:p>
        </w:tc>
        <w:tc>
          <w:tcPr>
            <w:tcW w:w="1355" w:type="pct"/>
            <w:vAlign w:val="center"/>
          </w:tcPr>
          <w:p w14:paraId="0DF44EF4" w14:textId="71F1C31A" w:rsidR="004670F3" w:rsidRDefault="00142F95" w:rsidP="004670F3">
            <w:pPr>
              <w:jc w:val="center"/>
              <w:rPr>
                <w:color w:val="000000"/>
              </w:rPr>
            </w:pPr>
            <w:del w:id="311" w:author="VARAM" w:date="2023-07-24T14:29:00Z">
              <w:r>
                <w:rPr>
                  <w:color w:val="000000"/>
                </w:rPr>
                <w:delText>3278</w:delText>
              </w:r>
            </w:del>
            <w:ins w:id="312" w:author="VARAM" w:date="2023-07-24T14:29:00Z">
              <w:r w:rsidR="004670F3">
                <w:rPr>
                  <w:color w:val="000000"/>
                </w:rPr>
                <w:t>3852</w:t>
              </w:r>
            </w:ins>
          </w:p>
        </w:tc>
      </w:tr>
      <w:tr w:rsidR="004670F3" w14:paraId="58446D75" w14:textId="77777777" w:rsidTr="00593703">
        <w:tc>
          <w:tcPr>
            <w:tcW w:w="1273" w:type="pct"/>
            <w:vAlign w:val="center"/>
          </w:tcPr>
          <w:p w14:paraId="53BABCF0" w14:textId="77777777" w:rsidR="004670F3" w:rsidRDefault="004670F3" w:rsidP="004670F3">
            <w:pPr>
              <w:jc w:val="center"/>
              <w:rPr>
                <w:color w:val="000000"/>
              </w:rPr>
            </w:pPr>
            <w:r>
              <w:rPr>
                <w:color w:val="000000"/>
              </w:rPr>
              <w:t>8</w:t>
            </w:r>
          </w:p>
        </w:tc>
        <w:tc>
          <w:tcPr>
            <w:tcW w:w="2372" w:type="pct"/>
            <w:vAlign w:val="center"/>
          </w:tcPr>
          <w:p w14:paraId="3DEF12B0" w14:textId="62D6C21E" w:rsidR="004670F3" w:rsidRPr="00142F95" w:rsidRDefault="00142F95" w:rsidP="004670F3">
            <w:pPr>
              <w:jc w:val="center"/>
              <w:rPr>
                <w:b/>
                <w:bCs/>
                <w:color w:val="000000"/>
              </w:rPr>
            </w:pPr>
            <w:del w:id="313" w:author="VARAM" w:date="2023-07-24T14:29:00Z">
              <w:r w:rsidRPr="00142F95">
                <w:rPr>
                  <w:b/>
                  <w:bCs/>
                  <w:color w:val="000000"/>
                </w:rPr>
                <w:delText>6142</w:delText>
              </w:r>
            </w:del>
            <w:ins w:id="314" w:author="VARAM" w:date="2023-07-24T14:29:00Z">
              <w:r w:rsidR="004670F3">
                <w:rPr>
                  <w:b/>
                  <w:bCs/>
                  <w:color w:val="000000"/>
                </w:rPr>
                <w:t>7217</w:t>
              </w:r>
            </w:ins>
          </w:p>
        </w:tc>
        <w:tc>
          <w:tcPr>
            <w:tcW w:w="1355" w:type="pct"/>
            <w:vAlign w:val="center"/>
          </w:tcPr>
          <w:p w14:paraId="17ACB911" w14:textId="63E1D489" w:rsidR="004670F3" w:rsidRDefault="00142F95" w:rsidP="004670F3">
            <w:pPr>
              <w:jc w:val="center"/>
              <w:rPr>
                <w:color w:val="000000"/>
              </w:rPr>
            </w:pPr>
            <w:del w:id="315" w:author="VARAM" w:date="2023-07-24T14:29:00Z">
              <w:r>
                <w:rPr>
                  <w:color w:val="000000"/>
                </w:rPr>
                <w:delText>3562</w:delText>
              </w:r>
            </w:del>
            <w:ins w:id="316" w:author="VARAM" w:date="2023-07-24T14:29:00Z">
              <w:r w:rsidR="004670F3">
                <w:rPr>
                  <w:color w:val="000000"/>
                </w:rPr>
                <w:t>4185</w:t>
              </w:r>
            </w:ins>
          </w:p>
        </w:tc>
      </w:tr>
      <w:tr w:rsidR="004670F3" w14:paraId="4F35F89D" w14:textId="77777777" w:rsidTr="00593703">
        <w:tc>
          <w:tcPr>
            <w:tcW w:w="1273" w:type="pct"/>
            <w:vAlign w:val="center"/>
          </w:tcPr>
          <w:p w14:paraId="542808C1" w14:textId="77777777" w:rsidR="004670F3" w:rsidRDefault="004670F3" w:rsidP="004670F3">
            <w:pPr>
              <w:jc w:val="center"/>
              <w:rPr>
                <w:color w:val="000000"/>
              </w:rPr>
            </w:pPr>
            <w:r>
              <w:rPr>
                <w:color w:val="000000"/>
              </w:rPr>
              <w:t>9</w:t>
            </w:r>
          </w:p>
        </w:tc>
        <w:tc>
          <w:tcPr>
            <w:tcW w:w="2372" w:type="pct"/>
            <w:vAlign w:val="center"/>
          </w:tcPr>
          <w:p w14:paraId="1EE4B97E" w14:textId="69A36B3A" w:rsidR="004670F3" w:rsidRPr="00142F95" w:rsidRDefault="00142F95" w:rsidP="004670F3">
            <w:pPr>
              <w:jc w:val="center"/>
              <w:rPr>
                <w:b/>
                <w:bCs/>
                <w:color w:val="000000"/>
              </w:rPr>
            </w:pPr>
            <w:del w:id="317" w:author="VARAM" w:date="2023-07-24T14:29:00Z">
              <w:r w:rsidRPr="00142F95">
                <w:rPr>
                  <w:b/>
                  <w:bCs/>
                  <w:color w:val="000000"/>
                </w:rPr>
                <w:delText>6350</w:delText>
              </w:r>
            </w:del>
            <w:ins w:id="318" w:author="VARAM" w:date="2023-07-24T14:29:00Z">
              <w:r w:rsidR="004670F3">
                <w:rPr>
                  <w:b/>
                  <w:bCs/>
                  <w:color w:val="000000"/>
                </w:rPr>
                <w:t>7461</w:t>
              </w:r>
            </w:ins>
          </w:p>
        </w:tc>
        <w:tc>
          <w:tcPr>
            <w:tcW w:w="1355" w:type="pct"/>
            <w:vAlign w:val="center"/>
          </w:tcPr>
          <w:p w14:paraId="47ACE765" w14:textId="3D5579A5" w:rsidR="004670F3" w:rsidRDefault="00142F95" w:rsidP="004670F3">
            <w:pPr>
              <w:jc w:val="center"/>
              <w:rPr>
                <w:color w:val="000000"/>
              </w:rPr>
            </w:pPr>
            <w:del w:id="319" w:author="VARAM" w:date="2023-07-24T14:29:00Z">
              <w:r>
                <w:rPr>
                  <w:color w:val="000000"/>
                </w:rPr>
                <w:delText>3833</w:delText>
              </w:r>
            </w:del>
            <w:ins w:id="320" w:author="VARAM" w:date="2023-07-24T14:29:00Z">
              <w:r w:rsidR="004670F3">
                <w:rPr>
                  <w:color w:val="000000"/>
                </w:rPr>
                <w:t>4504</w:t>
              </w:r>
            </w:ins>
          </w:p>
        </w:tc>
      </w:tr>
      <w:tr w:rsidR="004670F3" w14:paraId="57BDDCDC" w14:textId="77777777" w:rsidTr="00593703">
        <w:tc>
          <w:tcPr>
            <w:tcW w:w="1273" w:type="pct"/>
            <w:vAlign w:val="center"/>
          </w:tcPr>
          <w:p w14:paraId="648F8097" w14:textId="77777777" w:rsidR="004670F3" w:rsidRDefault="004670F3" w:rsidP="004670F3">
            <w:pPr>
              <w:jc w:val="center"/>
              <w:rPr>
                <w:color w:val="000000"/>
              </w:rPr>
            </w:pPr>
            <w:r>
              <w:rPr>
                <w:color w:val="000000"/>
              </w:rPr>
              <w:t>10</w:t>
            </w:r>
          </w:p>
        </w:tc>
        <w:tc>
          <w:tcPr>
            <w:tcW w:w="2372" w:type="pct"/>
            <w:vAlign w:val="center"/>
          </w:tcPr>
          <w:p w14:paraId="70450DB9" w14:textId="13288629" w:rsidR="004670F3" w:rsidRPr="00142F95" w:rsidRDefault="00142F95" w:rsidP="004670F3">
            <w:pPr>
              <w:jc w:val="center"/>
              <w:rPr>
                <w:b/>
                <w:bCs/>
                <w:color w:val="000000"/>
              </w:rPr>
            </w:pPr>
            <w:del w:id="321" w:author="VARAM" w:date="2023-07-24T14:29:00Z">
              <w:r w:rsidRPr="00142F95">
                <w:rPr>
                  <w:b/>
                  <w:bCs/>
                  <w:color w:val="000000"/>
                </w:rPr>
                <w:delText>6539</w:delText>
              </w:r>
            </w:del>
            <w:ins w:id="322" w:author="VARAM" w:date="2023-07-24T14:29:00Z">
              <w:r w:rsidR="004670F3">
                <w:rPr>
                  <w:b/>
                  <w:bCs/>
                  <w:color w:val="000000"/>
                </w:rPr>
                <w:t>7683</w:t>
              </w:r>
            </w:ins>
          </w:p>
        </w:tc>
        <w:tc>
          <w:tcPr>
            <w:tcW w:w="1355" w:type="pct"/>
            <w:vAlign w:val="center"/>
          </w:tcPr>
          <w:p w14:paraId="242C6F7D" w14:textId="14AF96DC" w:rsidR="004670F3" w:rsidRDefault="00142F95" w:rsidP="004670F3">
            <w:pPr>
              <w:jc w:val="center"/>
              <w:rPr>
                <w:color w:val="000000"/>
              </w:rPr>
            </w:pPr>
            <w:del w:id="323" w:author="VARAM" w:date="2023-07-24T14:29:00Z">
              <w:r>
                <w:rPr>
                  <w:color w:val="000000"/>
                </w:rPr>
                <w:delText>4090</w:delText>
              </w:r>
            </w:del>
            <w:ins w:id="324" w:author="VARAM" w:date="2023-07-24T14:29:00Z">
              <w:r w:rsidR="004670F3">
                <w:rPr>
                  <w:color w:val="000000"/>
                </w:rPr>
                <w:t>4806</w:t>
              </w:r>
            </w:ins>
          </w:p>
        </w:tc>
      </w:tr>
      <w:tr w:rsidR="004670F3" w14:paraId="6350CADC" w14:textId="77777777" w:rsidTr="00593703">
        <w:tc>
          <w:tcPr>
            <w:tcW w:w="1273" w:type="pct"/>
            <w:vAlign w:val="center"/>
          </w:tcPr>
          <w:p w14:paraId="29CEC495" w14:textId="77777777" w:rsidR="004670F3" w:rsidRDefault="004670F3" w:rsidP="004670F3">
            <w:pPr>
              <w:jc w:val="center"/>
              <w:rPr>
                <w:color w:val="000000"/>
              </w:rPr>
            </w:pPr>
            <w:r>
              <w:rPr>
                <w:color w:val="000000"/>
              </w:rPr>
              <w:t>11</w:t>
            </w:r>
          </w:p>
        </w:tc>
        <w:tc>
          <w:tcPr>
            <w:tcW w:w="2372" w:type="pct"/>
            <w:vAlign w:val="center"/>
          </w:tcPr>
          <w:p w14:paraId="7C5847BD" w14:textId="2F3B1FBC" w:rsidR="004670F3" w:rsidRPr="00142F95" w:rsidRDefault="00142F95" w:rsidP="004670F3">
            <w:pPr>
              <w:jc w:val="center"/>
              <w:rPr>
                <w:b/>
                <w:bCs/>
                <w:color w:val="000000"/>
              </w:rPr>
            </w:pPr>
            <w:del w:id="325" w:author="VARAM" w:date="2023-07-24T14:29:00Z">
              <w:r w:rsidRPr="00142F95">
                <w:rPr>
                  <w:b/>
                  <w:bCs/>
                  <w:color w:val="000000"/>
                </w:rPr>
                <w:delText>6708</w:delText>
              </w:r>
            </w:del>
            <w:ins w:id="326" w:author="VARAM" w:date="2023-07-24T14:29:00Z">
              <w:r w:rsidR="004670F3">
                <w:rPr>
                  <w:b/>
                  <w:bCs/>
                  <w:color w:val="000000"/>
                </w:rPr>
                <w:t>7882</w:t>
              </w:r>
            </w:ins>
          </w:p>
        </w:tc>
        <w:tc>
          <w:tcPr>
            <w:tcW w:w="1355" w:type="pct"/>
            <w:vAlign w:val="center"/>
          </w:tcPr>
          <w:p w14:paraId="61C52607" w14:textId="0A3D306A" w:rsidR="004670F3" w:rsidRDefault="00142F95" w:rsidP="004670F3">
            <w:pPr>
              <w:jc w:val="center"/>
              <w:rPr>
                <w:color w:val="000000"/>
              </w:rPr>
            </w:pPr>
            <w:del w:id="327" w:author="VARAM" w:date="2023-07-24T14:29:00Z">
              <w:r>
                <w:rPr>
                  <w:color w:val="000000"/>
                </w:rPr>
                <w:delText>4339</w:delText>
              </w:r>
            </w:del>
            <w:ins w:id="328" w:author="VARAM" w:date="2023-07-24T14:29:00Z">
              <w:r w:rsidR="004670F3">
                <w:rPr>
                  <w:color w:val="000000"/>
                </w:rPr>
                <w:t>5098</w:t>
              </w:r>
            </w:ins>
          </w:p>
        </w:tc>
      </w:tr>
      <w:tr w:rsidR="004670F3" w14:paraId="5F876367" w14:textId="77777777" w:rsidTr="00593703">
        <w:tc>
          <w:tcPr>
            <w:tcW w:w="1273" w:type="pct"/>
            <w:vAlign w:val="center"/>
          </w:tcPr>
          <w:p w14:paraId="2D833E7A" w14:textId="77777777" w:rsidR="004670F3" w:rsidRDefault="004670F3" w:rsidP="004670F3">
            <w:pPr>
              <w:jc w:val="center"/>
              <w:rPr>
                <w:color w:val="000000"/>
              </w:rPr>
            </w:pPr>
            <w:r>
              <w:rPr>
                <w:color w:val="000000"/>
              </w:rPr>
              <w:t>12</w:t>
            </w:r>
          </w:p>
        </w:tc>
        <w:tc>
          <w:tcPr>
            <w:tcW w:w="2372" w:type="pct"/>
            <w:vAlign w:val="center"/>
          </w:tcPr>
          <w:p w14:paraId="1F009F05" w14:textId="68770010" w:rsidR="004670F3" w:rsidRPr="00142F95" w:rsidRDefault="00142F95" w:rsidP="004670F3">
            <w:pPr>
              <w:jc w:val="center"/>
              <w:rPr>
                <w:b/>
                <w:bCs/>
                <w:color w:val="000000"/>
              </w:rPr>
            </w:pPr>
            <w:del w:id="329" w:author="VARAM" w:date="2023-07-24T14:29:00Z">
              <w:r w:rsidRPr="00142F95">
                <w:rPr>
                  <w:b/>
                  <w:bCs/>
                  <w:color w:val="000000"/>
                </w:rPr>
                <w:delText>6867</w:delText>
              </w:r>
            </w:del>
            <w:ins w:id="330" w:author="VARAM" w:date="2023-07-24T14:29:00Z">
              <w:r w:rsidR="004670F3">
                <w:rPr>
                  <w:b/>
                  <w:bCs/>
                  <w:color w:val="000000"/>
                </w:rPr>
                <w:t>8069</w:t>
              </w:r>
            </w:ins>
          </w:p>
        </w:tc>
        <w:tc>
          <w:tcPr>
            <w:tcW w:w="1355" w:type="pct"/>
            <w:vAlign w:val="center"/>
          </w:tcPr>
          <w:p w14:paraId="75E14E57" w14:textId="384A5070" w:rsidR="004670F3" w:rsidRDefault="00142F95" w:rsidP="004670F3">
            <w:pPr>
              <w:jc w:val="center"/>
              <w:rPr>
                <w:color w:val="000000"/>
              </w:rPr>
            </w:pPr>
            <w:del w:id="331" w:author="VARAM" w:date="2023-07-24T14:29:00Z">
              <w:r>
                <w:rPr>
                  <w:color w:val="000000"/>
                </w:rPr>
                <w:delText>4588</w:delText>
              </w:r>
            </w:del>
            <w:ins w:id="332" w:author="VARAM" w:date="2023-07-24T14:29:00Z">
              <w:r w:rsidR="004670F3">
                <w:rPr>
                  <w:color w:val="000000"/>
                </w:rPr>
                <w:t>5391</w:t>
              </w:r>
            </w:ins>
          </w:p>
        </w:tc>
      </w:tr>
      <w:tr w:rsidR="004670F3" w14:paraId="203A81B0" w14:textId="77777777" w:rsidTr="00593703">
        <w:tc>
          <w:tcPr>
            <w:tcW w:w="1273" w:type="pct"/>
            <w:vAlign w:val="center"/>
          </w:tcPr>
          <w:p w14:paraId="67FD53BC" w14:textId="77777777" w:rsidR="004670F3" w:rsidRDefault="004670F3" w:rsidP="004670F3">
            <w:pPr>
              <w:jc w:val="center"/>
              <w:rPr>
                <w:color w:val="000000"/>
              </w:rPr>
            </w:pPr>
            <w:r>
              <w:rPr>
                <w:color w:val="000000"/>
              </w:rPr>
              <w:t>13</w:t>
            </w:r>
          </w:p>
        </w:tc>
        <w:tc>
          <w:tcPr>
            <w:tcW w:w="2372" w:type="pct"/>
            <w:vAlign w:val="center"/>
          </w:tcPr>
          <w:p w14:paraId="7C825405" w14:textId="15FC9E60" w:rsidR="004670F3" w:rsidRPr="00142F95" w:rsidRDefault="00142F95" w:rsidP="004670F3">
            <w:pPr>
              <w:jc w:val="center"/>
              <w:rPr>
                <w:b/>
                <w:bCs/>
                <w:color w:val="000000"/>
              </w:rPr>
            </w:pPr>
            <w:del w:id="333" w:author="VARAM" w:date="2023-07-24T14:29:00Z">
              <w:r w:rsidRPr="00142F95">
                <w:rPr>
                  <w:b/>
                  <w:bCs/>
                  <w:color w:val="000000"/>
                </w:rPr>
                <w:delText>7018</w:delText>
              </w:r>
            </w:del>
            <w:ins w:id="334" w:author="VARAM" w:date="2023-07-24T14:29:00Z">
              <w:r w:rsidR="004670F3">
                <w:rPr>
                  <w:b/>
                  <w:bCs/>
                  <w:color w:val="000000"/>
                </w:rPr>
                <w:t>8246</w:t>
              </w:r>
            </w:ins>
          </w:p>
        </w:tc>
        <w:tc>
          <w:tcPr>
            <w:tcW w:w="1355" w:type="pct"/>
            <w:vAlign w:val="center"/>
          </w:tcPr>
          <w:p w14:paraId="2EDE4645" w14:textId="17547982" w:rsidR="004670F3" w:rsidRDefault="00142F95" w:rsidP="004670F3">
            <w:pPr>
              <w:jc w:val="center"/>
              <w:rPr>
                <w:color w:val="000000"/>
              </w:rPr>
            </w:pPr>
            <w:del w:id="335" w:author="VARAM" w:date="2023-07-24T14:29:00Z">
              <w:r>
                <w:rPr>
                  <w:color w:val="000000"/>
                </w:rPr>
                <w:delText>4813</w:delText>
              </w:r>
            </w:del>
            <w:ins w:id="336" w:author="VARAM" w:date="2023-07-24T14:29:00Z">
              <w:r w:rsidR="004670F3">
                <w:rPr>
                  <w:color w:val="000000"/>
                </w:rPr>
                <w:t>5655</w:t>
              </w:r>
            </w:ins>
          </w:p>
        </w:tc>
      </w:tr>
      <w:tr w:rsidR="004670F3" w14:paraId="7E1A2811" w14:textId="77777777" w:rsidTr="00593703">
        <w:tc>
          <w:tcPr>
            <w:tcW w:w="1273" w:type="pct"/>
            <w:vAlign w:val="center"/>
          </w:tcPr>
          <w:p w14:paraId="7F8DEE63" w14:textId="77777777" w:rsidR="004670F3" w:rsidRDefault="004670F3" w:rsidP="004670F3">
            <w:pPr>
              <w:jc w:val="center"/>
              <w:rPr>
                <w:color w:val="000000"/>
              </w:rPr>
            </w:pPr>
            <w:r>
              <w:rPr>
                <w:color w:val="000000"/>
              </w:rPr>
              <w:t>14</w:t>
            </w:r>
          </w:p>
        </w:tc>
        <w:tc>
          <w:tcPr>
            <w:tcW w:w="2372" w:type="pct"/>
            <w:vAlign w:val="center"/>
          </w:tcPr>
          <w:p w14:paraId="02FF47AD" w14:textId="1EC61F49" w:rsidR="004670F3" w:rsidRPr="00142F95" w:rsidRDefault="00142F95" w:rsidP="004670F3">
            <w:pPr>
              <w:jc w:val="center"/>
              <w:rPr>
                <w:b/>
                <w:bCs/>
                <w:color w:val="000000"/>
              </w:rPr>
            </w:pPr>
            <w:del w:id="337" w:author="VARAM" w:date="2023-07-24T14:29:00Z">
              <w:r w:rsidRPr="00142F95">
                <w:rPr>
                  <w:b/>
                  <w:bCs/>
                  <w:color w:val="000000"/>
                </w:rPr>
                <w:delText>7159</w:delText>
              </w:r>
            </w:del>
            <w:ins w:id="338" w:author="VARAM" w:date="2023-07-24T14:29:00Z">
              <w:r w:rsidR="004670F3">
                <w:rPr>
                  <w:b/>
                  <w:bCs/>
                  <w:color w:val="000000"/>
                </w:rPr>
                <w:t>8412</w:t>
              </w:r>
            </w:ins>
          </w:p>
        </w:tc>
        <w:tc>
          <w:tcPr>
            <w:tcW w:w="1355" w:type="pct"/>
            <w:vAlign w:val="center"/>
          </w:tcPr>
          <w:p w14:paraId="166D6721" w14:textId="31AAE9B2" w:rsidR="004670F3" w:rsidRDefault="00142F95" w:rsidP="004670F3">
            <w:pPr>
              <w:jc w:val="center"/>
              <w:rPr>
                <w:color w:val="000000"/>
              </w:rPr>
            </w:pPr>
            <w:del w:id="339" w:author="VARAM" w:date="2023-07-24T14:29:00Z">
              <w:r>
                <w:rPr>
                  <w:color w:val="000000"/>
                </w:rPr>
                <w:delText>5048</w:delText>
              </w:r>
            </w:del>
            <w:ins w:id="340" w:author="VARAM" w:date="2023-07-24T14:29:00Z">
              <w:r w:rsidR="004670F3">
                <w:rPr>
                  <w:color w:val="000000"/>
                </w:rPr>
                <w:t>5931</w:t>
              </w:r>
            </w:ins>
          </w:p>
        </w:tc>
      </w:tr>
      <w:tr w:rsidR="004670F3" w14:paraId="1F08D056" w14:textId="77777777" w:rsidTr="00593703">
        <w:tc>
          <w:tcPr>
            <w:tcW w:w="1273" w:type="pct"/>
            <w:vAlign w:val="center"/>
          </w:tcPr>
          <w:p w14:paraId="4C80052B" w14:textId="77777777" w:rsidR="004670F3" w:rsidRDefault="004670F3" w:rsidP="004670F3">
            <w:pPr>
              <w:jc w:val="center"/>
              <w:rPr>
                <w:color w:val="000000"/>
              </w:rPr>
            </w:pPr>
            <w:r>
              <w:rPr>
                <w:color w:val="000000"/>
              </w:rPr>
              <w:t>15</w:t>
            </w:r>
          </w:p>
        </w:tc>
        <w:tc>
          <w:tcPr>
            <w:tcW w:w="2372" w:type="pct"/>
            <w:vAlign w:val="center"/>
          </w:tcPr>
          <w:p w14:paraId="66531929" w14:textId="04D411A8" w:rsidR="004670F3" w:rsidRPr="00142F95" w:rsidRDefault="00142F95" w:rsidP="004670F3">
            <w:pPr>
              <w:jc w:val="center"/>
              <w:rPr>
                <w:b/>
                <w:bCs/>
                <w:color w:val="000000"/>
              </w:rPr>
            </w:pPr>
            <w:del w:id="341" w:author="VARAM" w:date="2023-07-24T14:29:00Z">
              <w:r w:rsidRPr="00142F95">
                <w:rPr>
                  <w:b/>
                  <w:bCs/>
                  <w:color w:val="000000"/>
                </w:rPr>
                <w:delText>7302</w:delText>
              </w:r>
            </w:del>
            <w:ins w:id="342" w:author="VARAM" w:date="2023-07-24T14:29:00Z">
              <w:r w:rsidR="004670F3">
                <w:rPr>
                  <w:b/>
                  <w:bCs/>
                  <w:color w:val="000000"/>
                </w:rPr>
                <w:t>8580</w:t>
              </w:r>
            </w:ins>
          </w:p>
        </w:tc>
        <w:tc>
          <w:tcPr>
            <w:tcW w:w="1355" w:type="pct"/>
            <w:vAlign w:val="center"/>
          </w:tcPr>
          <w:p w14:paraId="1CF9323B" w14:textId="56B61227" w:rsidR="004670F3" w:rsidRDefault="00142F95" w:rsidP="004670F3">
            <w:pPr>
              <w:jc w:val="center"/>
              <w:rPr>
                <w:color w:val="000000"/>
              </w:rPr>
            </w:pPr>
            <w:del w:id="343" w:author="VARAM" w:date="2023-07-24T14:29:00Z">
              <w:r>
                <w:rPr>
                  <w:color w:val="000000"/>
                </w:rPr>
                <w:delText>5264</w:delText>
              </w:r>
            </w:del>
            <w:ins w:id="344" w:author="VARAM" w:date="2023-07-24T14:29:00Z">
              <w:r w:rsidR="004670F3">
                <w:rPr>
                  <w:color w:val="000000"/>
                </w:rPr>
                <w:t>6185</w:t>
              </w:r>
            </w:ins>
          </w:p>
        </w:tc>
      </w:tr>
      <w:tr w:rsidR="004670F3" w14:paraId="5ACDA8F9" w14:textId="77777777" w:rsidTr="00593703">
        <w:tc>
          <w:tcPr>
            <w:tcW w:w="1273" w:type="pct"/>
            <w:vAlign w:val="center"/>
          </w:tcPr>
          <w:p w14:paraId="302D30FC" w14:textId="77777777" w:rsidR="004670F3" w:rsidRDefault="004670F3" w:rsidP="004670F3">
            <w:pPr>
              <w:jc w:val="center"/>
              <w:rPr>
                <w:color w:val="000000"/>
              </w:rPr>
            </w:pPr>
            <w:r>
              <w:rPr>
                <w:color w:val="000000"/>
              </w:rPr>
              <w:t>16</w:t>
            </w:r>
          </w:p>
        </w:tc>
        <w:tc>
          <w:tcPr>
            <w:tcW w:w="2372" w:type="pct"/>
            <w:vAlign w:val="center"/>
          </w:tcPr>
          <w:p w14:paraId="50BD00CC" w14:textId="21E33DE2" w:rsidR="004670F3" w:rsidRPr="00142F95" w:rsidRDefault="00142F95" w:rsidP="004670F3">
            <w:pPr>
              <w:jc w:val="center"/>
              <w:rPr>
                <w:b/>
                <w:bCs/>
                <w:color w:val="000000"/>
              </w:rPr>
            </w:pPr>
            <w:del w:id="345" w:author="VARAM" w:date="2023-07-24T14:29:00Z">
              <w:r w:rsidRPr="00142F95">
                <w:rPr>
                  <w:b/>
                  <w:bCs/>
                  <w:color w:val="000000"/>
                </w:rPr>
                <w:delText>7437</w:delText>
              </w:r>
            </w:del>
            <w:ins w:id="346" w:author="VARAM" w:date="2023-07-24T14:29:00Z">
              <w:r w:rsidR="004670F3">
                <w:rPr>
                  <w:b/>
                  <w:bCs/>
                  <w:color w:val="000000"/>
                </w:rPr>
                <w:t>8738</w:t>
              </w:r>
            </w:ins>
          </w:p>
        </w:tc>
        <w:tc>
          <w:tcPr>
            <w:tcW w:w="1355" w:type="pct"/>
            <w:vAlign w:val="center"/>
          </w:tcPr>
          <w:p w14:paraId="7DD4765C" w14:textId="25C9C72B" w:rsidR="004670F3" w:rsidRDefault="00142F95" w:rsidP="004670F3">
            <w:pPr>
              <w:jc w:val="center"/>
              <w:rPr>
                <w:color w:val="000000"/>
              </w:rPr>
            </w:pPr>
            <w:del w:id="347" w:author="VARAM" w:date="2023-07-24T14:29:00Z">
              <w:r>
                <w:rPr>
                  <w:color w:val="000000"/>
                </w:rPr>
                <w:delText>5479</w:delText>
              </w:r>
            </w:del>
            <w:ins w:id="348" w:author="VARAM" w:date="2023-07-24T14:29:00Z">
              <w:r w:rsidR="004670F3">
                <w:rPr>
                  <w:color w:val="000000"/>
                </w:rPr>
                <w:t>6438</w:t>
              </w:r>
            </w:ins>
          </w:p>
        </w:tc>
      </w:tr>
      <w:tr w:rsidR="004670F3" w14:paraId="3F46FD2B" w14:textId="77777777" w:rsidTr="00593703">
        <w:tc>
          <w:tcPr>
            <w:tcW w:w="1273" w:type="pct"/>
            <w:vAlign w:val="center"/>
          </w:tcPr>
          <w:p w14:paraId="1ED8348C" w14:textId="77777777" w:rsidR="004670F3" w:rsidRDefault="004670F3" w:rsidP="004670F3">
            <w:pPr>
              <w:jc w:val="center"/>
              <w:rPr>
                <w:color w:val="000000"/>
              </w:rPr>
            </w:pPr>
            <w:r>
              <w:rPr>
                <w:color w:val="000000"/>
              </w:rPr>
              <w:t>17</w:t>
            </w:r>
          </w:p>
        </w:tc>
        <w:tc>
          <w:tcPr>
            <w:tcW w:w="2372" w:type="pct"/>
            <w:vAlign w:val="center"/>
          </w:tcPr>
          <w:p w14:paraId="67649B66" w14:textId="48EA7BB6" w:rsidR="004670F3" w:rsidRPr="00142F95" w:rsidRDefault="00142F95" w:rsidP="004670F3">
            <w:pPr>
              <w:jc w:val="center"/>
              <w:rPr>
                <w:b/>
                <w:bCs/>
                <w:color w:val="000000"/>
              </w:rPr>
            </w:pPr>
            <w:del w:id="349" w:author="VARAM" w:date="2023-07-24T14:29:00Z">
              <w:r w:rsidRPr="00142F95">
                <w:rPr>
                  <w:b/>
                  <w:bCs/>
                  <w:color w:val="000000"/>
                </w:rPr>
                <w:delText>7550</w:delText>
              </w:r>
            </w:del>
            <w:ins w:id="350" w:author="VARAM" w:date="2023-07-24T14:29:00Z">
              <w:r w:rsidR="004670F3">
                <w:rPr>
                  <w:b/>
                  <w:bCs/>
                  <w:color w:val="000000"/>
                </w:rPr>
                <w:t>8871</w:t>
              </w:r>
            </w:ins>
          </w:p>
        </w:tc>
        <w:tc>
          <w:tcPr>
            <w:tcW w:w="1355" w:type="pct"/>
            <w:vAlign w:val="center"/>
          </w:tcPr>
          <w:p w14:paraId="19AA8F45" w14:textId="6698CCB5" w:rsidR="004670F3" w:rsidRDefault="00142F95" w:rsidP="004670F3">
            <w:pPr>
              <w:jc w:val="center"/>
              <w:rPr>
                <w:color w:val="000000"/>
              </w:rPr>
            </w:pPr>
            <w:del w:id="351" w:author="VARAM" w:date="2023-07-24T14:29:00Z">
              <w:r>
                <w:rPr>
                  <w:color w:val="000000"/>
                </w:rPr>
                <w:delText>5698</w:delText>
              </w:r>
            </w:del>
            <w:ins w:id="352" w:author="VARAM" w:date="2023-07-24T14:29:00Z">
              <w:r w:rsidR="004670F3">
                <w:rPr>
                  <w:color w:val="000000"/>
                </w:rPr>
                <w:t>6695</w:t>
              </w:r>
            </w:ins>
          </w:p>
        </w:tc>
      </w:tr>
      <w:tr w:rsidR="004670F3" w14:paraId="37080556" w14:textId="77777777" w:rsidTr="00593703">
        <w:tc>
          <w:tcPr>
            <w:tcW w:w="1273" w:type="pct"/>
            <w:vAlign w:val="center"/>
          </w:tcPr>
          <w:p w14:paraId="216B2FD1" w14:textId="77777777" w:rsidR="004670F3" w:rsidRDefault="004670F3" w:rsidP="004670F3">
            <w:pPr>
              <w:jc w:val="center"/>
              <w:rPr>
                <w:color w:val="000000"/>
              </w:rPr>
            </w:pPr>
            <w:r>
              <w:rPr>
                <w:color w:val="000000"/>
              </w:rPr>
              <w:t>18</w:t>
            </w:r>
          </w:p>
        </w:tc>
        <w:tc>
          <w:tcPr>
            <w:tcW w:w="2372" w:type="pct"/>
            <w:vAlign w:val="center"/>
          </w:tcPr>
          <w:p w14:paraId="28162C8F" w14:textId="0EF2228F" w:rsidR="004670F3" w:rsidRPr="00142F95" w:rsidRDefault="00142F95" w:rsidP="004670F3">
            <w:pPr>
              <w:jc w:val="center"/>
              <w:rPr>
                <w:b/>
                <w:bCs/>
                <w:color w:val="000000"/>
              </w:rPr>
            </w:pPr>
            <w:del w:id="353" w:author="VARAM" w:date="2023-07-24T14:29:00Z">
              <w:r w:rsidRPr="00142F95">
                <w:rPr>
                  <w:b/>
                  <w:bCs/>
                  <w:color w:val="000000"/>
                </w:rPr>
                <w:delText>7668</w:delText>
              </w:r>
            </w:del>
            <w:ins w:id="354" w:author="VARAM" w:date="2023-07-24T14:29:00Z">
              <w:r w:rsidR="004670F3">
                <w:rPr>
                  <w:b/>
                  <w:bCs/>
                  <w:color w:val="000000"/>
                </w:rPr>
                <w:t>9010</w:t>
              </w:r>
            </w:ins>
          </w:p>
        </w:tc>
        <w:tc>
          <w:tcPr>
            <w:tcW w:w="1355" w:type="pct"/>
            <w:vAlign w:val="center"/>
          </w:tcPr>
          <w:p w14:paraId="75B8364C" w14:textId="7A248384" w:rsidR="004670F3" w:rsidRDefault="00142F95" w:rsidP="004670F3">
            <w:pPr>
              <w:jc w:val="center"/>
              <w:rPr>
                <w:color w:val="000000"/>
              </w:rPr>
            </w:pPr>
            <w:del w:id="355" w:author="VARAM" w:date="2023-07-24T14:29:00Z">
              <w:r>
                <w:rPr>
                  <w:color w:val="000000"/>
                </w:rPr>
                <w:delText>5902</w:delText>
              </w:r>
            </w:del>
            <w:ins w:id="356" w:author="VARAM" w:date="2023-07-24T14:29:00Z">
              <w:r w:rsidR="004670F3">
                <w:rPr>
                  <w:color w:val="000000"/>
                </w:rPr>
                <w:t>6935</w:t>
              </w:r>
            </w:ins>
          </w:p>
        </w:tc>
      </w:tr>
      <w:tr w:rsidR="004670F3" w14:paraId="26B8A443" w14:textId="77777777" w:rsidTr="00593703">
        <w:tc>
          <w:tcPr>
            <w:tcW w:w="1273" w:type="pct"/>
            <w:vAlign w:val="center"/>
          </w:tcPr>
          <w:p w14:paraId="49C1744E" w14:textId="77777777" w:rsidR="004670F3" w:rsidRDefault="004670F3" w:rsidP="004670F3">
            <w:pPr>
              <w:jc w:val="center"/>
              <w:rPr>
                <w:color w:val="000000"/>
              </w:rPr>
            </w:pPr>
            <w:r>
              <w:rPr>
                <w:color w:val="000000"/>
              </w:rPr>
              <w:t>19</w:t>
            </w:r>
          </w:p>
        </w:tc>
        <w:tc>
          <w:tcPr>
            <w:tcW w:w="2372" w:type="pct"/>
            <w:vAlign w:val="center"/>
          </w:tcPr>
          <w:p w14:paraId="1D97B9CB" w14:textId="65D6484D" w:rsidR="004670F3" w:rsidRPr="00142F95" w:rsidRDefault="00142F95" w:rsidP="004670F3">
            <w:pPr>
              <w:jc w:val="center"/>
              <w:rPr>
                <w:b/>
                <w:bCs/>
                <w:color w:val="000000"/>
              </w:rPr>
            </w:pPr>
            <w:del w:id="357" w:author="VARAM" w:date="2023-07-24T14:29:00Z">
              <w:r w:rsidRPr="00142F95">
                <w:rPr>
                  <w:b/>
                  <w:bCs/>
                  <w:color w:val="000000"/>
                </w:rPr>
                <w:delText>7798</w:delText>
              </w:r>
            </w:del>
            <w:ins w:id="358" w:author="VARAM" w:date="2023-07-24T14:29:00Z">
              <w:r w:rsidR="004670F3">
                <w:rPr>
                  <w:b/>
                  <w:bCs/>
                  <w:color w:val="000000"/>
                </w:rPr>
                <w:t>9163</w:t>
              </w:r>
            </w:ins>
          </w:p>
        </w:tc>
        <w:tc>
          <w:tcPr>
            <w:tcW w:w="1355" w:type="pct"/>
            <w:vAlign w:val="center"/>
          </w:tcPr>
          <w:p w14:paraId="60BF51F9" w14:textId="68A09ACC" w:rsidR="004670F3" w:rsidRDefault="00142F95" w:rsidP="004670F3">
            <w:pPr>
              <w:jc w:val="center"/>
              <w:rPr>
                <w:color w:val="000000"/>
              </w:rPr>
            </w:pPr>
            <w:del w:id="359" w:author="VARAM" w:date="2023-07-24T14:29:00Z">
              <w:r>
                <w:rPr>
                  <w:color w:val="000000"/>
                </w:rPr>
                <w:delText>6092</w:delText>
              </w:r>
            </w:del>
            <w:ins w:id="360" w:author="VARAM" w:date="2023-07-24T14:29:00Z">
              <w:r w:rsidR="004670F3">
                <w:rPr>
                  <w:color w:val="000000"/>
                </w:rPr>
                <w:t>7158</w:t>
              </w:r>
            </w:ins>
          </w:p>
        </w:tc>
      </w:tr>
      <w:tr w:rsidR="004670F3" w14:paraId="2C18F295" w14:textId="77777777" w:rsidTr="00593703">
        <w:tc>
          <w:tcPr>
            <w:tcW w:w="1273" w:type="pct"/>
            <w:vAlign w:val="center"/>
          </w:tcPr>
          <w:p w14:paraId="148259E9" w14:textId="77777777" w:rsidR="004670F3" w:rsidRDefault="004670F3" w:rsidP="004670F3">
            <w:pPr>
              <w:jc w:val="center"/>
              <w:rPr>
                <w:color w:val="000000"/>
              </w:rPr>
            </w:pPr>
            <w:r>
              <w:rPr>
                <w:color w:val="000000"/>
              </w:rPr>
              <w:t>20</w:t>
            </w:r>
          </w:p>
        </w:tc>
        <w:tc>
          <w:tcPr>
            <w:tcW w:w="2372" w:type="pct"/>
            <w:vAlign w:val="center"/>
          </w:tcPr>
          <w:p w14:paraId="67C002A1" w14:textId="745F625E" w:rsidR="004670F3" w:rsidRPr="00142F95" w:rsidRDefault="00142F95" w:rsidP="004670F3">
            <w:pPr>
              <w:jc w:val="center"/>
              <w:rPr>
                <w:b/>
                <w:bCs/>
                <w:color w:val="000000"/>
              </w:rPr>
            </w:pPr>
            <w:del w:id="361" w:author="VARAM" w:date="2023-07-24T14:29:00Z">
              <w:r w:rsidRPr="00142F95">
                <w:rPr>
                  <w:b/>
                  <w:bCs/>
                  <w:color w:val="000000"/>
                </w:rPr>
                <w:delText>7898</w:delText>
              </w:r>
            </w:del>
            <w:ins w:id="362" w:author="VARAM" w:date="2023-07-24T14:29:00Z">
              <w:r w:rsidR="004670F3">
                <w:rPr>
                  <w:b/>
                  <w:bCs/>
                  <w:color w:val="000000"/>
                </w:rPr>
                <w:t>9280</w:t>
              </w:r>
            </w:ins>
          </w:p>
        </w:tc>
        <w:tc>
          <w:tcPr>
            <w:tcW w:w="1355" w:type="pct"/>
            <w:vAlign w:val="center"/>
          </w:tcPr>
          <w:p w14:paraId="4C31C32A" w14:textId="0A4D9D53" w:rsidR="004670F3" w:rsidRDefault="00142F95" w:rsidP="004670F3">
            <w:pPr>
              <w:jc w:val="center"/>
              <w:rPr>
                <w:color w:val="000000"/>
              </w:rPr>
            </w:pPr>
            <w:del w:id="363" w:author="VARAM" w:date="2023-07-24T14:29:00Z">
              <w:r>
                <w:rPr>
                  <w:color w:val="000000"/>
                </w:rPr>
                <w:delText>6292</w:delText>
              </w:r>
            </w:del>
            <w:ins w:id="364" w:author="VARAM" w:date="2023-07-24T14:29:00Z">
              <w:r w:rsidR="004670F3">
                <w:rPr>
                  <w:color w:val="000000"/>
                </w:rPr>
                <w:t>7393</w:t>
              </w:r>
            </w:ins>
          </w:p>
        </w:tc>
      </w:tr>
    </w:tbl>
    <w:p w14:paraId="7D683720" w14:textId="228B1A5B" w:rsidR="00167A86" w:rsidRDefault="00167A86" w:rsidP="00372DC6">
      <w:pPr>
        <w:widowControl/>
        <w:autoSpaceDE/>
        <w:autoSpaceDN/>
        <w:adjustRightInd/>
        <w:spacing w:line="259" w:lineRule="auto"/>
      </w:pPr>
    </w:p>
    <w:tbl>
      <w:tblPr>
        <w:tblStyle w:val="TableGrid"/>
        <w:tblW w:w="5000" w:type="pct"/>
        <w:tblLook w:val="04A0" w:firstRow="1" w:lastRow="0" w:firstColumn="1" w:lastColumn="0" w:noHBand="0" w:noVBand="1"/>
      </w:tblPr>
      <w:tblGrid>
        <w:gridCol w:w="4449"/>
        <w:gridCol w:w="4934"/>
      </w:tblGrid>
      <w:tr w:rsidR="00B43324" w:rsidRPr="00046466" w14:paraId="3107D75A" w14:textId="77777777" w:rsidTr="00D3686D">
        <w:tc>
          <w:tcPr>
            <w:tcW w:w="5000" w:type="pct"/>
            <w:gridSpan w:val="2"/>
          </w:tcPr>
          <w:p w14:paraId="4C7C135C" w14:textId="1572A127" w:rsidR="00046466" w:rsidRPr="00046466" w:rsidRDefault="00046466" w:rsidP="00046466">
            <w:pPr>
              <w:widowControl/>
              <w:autoSpaceDE/>
              <w:autoSpaceDN/>
              <w:adjustRightInd/>
              <w:spacing w:line="259" w:lineRule="auto"/>
              <w:rPr>
                <w:b/>
                <w:bCs/>
              </w:rPr>
            </w:pPr>
            <w:r>
              <w:rPr>
                <w:b/>
                <w:bCs/>
              </w:rPr>
              <w:t>4</w:t>
            </w:r>
            <w:r w:rsidRPr="00046466">
              <w:rPr>
                <w:b/>
                <w:bCs/>
              </w:rPr>
              <w:t xml:space="preserve">. </w:t>
            </w:r>
            <w:proofErr w:type="spellStart"/>
            <w:r w:rsidRPr="00046466">
              <w:rPr>
                <w:b/>
                <w:bCs/>
              </w:rPr>
              <w:t>Siltumsūknis</w:t>
            </w:r>
            <w:proofErr w:type="spellEnd"/>
            <w:r w:rsidRPr="00046466">
              <w:rPr>
                <w:b/>
                <w:bCs/>
              </w:rPr>
              <w:t xml:space="preserve"> (gaiss-gaiss)</w:t>
            </w:r>
            <w:r w:rsidRPr="00046466">
              <w:rPr>
                <w:b/>
                <w:bCs/>
                <w:vertAlign w:val="superscript"/>
              </w:rPr>
              <w:footnoteReference w:id="61"/>
            </w:r>
          </w:p>
        </w:tc>
      </w:tr>
      <w:tr w:rsidR="001C3BDA" w:rsidRPr="00046466" w14:paraId="3047DC23" w14:textId="77777777" w:rsidTr="00D3686D">
        <w:tc>
          <w:tcPr>
            <w:tcW w:w="2371" w:type="pct"/>
            <w:vAlign w:val="center"/>
          </w:tcPr>
          <w:p w14:paraId="3CE39874" w14:textId="77777777" w:rsidR="00046466" w:rsidRPr="00046466" w:rsidRDefault="00046466" w:rsidP="000C0B51">
            <w:pPr>
              <w:widowControl/>
              <w:autoSpaceDE/>
              <w:autoSpaceDN/>
              <w:adjustRightInd/>
              <w:spacing w:line="259" w:lineRule="auto"/>
              <w:jc w:val="center"/>
            </w:pPr>
            <w:r w:rsidRPr="00046466">
              <w:t>Iekārtas nominālā jauda (</w:t>
            </w:r>
            <w:proofErr w:type="spellStart"/>
            <w:r w:rsidRPr="00046466">
              <w:t>kW</w:t>
            </w:r>
            <w:proofErr w:type="spellEnd"/>
            <w:r w:rsidRPr="00046466">
              <w:t>)</w:t>
            </w:r>
          </w:p>
        </w:tc>
        <w:tc>
          <w:tcPr>
            <w:tcW w:w="2629" w:type="pct"/>
            <w:vAlign w:val="center"/>
          </w:tcPr>
          <w:p w14:paraId="025C5BC8" w14:textId="77777777" w:rsidR="00046466" w:rsidRPr="00046466" w:rsidRDefault="00046466" w:rsidP="000C0B51">
            <w:pPr>
              <w:widowControl/>
              <w:autoSpaceDE/>
              <w:autoSpaceDN/>
              <w:adjustRightInd/>
              <w:spacing w:line="259" w:lineRule="auto"/>
              <w:jc w:val="center"/>
            </w:pPr>
            <w:r w:rsidRPr="00046466">
              <w:t>Izmaksas ar PVN par siltumapgādes iekārtām, kas vienas pašas pilnīgi aizstāj esošās siltumapgādes sistēmas patēriņu</w:t>
            </w:r>
          </w:p>
          <w:p w14:paraId="2C39BFA1" w14:textId="77777777" w:rsidR="00046466" w:rsidRPr="00046466" w:rsidRDefault="00046466" w:rsidP="000C0B51">
            <w:pPr>
              <w:widowControl/>
              <w:autoSpaceDE/>
              <w:autoSpaceDN/>
              <w:adjustRightInd/>
              <w:spacing w:line="259" w:lineRule="auto"/>
              <w:jc w:val="center"/>
            </w:pPr>
            <w:r w:rsidRPr="00046466">
              <w:rPr>
                <w:b/>
              </w:rPr>
              <w:t>S</w:t>
            </w:r>
            <w:r w:rsidRPr="00046466">
              <w:t>,</w:t>
            </w:r>
          </w:p>
          <w:p w14:paraId="3E795144" w14:textId="77777777" w:rsidR="00046466" w:rsidRPr="00046466" w:rsidRDefault="00046466" w:rsidP="000C0B51">
            <w:pPr>
              <w:widowControl/>
              <w:autoSpaceDE/>
              <w:autoSpaceDN/>
              <w:adjustRightInd/>
              <w:spacing w:line="259" w:lineRule="auto"/>
              <w:jc w:val="center"/>
            </w:pPr>
            <w:r w:rsidRPr="00046466">
              <w:t>(EUR)</w:t>
            </w:r>
          </w:p>
        </w:tc>
      </w:tr>
      <w:tr w:rsidR="003760C6" w:rsidRPr="00046466" w14:paraId="1098E9A7" w14:textId="77777777" w:rsidTr="00D3686D">
        <w:tc>
          <w:tcPr>
            <w:tcW w:w="2371" w:type="pct"/>
            <w:vAlign w:val="center"/>
          </w:tcPr>
          <w:p w14:paraId="6BDBB7BA" w14:textId="77777777" w:rsidR="003760C6" w:rsidRPr="00046466" w:rsidRDefault="003760C6" w:rsidP="003760C6">
            <w:pPr>
              <w:widowControl/>
              <w:autoSpaceDE/>
              <w:autoSpaceDN/>
              <w:adjustRightInd/>
              <w:spacing w:line="259" w:lineRule="auto"/>
              <w:jc w:val="center"/>
            </w:pPr>
            <w:r w:rsidRPr="00046466">
              <w:t>3</w:t>
            </w:r>
          </w:p>
        </w:tc>
        <w:tc>
          <w:tcPr>
            <w:tcW w:w="2629" w:type="pct"/>
            <w:vAlign w:val="center"/>
          </w:tcPr>
          <w:p w14:paraId="67243A07" w14:textId="0236398B" w:rsidR="003760C6" w:rsidRPr="003760C6" w:rsidRDefault="003760C6" w:rsidP="003760C6">
            <w:pPr>
              <w:widowControl/>
              <w:autoSpaceDE/>
              <w:autoSpaceDN/>
              <w:adjustRightInd/>
              <w:spacing w:line="259" w:lineRule="auto"/>
              <w:jc w:val="center"/>
              <w:rPr>
                <w:b/>
                <w:bCs/>
              </w:rPr>
            </w:pPr>
            <w:r w:rsidRPr="003760C6">
              <w:rPr>
                <w:b/>
                <w:bCs/>
                <w:color w:val="000000"/>
              </w:rPr>
              <w:t>1107</w:t>
            </w:r>
          </w:p>
        </w:tc>
      </w:tr>
      <w:tr w:rsidR="003760C6" w:rsidRPr="00046466" w14:paraId="6B36555E" w14:textId="77777777" w:rsidTr="00D3686D">
        <w:tc>
          <w:tcPr>
            <w:tcW w:w="2371" w:type="pct"/>
            <w:vAlign w:val="center"/>
          </w:tcPr>
          <w:p w14:paraId="01F0FDDC" w14:textId="77777777" w:rsidR="003760C6" w:rsidRPr="00046466" w:rsidRDefault="003760C6" w:rsidP="003760C6">
            <w:pPr>
              <w:widowControl/>
              <w:autoSpaceDE/>
              <w:autoSpaceDN/>
              <w:adjustRightInd/>
              <w:spacing w:line="259" w:lineRule="auto"/>
              <w:jc w:val="center"/>
            </w:pPr>
            <w:r w:rsidRPr="00046466">
              <w:t>4</w:t>
            </w:r>
          </w:p>
        </w:tc>
        <w:tc>
          <w:tcPr>
            <w:tcW w:w="2629" w:type="pct"/>
            <w:vAlign w:val="center"/>
          </w:tcPr>
          <w:p w14:paraId="15479CCB" w14:textId="18258E58" w:rsidR="003760C6" w:rsidRPr="003760C6" w:rsidRDefault="003760C6" w:rsidP="003760C6">
            <w:pPr>
              <w:widowControl/>
              <w:autoSpaceDE/>
              <w:autoSpaceDN/>
              <w:adjustRightInd/>
              <w:spacing w:line="259" w:lineRule="auto"/>
              <w:jc w:val="center"/>
              <w:rPr>
                <w:b/>
                <w:bCs/>
              </w:rPr>
            </w:pPr>
            <w:r w:rsidRPr="003760C6">
              <w:rPr>
                <w:b/>
                <w:bCs/>
                <w:color w:val="000000"/>
              </w:rPr>
              <w:t>1373</w:t>
            </w:r>
          </w:p>
        </w:tc>
      </w:tr>
      <w:tr w:rsidR="003760C6" w:rsidRPr="00046466" w14:paraId="327A58AC" w14:textId="77777777" w:rsidTr="00D3686D">
        <w:tc>
          <w:tcPr>
            <w:tcW w:w="2371" w:type="pct"/>
            <w:vAlign w:val="center"/>
          </w:tcPr>
          <w:p w14:paraId="587FC9B7" w14:textId="77777777" w:rsidR="003760C6" w:rsidRPr="00046466" w:rsidRDefault="003760C6" w:rsidP="003760C6">
            <w:pPr>
              <w:widowControl/>
              <w:autoSpaceDE/>
              <w:autoSpaceDN/>
              <w:adjustRightInd/>
              <w:spacing w:line="259" w:lineRule="auto"/>
              <w:jc w:val="center"/>
            </w:pPr>
            <w:r w:rsidRPr="00046466">
              <w:t>5</w:t>
            </w:r>
          </w:p>
        </w:tc>
        <w:tc>
          <w:tcPr>
            <w:tcW w:w="2629" w:type="pct"/>
            <w:vAlign w:val="center"/>
          </w:tcPr>
          <w:p w14:paraId="396A609A" w14:textId="0A099B32" w:rsidR="003760C6" w:rsidRPr="003760C6" w:rsidRDefault="003760C6" w:rsidP="003760C6">
            <w:pPr>
              <w:widowControl/>
              <w:autoSpaceDE/>
              <w:autoSpaceDN/>
              <w:adjustRightInd/>
              <w:spacing w:line="259" w:lineRule="auto"/>
              <w:jc w:val="center"/>
              <w:rPr>
                <w:b/>
                <w:bCs/>
              </w:rPr>
            </w:pPr>
            <w:r w:rsidRPr="003760C6">
              <w:rPr>
                <w:b/>
                <w:bCs/>
                <w:color w:val="000000"/>
              </w:rPr>
              <w:t>1625</w:t>
            </w:r>
          </w:p>
        </w:tc>
      </w:tr>
      <w:tr w:rsidR="003760C6" w:rsidRPr="00046466" w14:paraId="13EB94B0" w14:textId="77777777" w:rsidTr="00D3686D">
        <w:tc>
          <w:tcPr>
            <w:tcW w:w="2371" w:type="pct"/>
            <w:vAlign w:val="center"/>
          </w:tcPr>
          <w:p w14:paraId="0630B335" w14:textId="77777777" w:rsidR="003760C6" w:rsidRPr="00046466" w:rsidRDefault="003760C6" w:rsidP="003760C6">
            <w:pPr>
              <w:widowControl/>
              <w:autoSpaceDE/>
              <w:autoSpaceDN/>
              <w:adjustRightInd/>
              <w:spacing w:line="259" w:lineRule="auto"/>
              <w:jc w:val="center"/>
            </w:pPr>
            <w:r w:rsidRPr="00046466">
              <w:t>6</w:t>
            </w:r>
          </w:p>
        </w:tc>
        <w:tc>
          <w:tcPr>
            <w:tcW w:w="2629" w:type="pct"/>
            <w:vAlign w:val="center"/>
          </w:tcPr>
          <w:p w14:paraId="1557BDCA" w14:textId="39FD5A6B" w:rsidR="003760C6" w:rsidRPr="003760C6" w:rsidRDefault="003760C6" w:rsidP="003760C6">
            <w:pPr>
              <w:widowControl/>
              <w:autoSpaceDE/>
              <w:autoSpaceDN/>
              <w:adjustRightInd/>
              <w:spacing w:line="259" w:lineRule="auto"/>
              <w:jc w:val="center"/>
              <w:rPr>
                <w:b/>
                <w:bCs/>
              </w:rPr>
            </w:pPr>
            <w:r w:rsidRPr="003760C6">
              <w:rPr>
                <w:b/>
                <w:bCs/>
                <w:color w:val="000000"/>
              </w:rPr>
              <w:t>1856</w:t>
            </w:r>
          </w:p>
        </w:tc>
      </w:tr>
      <w:tr w:rsidR="003760C6" w:rsidRPr="00046466" w14:paraId="447EBA58" w14:textId="77777777" w:rsidTr="00D3686D">
        <w:tc>
          <w:tcPr>
            <w:tcW w:w="2371" w:type="pct"/>
            <w:vAlign w:val="center"/>
          </w:tcPr>
          <w:p w14:paraId="69422158" w14:textId="77777777" w:rsidR="003760C6" w:rsidRPr="00046466" w:rsidRDefault="003760C6" w:rsidP="003760C6">
            <w:pPr>
              <w:widowControl/>
              <w:autoSpaceDE/>
              <w:autoSpaceDN/>
              <w:adjustRightInd/>
              <w:spacing w:line="259" w:lineRule="auto"/>
              <w:jc w:val="center"/>
            </w:pPr>
            <w:r w:rsidRPr="00046466">
              <w:t>7</w:t>
            </w:r>
          </w:p>
        </w:tc>
        <w:tc>
          <w:tcPr>
            <w:tcW w:w="2629" w:type="pct"/>
            <w:vAlign w:val="center"/>
          </w:tcPr>
          <w:p w14:paraId="29062F1F" w14:textId="658802AA" w:rsidR="003760C6" w:rsidRPr="003760C6" w:rsidRDefault="003760C6" w:rsidP="003760C6">
            <w:pPr>
              <w:widowControl/>
              <w:autoSpaceDE/>
              <w:autoSpaceDN/>
              <w:adjustRightInd/>
              <w:spacing w:line="259" w:lineRule="auto"/>
              <w:jc w:val="center"/>
              <w:rPr>
                <w:b/>
                <w:bCs/>
              </w:rPr>
            </w:pPr>
            <w:r w:rsidRPr="003760C6">
              <w:rPr>
                <w:b/>
                <w:bCs/>
                <w:color w:val="000000"/>
              </w:rPr>
              <w:t>2084</w:t>
            </w:r>
          </w:p>
        </w:tc>
      </w:tr>
      <w:tr w:rsidR="003760C6" w:rsidRPr="00046466" w14:paraId="6E26F687" w14:textId="77777777" w:rsidTr="00D3686D">
        <w:tc>
          <w:tcPr>
            <w:tcW w:w="2371" w:type="pct"/>
            <w:vAlign w:val="center"/>
          </w:tcPr>
          <w:p w14:paraId="5E024194" w14:textId="77777777" w:rsidR="003760C6" w:rsidRPr="00046466" w:rsidRDefault="003760C6" w:rsidP="003760C6">
            <w:pPr>
              <w:widowControl/>
              <w:autoSpaceDE/>
              <w:autoSpaceDN/>
              <w:adjustRightInd/>
              <w:spacing w:line="259" w:lineRule="auto"/>
              <w:jc w:val="center"/>
            </w:pPr>
            <w:r w:rsidRPr="00046466">
              <w:t>8</w:t>
            </w:r>
          </w:p>
        </w:tc>
        <w:tc>
          <w:tcPr>
            <w:tcW w:w="2629" w:type="pct"/>
            <w:vAlign w:val="center"/>
          </w:tcPr>
          <w:p w14:paraId="179AA2CF" w14:textId="3B7717CC" w:rsidR="003760C6" w:rsidRPr="003760C6" w:rsidRDefault="003760C6" w:rsidP="003760C6">
            <w:pPr>
              <w:widowControl/>
              <w:autoSpaceDE/>
              <w:autoSpaceDN/>
              <w:adjustRightInd/>
              <w:spacing w:line="259" w:lineRule="auto"/>
              <w:jc w:val="center"/>
              <w:rPr>
                <w:b/>
                <w:bCs/>
              </w:rPr>
            </w:pPr>
            <w:r w:rsidRPr="003760C6">
              <w:rPr>
                <w:b/>
                <w:bCs/>
                <w:color w:val="000000"/>
              </w:rPr>
              <w:t>2310</w:t>
            </w:r>
          </w:p>
        </w:tc>
      </w:tr>
      <w:tr w:rsidR="003760C6" w:rsidRPr="00046466" w14:paraId="7B7A0CAD" w14:textId="77777777" w:rsidTr="00D3686D">
        <w:tc>
          <w:tcPr>
            <w:tcW w:w="2371" w:type="pct"/>
            <w:vAlign w:val="center"/>
          </w:tcPr>
          <w:p w14:paraId="09D14C33" w14:textId="77777777" w:rsidR="003760C6" w:rsidRPr="00046466" w:rsidRDefault="003760C6" w:rsidP="003760C6">
            <w:pPr>
              <w:widowControl/>
              <w:autoSpaceDE/>
              <w:autoSpaceDN/>
              <w:adjustRightInd/>
              <w:spacing w:line="259" w:lineRule="auto"/>
              <w:jc w:val="center"/>
            </w:pPr>
            <w:r w:rsidRPr="00046466">
              <w:t>9</w:t>
            </w:r>
          </w:p>
        </w:tc>
        <w:tc>
          <w:tcPr>
            <w:tcW w:w="2629" w:type="pct"/>
            <w:vAlign w:val="center"/>
          </w:tcPr>
          <w:p w14:paraId="3D6505C3" w14:textId="1CBB3DF2" w:rsidR="003760C6" w:rsidRPr="003760C6" w:rsidRDefault="003760C6" w:rsidP="003760C6">
            <w:pPr>
              <w:widowControl/>
              <w:autoSpaceDE/>
              <w:autoSpaceDN/>
              <w:adjustRightInd/>
              <w:spacing w:line="259" w:lineRule="auto"/>
              <w:jc w:val="center"/>
              <w:rPr>
                <w:b/>
                <w:bCs/>
              </w:rPr>
            </w:pPr>
            <w:r w:rsidRPr="003760C6">
              <w:rPr>
                <w:b/>
                <w:bCs/>
                <w:color w:val="000000"/>
              </w:rPr>
              <w:t>2517</w:t>
            </w:r>
          </w:p>
        </w:tc>
      </w:tr>
      <w:tr w:rsidR="003760C6" w:rsidRPr="00046466" w14:paraId="5A5D7842" w14:textId="77777777" w:rsidTr="00D3686D">
        <w:tc>
          <w:tcPr>
            <w:tcW w:w="2371" w:type="pct"/>
            <w:vAlign w:val="center"/>
          </w:tcPr>
          <w:p w14:paraId="3B2BE6BF" w14:textId="77777777" w:rsidR="003760C6" w:rsidRPr="00046466" w:rsidRDefault="003760C6" w:rsidP="003760C6">
            <w:pPr>
              <w:widowControl/>
              <w:autoSpaceDE/>
              <w:autoSpaceDN/>
              <w:adjustRightInd/>
              <w:spacing w:line="259" w:lineRule="auto"/>
              <w:jc w:val="center"/>
            </w:pPr>
            <w:r w:rsidRPr="00046466">
              <w:t>10</w:t>
            </w:r>
          </w:p>
        </w:tc>
        <w:tc>
          <w:tcPr>
            <w:tcW w:w="2629" w:type="pct"/>
            <w:vAlign w:val="center"/>
          </w:tcPr>
          <w:p w14:paraId="1E4007AD" w14:textId="1A895A5C" w:rsidR="003760C6" w:rsidRPr="003760C6" w:rsidRDefault="003760C6" w:rsidP="003760C6">
            <w:pPr>
              <w:widowControl/>
              <w:autoSpaceDE/>
              <w:autoSpaceDN/>
              <w:adjustRightInd/>
              <w:spacing w:line="259" w:lineRule="auto"/>
              <w:jc w:val="center"/>
              <w:rPr>
                <w:b/>
                <w:bCs/>
              </w:rPr>
            </w:pPr>
            <w:r w:rsidRPr="003760C6">
              <w:rPr>
                <w:b/>
                <w:bCs/>
                <w:color w:val="000000"/>
              </w:rPr>
              <w:t>2719</w:t>
            </w:r>
          </w:p>
        </w:tc>
      </w:tr>
      <w:tr w:rsidR="003760C6" w:rsidRPr="00046466" w14:paraId="65B06281" w14:textId="77777777" w:rsidTr="00D3686D">
        <w:tc>
          <w:tcPr>
            <w:tcW w:w="2371" w:type="pct"/>
            <w:vAlign w:val="center"/>
          </w:tcPr>
          <w:p w14:paraId="775C86C1" w14:textId="77777777" w:rsidR="003760C6" w:rsidRPr="00046466" w:rsidRDefault="003760C6" w:rsidP="003760C6">
            <w:pPr>
              <w:widowControl/>
              <w:autoSpaceDE/>
              <w:autoSpaceDN/>
              <w:adjustRightInd/>
              <w:spacing w:line="259" w:lineRule="auto"/>
              <w:jc w:val="center"/>
            </w:pPr>
            <w:r w:rsidRPr="00046466">
              <w:t>11</w:t>
            </w:r>
          </w:p>
        </w:tc>
        <w:tc>
          <w:tcPr>
            <w:tcW w:w="2629" w:type="pct"/>
            <w:vAlign w:val="center"/>
          </w:tcPr>
          <w:p w14:paraId="33AA90F3" w14:textId="7BB6D82A" w:rsidR="003760C6" w:rsidRPr="003760C6" w:rsidRDefault="003760C6" w:rsidP="003760C6">
            <w:pPr>
              <w:widowControl/>
              <w:autoSpaceDE/>
              <w:autoSpaceDN/>
              <w:adjustRightInd/>
              <w:spacing w:line="259" w:lineRule="auto"/>
              <w:jc w:val="center"/>
              <w:rPr>
                <w:b/>
                <w:bCs/>
              </w:rPr>
            </w:pPr>
            <w:r w:rsidRPr="003760C6">
              <w:rPr>
                <w:b/>
                <w:bCs/>
                <w:color w:val="000000"/>
              </w:rPr>
              <w:t>2920</w:t>
            </w:r>
          </w:p>
        </w:tc>
      </w:tr>
      <w:tr w:rsidR="003760C6" w:rsidRPr="00046466" w14:paraId="1407AED5" w14:textId="77777777" w:rsidTr="00D3686D">
        <w:tc>
          <w:tcPr>
            <w:tcW w:w="2371" w:type="pct"/>
            <w:vAlign w:val="center"/>
          </w:tcPr>
          <w:p w14:paraId="39C88EE1" w14:textId="77777777" w:rsidR="003760C6" w:rsidRPr="00046466" w:rsidRDefault="003760C6" w:rsidP="003760C6">
            <w:pPr>
              <w:widowControl/>
              <w:autoSpaceDE/>
              <w:autoSpaceDN/>
              <w:adjustRightInd/>
              <w:spacing w:line="259" w:lineRule="auto"/>
              <w:jc w:val="center"/>
            </w:pPr>
            <w:r w:rsidRPr="00046466">
              <w:t>12</w:t>
            </w:r>
          </w:p>
        </w:tc>
        <w:tc>
          <w:tcPr>
            <w:tcW w:w="2629" w:type="pct"/>
            <w:vAlign w:val="center"/>
          </w:tcPr>
          <w:p w14:paraId="5E1E319E" w14:textId="02199B38" w:rsidR="003760C6" w:rsidRPr="003760C6" w:rsidRDefault="003760C6" w:rsidP="003760C6">
            <w:pPr>
              <w:widowControl/>
              <w:autoSpaceDE/>
              <w:autoSpaceDN/>
              <w:adjustRightInd/>
              <w:spacing w:line="259" w:lineRule="auto"/>
              <w:jc w:val="center"/>
              <w:rPr>
                <w:b/>
                <w:bCs/>
              </w:rPr>
            </w:pPr>
            <w:r w:rsidRPr="003760C6">
              <w:rPr>
                <w:b/>
                <w:bCs/>
                <w:color w:val="000000"/>
              </w:rPr>
              <w:t>3123</w:t>
            </w:r>
          </w:p>
        </w:tc>
      </w:tr>
      <w:tr w:rsidR="003760C6" w:rsidRPr="00046466" w14:paraId="146B69D2" w14:textId="77777777" w:rsidTr="00D3686D">
        <w:tc>
          <w:tcPr>
            <w:tcW w:w="2371" w:type="pct"/>
            <w:vAlign w:val="center"/>
          </w:tcPr>
          <w:p w14:paraId="2301516E" w14:textId="77777777" w:rsidR="003760C6" w:rsidRPr="00046466" w:rsidRDefault="003760C6" w:rsidP="003760C6">
            <w:pPr>
              <w:widowControl/>
              <w:autoSpaceDE/>
              <w:autoSpaceDN/>
              <w:adjustRightInd/>
              <w:spacing w:line="259" w:lineRule="auto"/>
              <w:jc w:val="center"/>
            </w:pPr>
            <w:r w:rsidRPr="00046466">
              <w:t>13</w:t>
            </w:r>
          </w:p>
        </w:tc>
        <w:tc>
          <w:tcPr>
            <w:tcW w:w="2629" w:type="pct"/>
            <w:vAlign w:val="center"/>
          </w:tcPr>
          <w:p w14:paraId="049D9CAA" w14:textId="072D7A74" w:rsidR="003760C6" w:rsidRPr="003760C6" w:rsidRDefault="003760C6" w:rsidP="003760C6">
            <w:pPr>
              <w:widowControl/>
              <w:autoSpaceDE/>
              <w:autoSpaceDN/>
              <w:adjustRightInd/>
              <w:spacing w:line="259" w:lineRule="auto"/>
              <w:jc w:val="center"/>
              <w:rPr>
                <w:b/>
                <w:bCs/>
              </w:rPr>
            </w:pPr>
            <w:r w:rsidRPr="003760C6">
              <w:rPr>
                <w:b/>
                <w:bCs/>
                <w:color w:val="000000"/>
              </w:rPr>
              <w:t>3316</w:t>
            </w:r>
          </w:p>
        </w:tc>
      </w:tr>
      <w:tr w:rsidR="003760C6" w:rsidRPr="00046466" w14:paraId="432C63CD" w14:textId="77777777" w:rsidTr="00D3686D">
        <w:tc>
          <w:tcPr>
            <w:tcW w:w="2371" w:type="pct"/>
            <w:vAlign w:val="center"/>
          </w:tcPr>
          <w:p w14:paraId="04764E7D" w14:textId="77777777" w:rsidR="003760C6" w:rsidRPr="00046466" w:rsidRDefault="003760C6" w:rsidP="003760C6">
            <w:pPr>
              <w:widowControl/>
              <w:autoSpaceDE/>
              <w:autoSpaceDN/>
              <w:adjustRightInd/>
              <w:spacing w:line="259" w:lineRule="auto"/>
              <w:jc w:val="center"/>
            </w:pPr>
            <w:r w:rsidRPr="00046466">
              <w:t>14</w:t>
            </w:r>
          </w:p>
        </w:tc>
        <w:tc>
          <w:tcPr>
            <w:tcW w:w="2629" w:type="pct"/>
            <w:vAlign w:val="center"/>
          </w:tcPr>
          <w:p w14:paraId="49ADBA65" w14:textId="3B492EBC" w:rsidR="003760C6" w:rsidRPr="003760C6" w:rsidRDefault="003760C6" w:rsidP="003760C6">
            <w:pPr>
              <w:widowControl/>
              <w:autoSpaceDE/>
              <w:autoSpaceDN/>
              <w:adjustRightInd/>
              <w:spacing w:line="259" w:lineRule="auto"/>
              <w:jc w:val="center"/>
              <w:rPr>
                <w:b/>
                <w:bCs/>
              </w:rPr>
            </w:pPr>
            <w:r w:rsidRPr="003760C6">
              <w:rPr>
                <w:b/>
                <w:bCs/>
                <w:color w:val="000000"/>
              </w:rPr>
              <w:t>3498</w:t>
            </w:r>
          </w:p>
        </w:tc>
      </w:tr>
      <w:tr w:rsidR="003760C6" w:rsidRPr="00046466" w14:paraId="102FD43D" w14:textId="77777777" w:rsidTr="00D3686D">
        <w:tc>
          <w:tcPr>
            <w:tcW w:w="2371" w:type="pct"/>
            <w:vAlign w:val="center"/>
          </w:tcPr>
          <w:p w14:paraId="7F7AD168" w14:textId="77777777" w:rsidR="003760C6" w:rsidRPr="00046466" w:rsidRDefault="003760C6" w:rsidP="003760C6">
            <w:pPr>
              <w:widowControl/>
              <w:autoSpaceDE/>
              <w:autoSpaceDN/>
              <w:adjustRightInd/>
              <w:spacing w:line="259" w:lineRule="auto"/>
              <w:jc w:val="center"/>
            </w:pPr>
            <w:r w:rsidRPr="00046466">
              <w:lastRenderedPageBreak/>
              <w:t>15</w:t>
            </w:r>
          </w:p>
        </w:tc>
        <w:tc>
          <w:tcPr>
            <w:tcW w:w="2629" w:type="pct"/>
            <w:vAlign w:val="center"/>
          </w:tcPr>
          <w:p w14:paraId="25C08FA6" w14:textId="39248C92" w:rsidR="003760C6" w:rsidRPr="003760C6" w:rsidRDefault="003760C6" w:rsidP="003760C6">
            <w:pPr>
              <w:widowControl/>
              <w:autoSpaceDE/>
              <w:autoSpaceDN/>
              <w:adjustRightInd/>
              <w:spacing w:line="259" w:lineRule="auto"/>
              <w:jc w:val="center"/>
              <w:rPr>
                <w:b/>
                <w:bCs/>
              </w:rPr>
            </w:pPr>
            <w:r w:rsidRPr="003760C6">
              <w:rPr>
                <w:b/>
                <w:bCs/>
                <w:color w:val="000000"/>
              </w:rPr>
              <w:t>3690</w:t>
            </w:r>
          </w:p>
        </w:tc>
      </w:tr>
      <w:tr w:rsidR="003760C6" w:rsidRPr="00046466" w14:paraId="04DC3F8D" w14:textId="77777777" w:rsidTr="00D3686D">
        <w:tc>
          <w:tcPr>
            <w:tcW w:w="2371" w:type="pct"/>
            <w:vAlign w:val="center"/>
          </w:tcPr>
          <w:p w14:paraId="0D2F5842" w14:textId="77777777" w:rsidR="003760C6" w:rsidRPr="00046466" w:rsidRDefault="003760C6" w:rsidP="003760C6">
            <w:pPr>
              <w:widowControl/>
              <w:autoSpaceDE/>
              <w:autoSpaceDN/>
              <w:adjustRightInd/>
              <w:spacing w:line="259" w:lineRule="auto"/>
              <w:jc w:val="center"/>
            </w:pPr>
            <w:r w:rsidRPr="00046466">
              <w:t>16</w:t>
            </w:r>
          </w:p>
        </w:tc>
        <w:tc>
          <w:tcPr>
            <w:tcW w:w="2629" w:type="pct"/>
            <w:vAlign w:val="center"/>
          </w:tcPr>
          <w:p w14:paraId="6C599CCA" w14:textId="1E6B58CD" w:rsidR="003760C6" w:rsidRPr="003760C6" w:rsidRDefault="003760C6" w:rsidP="003760C6">
            <w:pPr>
              <w:widowControl/>
              <w:autoSpaceDE/>
              <w:autoSpaceDN/>
              <w:adjustRightInd/>
              <w:spacing w:line="259" w:lineRule="auto"/>
              <w:jc w:val="center"/>
              <w:rPr>
                <w:b/>
                <w:bCs/>
              </w:rPr>
            </w:pPr>
            <w:r w:rsidRPr="003760C6">
              <w:rPr>
                <w:b/>
                <w:bCs/>
                <w:color w:val="000000"/>
              </w:rPr>
              <w:t>3873</w:t>
            </w:r>
          </w:p>
        </w:tc>
      </w:tr>
      <w:tr w:rsidR="003760C6" w:rsidRPr="00046466" w14:paraId="1B9295D0" w14:textId="77777777" w:rsidTr="00D3686D">
        <w:tc>
          <w:tcPr>
            <w:tcW w:w="2371" w:type="pct"/>
            <w:vAlign w:val="center"/>
          </w:tcPr>
          <w:p w14:paraId="7F90737D" w14:textId="77777777" w:rsidR="003760C6" w:rsidRPr="00046466" w:rsidRDefault="003760C6" w:rsidP="003760C6">
            <w:pPr>
              <w:widowControl/>
              <w:autoSpaceDE/>
              <w:autoSpaceDN/>
              <w:adjustRightInd/>
              <w:spacing w:line="259" w:lineRule="auto"/>
              <w:jc w:val="center"/>
            </w:pPr>
            <w:r w:rsidRPr="00046466">
              <w:t>17</w:t>
            </w:r>
          </w:p>
        </w:tc>
        <w:tc>
          <w:tcPr>
            <w:tcW w:w="2629" w:type="pct"/>
            <w:vAlign w:val="center"/>
          </w:tcPr>
          <w:p w14:paraId="63AB6CF5" w14:textId="0515E475" w:rsidR="003760C6" w:rsidRPr="003760C6" w:rsidRDefault="003760C6" w:rsidP="003760C6">
            <w:pPr>
              <w:widowControl/>
              <w:autoSpaceDE/>
              <w:autoSpaceDN/>
              <w:adjustRightInd/>
              <w:spacing w:line="259" w:lineRule="auto"/>
              <w:jc w:val="center"/>
              <w:rPr>
                <w:b/>
                <w:bCs/>
              </w:rPr>
            </w:pPr>
            <w:r w:rsidRPr="003760C6">
              <w:rPr>
                <w:b/>
                <w:bCs/>
                <w:color w:val="000000"/>
              </w:rPr>
              <w:t>4050</w:t>
            </w:r>
          </w:p>
        </w:tc>
      </w:tr>
      <w:tr w:rsidR="003760C6" w:rsidRPr="00046466" w14:paraId="556C19A2" w14:textId="77777777" w:rsidTr="00D3686D">
        <w:tc>
          <w:tcPr>
            <w:tcW w:w="2371" w:type="pct"/>
            <w:vAlign w:val="center"/>
          </w:tcPr>
          <w:p w14:paraId="3D97387C" w14:textId="77777777" w:rsidR="003760C6" w:rsidRPr="00046466" w:rsidRDefault="003760C6" w:rsidP="003760C6">
            <w:pPr>
              <w:widowControl/>
              <w:autoSpaceDE/>
              <w:autoSpaceDN/>
              <w:adjustRightInd/>
              <w:spacing w:line="259" w:lineRule="auto"/>
              <w:jc w:val="center"/>
            </w:pPr>
            <w:r w:rsidRPr="00046466">
              <w:t>18</w:t>
            </w:r>
          </w:p>
        </w:tc>
        <w:tc>
          <w:tcPr>
            <w:tcW w:w="2629" w:type="pct"/>
            <w:vAlign w:val="center"/>
          </w:tcPr>
          <w:p w14:paraId="6D5EB9D9" w14:textId="6942F703" w:rsidR="003760C6" w:rsidRPr="003760C6" w:rsidRDefault="003760C6" w:rsidP="003760C6">
            <w:pPr>
              <w:widowControl/>
              <w:autoSpaceDE/>
              <w:autoSpaceDN/>
              <w:adjustRightInd/>
              <w:spacing w:line="259" w:lineRule="auto"/>
              <w:jc w:val="center"/>
              <w:rPr>
                <w:b/>
                <w:bCs/>
              </w:rPr>
            </w:pPr>
            <w:r w:rsidRPr="003760C6">
              <w:rPr>
                <w:b/>
                <w:bCs/>
                <w:color w:val="000000"/>
              </w:rPr>
              <w:t>4218</w:t>
            </w:r>
          </w:p>
        </w:tc>
      </w:tr>
      <w:tr w:rsidR="003760C6" w:rsidRPr="00046466" w14:paraId="66EFF353" w14:textId="77777777" w:rsidTr="00D3686D">
        <w:tc>
          <w:tcPr>
            <w:tcW w:w="2371" w:type="pct"/>
            <w:vAlign w:val="center"/>
          </w:tcPr>
          <w:p w14:paraId="0C955322" w14:textId="77777777" w:rsidR="003760C6" w:rsidRPr="00046466" w:rsidRDefault="003760C6" w:rsidP="003760C6">
            <w:pPr>
              <w:widowControl/>
              <w:autoSpaceDE/>
              <w:autoSpaceDN/>
              <w:adjustRightInd/>
              <w:spacing w:line="259" w:lineRule="auto"/>
              <w:jc w:val="center"/>
            </w:pPr>
            <w:r w:rsidRPr="00046466">
              <w:t>19</w:t>
            </w:r>
          </w:p>
        </w:tc>
        <w:tc>
          <w:tcPr>
            <w:tcW w:w="2629" w:type="pct"/>
            <w:vAlign w:val="center"/>
          </w:tcPr>
          <w:p w14:paraId="57A2F2C0" w14:textId="0D4C37FA" w:rsidR="003760C6" w:rsidRPr="003760C6" w:rsidRDefault="003760C6" w:rsidP="003760C6">
            <w:pPr>
              <w:widowControl/>
              <w:autoSpaceDE/>
              <w:autoSpaceDN/>
              <w:adjustRightInd/>
              <w:spacing w:line="259" w:lineRule="auto"/>
              <w:jc w:val="center"/>
              <w:rPr>
                <w:b/>
                <w:bCs/>
              </w:rPr>
            </w:pPr>
            <w:r w:rsidRPr="003760C6">
              <w:rPr>
                <w:b/>
                <w:bCs/>
                <w:color w:val="000000"/>
              </w:rPr>
              <w:t>4403</w:t>
            </w:r>
          </w:p>
        </w:tc>
      </w:tr>
      <w:tr w:rsidR="003760C6" w:rsidRPr="00046466" w14:paraId="64B000E7" w14:textId="77777777" w:rsidTr="00D3686D">
        <w:tc>
          <w:tcPr>
            <w:tcW w:w="2371" w:type="pct"/>
            <w:vAlign w:val="center"/>
          </w:tcPr>
          <w:p w14:paraId="53F14F6F" w14:textId="77777777" w:rsidR="003760C6" w:rsidRPr="00046466" w:rsidRDefault="003760C6" w:rsidP="003760C6">
            <w:pPr>
              <w:widowControl/>
              <w:autoSpaceDE/>
              <w:autoSpaceDN/>
              <w:adjustRightInd/>
              <w:spacing w:line="259" w:lineRule="auto"/>
              <w:jc w:val="center"/>
            </w:pPr>
            <w:r w:rsidRPr="00046466">
              <w:t>20</w:t>
            </w:r>
          </w:p>
        </w:tc>
        <w:tc>
          <w:tcPr>
            <w:tcW w:w="2629" w:type="pct"/>
            <w:vAlign w:val="center"/>
          </w:tcPr>
          <w:p w14:paraId="6B814989" w14:textId="4C26C4FA" w:rsidR="003760C6" w:rsidRPr="003760C6" w:rsidRDefault="003760C6" w:rsidP="003760C6">
            <w:pPr>
              <w:widowControl/>
              <w:autoSpaceDE/>
              <w:autoSpaceDN/>
              <w:adjustRightInd/>
              <w:spacing w:line="259" w:lineRule="auto"/>
              <w:jc w:val="center"/>
              <w:rPr>
                <w:b/>
                <w:bCs/>
              </w:rPr>
            </w:pPr>
            <w:r w:rsidRPr="003760C6">
              <w:rPr>
                <w:b/>
                <w:bCs/>
                <w:color w:val="000000"/>
              </w:rPr>
              <w:t>4583</w:t>
            </w:r>
          </w:p>
        </w:tc>
      </w:tr>
    </w:tbl>
    <w:p w14:paraId="413C3084" w14:textId="77777777" w:rsidR="00046466" w:rsidRPr="00046466" w:rsidRDefault="00046466" w:rsidP="00046466">
      <w:pPr>
        <w:widowControl/>
        <w:autoSpaceDE/>
        <w:autoSpaceDN/>
        <w:adjustRightInd/>
        <w:spacing w:line="259" w:lineRule="auto"/>
        <w:rPr>
          <w:b/>
          <w:bCs/>
        </w:rPr>
      </w:pPr>
    </w:p>
    <w:p w14:paraId="3731962F" w14:textId="77777777" w:rsidR="005D69E9" w:rsidRDefault="005D69E9" w:rsidP="00372DC6">
      <w:pPr>
        <w:widowControl/>
        <w:autoSpaceDE/>
        <w:autoSpaceDN/>
        <w:adjustRightInd/>
        <w:spacing w:line="259" w:lineRule="auto"/>
      </w:pPr>
    </w:p>
    <w:p w14:paraId="0C4E24F7" w14:textId="77777777" w:rsidR="005D69E9" w:rsidRDefault="005D69E9" w:rsidP="00372DC6">
      <w:pPr>
        <w:widowControl/>
        <w:autoSpaceDE/>
        <w:autoSpaceDN/>
        <w:adjustRightInd/>
        <w:spacing w:line="259" w:lineRule="auto"/>
      </w:pPr>
    </w:p>
    <w:tbl>
      <w:tblPr>
        <w:tblStyle w:val="TableGrid"/>
        <w:tblW w:w="4969" w:type="pct"/>
        <w:tblLook w:val="04A0" w:firstRow="1" w:lastRow="0" w:firstColumn="1" w:lastColumn="0" w:noHBand="0" w:noVBand="1"/>
      </w:tblPr>
      <w:tblGrid>
        <w:gridCol w:w="2374"/>
        <w:gridCol w:w="2212"/>
        <w:gridCol w:w="2212"/>
        <w:gridCol w:w="2527"/>
      </w:tblGrid>
      <w:tr w:rsidR="006160DB" w14:paraId="3F7F4EB7" w14:textId="77777777" w:rsidTr="00593703">
        <w:tc>
          <w:tcPr>
            <w:tcW w:w="5000" w:type="pct"/>
            <w:gridSpan w:val="4"/>
          </w:tcPr>
          <w:p w14:paraId="45F768E1" w14:textId="582EA64C" w:rsidR="006160DB" w:rsidRDefault="000C0B51" w:rsidP="00593703">
            <w:pPr>
              <w:rPr>
                <w:color w:val="000000"/>
              </w:rPr>
            </w:pPr>
            <w:r>
              <w:rPr>
                <w:b/>
                <w:bCs/>
              </w:rPr>
              <w:t>5</w:t>
            </w:r>
            <w:r w:rsidR="006160DB" w:rsidRPr="00270F51">
              <w:rPr>
                <w:b/>
                <w:bCs/>
              </w:rPr>
              <w:t xml:space="preserve">. </w:t>
            </w:r>
            <w:r w:rsidR="006160DB" w:rsidRPr="006160DB">
              <w:rPr>
                <w:b/>
                <w:bCs/>
              </w:rPr>
              <w:t>Centralizēta siltumapgādes sistēma</w:t>
            </w:r>
            <w:ins w:id="365" w:author="VARAM" w:date="2023-07-24T14:29:00Z">
              <w:r w:rsidR="00C33ECE">
                <w:rPr>
                  <w:rStyle w:val="FootnoteReference"/>
                  <w:b/>
                  <w:bCs/>
                </w:rPr>
                <w:footnoteReference w:id="62"/>
              </w:r>
            </w:ins>
          </w:p>
        </w:tc>
      </w:tr>
      <w:tr w:rsidR="009A27DD" w14:paraId="62E2DCFB" w14:textId="77777777" w:rsidTr="009A27DD">
        <w:tc>
          <w:tcPr>
            <w:tcW w:w="1273" w:type="pct"/>
            <w:vAlign w:val="center"/>
          </w:tcPr>
          <w:p w14:paraId="13D0EA64" w14:textId="11D4AF76" w:rsidR="009A27DD" w:rsidRPr="00270F51" w:rsidRDefault="00111897" w:rsidP="009A27DD">
            <w:pPr>
              <w:jc w:val="center"/>
            </w:pPr>
            <w:r>
              <w:t>Dzīvojamās mājas</w:t>
            </w:r>
            <w:r w:rsidRPr="002006FA">
              <w:t xml:space="preserve"> </w:t>
            </w:r>
            <w:r w:rsidR="002006FA" w:rsidRPr="002006FA">
              <w:t xml:space="preserve">siltumenerģijas pieprasījuma jauda, </w:t>
            </w:r>
            <w:r w:rsidR="002006FA" w:rsidRPr="00270F51">
              <w:t>(</w:t>
            </w:r>
            <w:proofErr w:type="spellStart"/>
            <w:r w:rsidR="002006FA" w:rsidRPr="00270F51">
              <w:t>kW</w:t>
            </w:r>
            <w:proofErr w:type="spellEnd"/>
            <w:r w:rsidR="002006FA" w:rsidRPr="00270F51">
              <w:t>)</w:t>
            </w:r>
            <w:r w:rsidR="002006FA">
              <w:rPr>
                <w:rStyle w:val="FootnoteReference"/>
              </w:rPr>
              <w:footnoteReference w:id="63"/>
            </w:r>
          </w:p>
        </w:tc>
        <w:tc>
          <w:tcPr>
            <w:tcW w:w="1186" w:type="pct"/>
            <w:vAlign w:val="center"/>
          </w:tcPr>
          <w:p w14:paraId="39A600B0" w14:textId="55118F15" w:rsidR="009A27DD" w:rsidRDefault="000245EC" w:rsidP="009A27DD">
            <w:pPr>
              <w:jc w:val="center"/>
            </w:pPr>
            <w:r w:rsidRPr="008F14EA">
              <w:t xml:space="preserve">centralizētās siltumapgādes sistēmas </w:t>
            </w:r>
            <w:r w:rsidR="00CE3C7C">
              <w:t>(</w:t>
            </w:r>
            <w:r w:rsidRPr="00290F65">
              <w:t>siltummezgla</w:t>
            </w:r>
            <w:r w:rsidR="00CE3C7C" w:rsidRPr="00290F65">
              <w:t>)</w:t>
            </w:r>
            <w:r w:rsidRPr="00290F65">
              <w:t xml:space="preserve"> </w:t>
            </w:r>
            <w:r w:rsidRPr="008F14EA">
              <w:t xml:space="preserve">izveides un </w:t>
            </w:r>
            <w:proofErr w:type="spellStart"/>
            <w:r w:rsidRPr="008F14EA">
              <w:t>pieslēguma</w:t>
            </w:r>
            <w:proofErr w:type="spellEnd"/>
            <w:r w:rsidRPr="008F14EA">
              <w:t xml:space="preserve"> projektēšanas izmaksas</w:t>
            </w:r>
            <w:r w:rsidR="00A667D5">
              <w:t xml:space="preserve"> ar PVN</w:t>
            </w:r>
          </w:p>
          <w:p w14:paraId="6E2A04AF" w14:textId="77777777" w:rsidR="000245EC" w:rsidRDefault="000245EC" w:rsidP="009A27DD">
            <w:pPr>
              <w:jc w:val="center"/>
            </w:pPr>
            <w:proofErr w:type="spellStart"/>
            <w:r w:rsidRPr="00AE0FCA">
              <w:t>I</w:t>
            </w:r>
            <w:r w:rsidRPr="00AE0FCA">
              <w:rPr>
                <w:vertAlign w:val="subscript"/>
              </w:rPr>
              <w:t>sm</w:t>
            </w:r>
            <w:proofErr w:type="spellEnd"/>
            <w:r w:rsidRPr="00AE0FCA">
              <w:rPr>
                <w:vertAlign w:val="subscript"/>
              </w:rPr>
              <w:t>.</w:t>
            </w:r>
          </w:p>
          <w:p w14:paraId="6263AE0B" w14:textId="66D4FF0C" w:rsidR="000245EC" w:rsidRPr="000245EC" w:rsidRDefault="000245EC" w:rsidP="009A27DD">
            <w:pPr>
              <w:jc w:val="center"/>
            </w:pPr>
            <w:r w:rsidRPr="008F14EA">
              <w:t>(EUR)</w:t>
            </w:r>
          </w:p>
        </w:tc>
        <w:tc>
          <w:tcPr>
            <w:tcW w:w="1186" w:type="pct"/>
            <w:vAlign w:val="center"/>
          </w:tcPr>
          <w:p w14:paraId="25D50B10" w14:textId="275BFE90" w:rsidR="009A27DD" w:rsidRDefault="00B62287" w:rsidP="009A27DD">
            <w:pPr>
              <w:jc w:val="center"/>
            </w:pPr>
            <w:r w:rsidRPr="00B62287">
              <w:t xml:space="preserve">centralizētās siltumapgādes sistēmas </w:t>
            </w:r>
            <w:r w:rsidRPr="00290F65">
              <w:t xml:space="preserve">karstā ūdens sadales sistēmas </w:t>
            </w:r>
            <w:r w:rsidR="006D272F" w:rsidRPr="00BE39F2">
              <w:t>(</w:t>
            </w:r>
            <w:r w:rsidR="00E44DA5">
              <w:t>karstā ūdens</w:t>
            </w:r>
            <w:r w:rsidR="006D272F" w:rsidRPr="00BE39F2">
              <w:t xml:space="preserve"> sistēmas infrastruktūra) </w:t>
            </w:r>
            <w:r w:rsidR="006D272F">
              <w:t xml:space="preserve"> </w:t>
            </w:r>
            <w:r w:rsidR="006D272F" w:rsidRPr="00290F65">
              <w:t xml:space="preserve"> </w:t>
            </w:r>
            <w:r w:rsidRPr="00290F65">
              <w:t xml:space="preserve"> </w:t>
            </w:r>
            <w:r w:rsidRPr="00B62287">
              <w:t>pilnīgas atjaunošanas, pārbūves vai izveides izmaksas</w:t>
            </w:r>
            <w:r w:rsidR="00A667D5">
              <w:t xml:space="preserve"> ar PVN</w:t>
            </w:r>
            <w:r w:rsidRPr="00B62287">
              <w:t xml:space="preserve"> (ja nepieciešams)</w:t>
            </w:r>
          </w:p>
          <w:p w14:paraId="0BC0E93D" w14:textId="7332BF07" w:rsidR="00B62287" w:rsidRDefault="00B62287" w:rsidP="009A27DD">
            <w:pPr>
              <w:jc w:val="center"/>
            </w:pPr>
            <w:proofErr w:type="spellStart"/>
            <w:r>
              <w:t>I</w:t>
            </w:r>
            <w:r w:rsidRPr="00D31AB9">
              <w:rPr>
                <w:vertAlign w:val="subscript"/>
              </w:rPr>
              <w:t>k.ūd</w:t>
            </w:r>
            <w:proofErr w:type="spellEnd"/>
            <w:r w:rsidRPr="00D31AB9">
              <w:rPr>
                <w:vertAlign w:val="subscript"/>
              </w:rPr>
              <w:t>.</w:t>
            </w:r>
          </w:p>
          <w:p w14:paraId="50BCC150" w14:textId="20F7F042" w:rsidR="00B62287" w:rsidRPr="00270F51" w:rsidRDefault="00B62287" w:rsidP="009A27DD">
            <w:pPr>
              <w:jc w:val="center"/>
            </w:pPr>
            <w:r w:rsidRPr="008740A0">
              <w:t>(EUR)</w:t>
            </w:r>
          </w:p>
        </w:tc>
        <w:tc>
          <w:tcPr>
            <w:tcW w:w="1355" w:type="pct"/>
            <w:vAlign w:val="center"/>
          </w:tcPr>
          <w:p w14:paraId="547FA1BA" w14:textId="6C5AF3B0" w:rsidR="001176BA" w:rsidRDefault="001176BA" w:rsidP="001176BA">
            <w:pPr>
              <w:jc w:val="center"/>
            </w:pPr>
            <w:r>
              <w:t>c</w:t>
            </w:r>
            <w:r w:rsidRPr="00C17461">
              <w:t xml:space="preserve">entralizētās siltumapgādes sistēmas apkures sadales sistēmas </w:t>
            </w:r>
            <w:r>
              <w:t xml:space="preserve">ar </w:t>
            </w:r>
            <w:proofErr w:type="spellStart"/>
            <w:r>
              <w:t>sildelementiem</w:t>
            </w:r>
            <w:proofErr w:type="spellEnd"/>
            <w:r w:rsidR="00BE39F2">
              <w:t xml:space="preserve"> </w:t>
            </w:r>
            <w:r w:rsidR="00BE39F2" w:rsidRPr="00BE39F2">
              <w:t xml:space="preserve">(apkures sistēmas infrastruktūra) </w:t>
            </w:r>
            <w:r>
              <w:t xml:space="preserve"> pilnīgas atjaunošanas, pārbūves vai izveides </w:t>
            </w:r>
            <w:r w:rsidRPr="00C17461">
              <w:t>izmaksas</w:t>
            </w:r>
            <w:r w:rsidR="00A667D5">
              <w:t xml:space="preserve"> ar PVN</w:t>
            </w:r>
          </w:p>
          <w:p w14:paraId="795D3F73" w14:textId="77777777" w:rsidR="009A27DD" w:rsidRDefault="001176BA" w:rsidP="009A27DD">
            <w:pPr>
              <w:jc w:val="center"/>
            </w:pPr>
            <w:proofErr w:type="spellStart"/>
            <w:r>
              <w:t>I</w:t>
            </w:r>
            <w:r w:rsidRPr="0047397C">
              <w:rPr>
                <w:vertAlign w:val="subscript"/>
              </w:rPr>
              <w:t>apk.s</w:t>
            </w:r>
            <w:proofErr w:type="spellEnd"/>
            <w:r w:rsidRPr="0047397C">
              <w:rPr>
                <w:vertAlign w:val="subscript"/>
              </w:rPr>
              <w:t>.</w:t>
            </w:r>
          </w:p>
          <w:p w14:paraId="745102BC" w14:textId="51DE1FF4" w:rsidR="001176BA" w:rsidRPr="001176BA" w:rsidRDefault="001176BA" w:rsidP="009A27DD">
            <w:pPr>
              <w:jc w:val="center"/>
            </w:pPr>
            <w:r w:rsidRPr="008740A0">
              <w:t>(EUR)</w:t>
            </w:r>
          </w:p>
        </w:tc>
      </w:tr>
      <w:tr w:rsidR="007D663F" w14:paraId="5A7AE200" w14:textId="77777777" w:rsidTr="000722B5">
        <w:tc>
          <w:tcPr>
            <w:tcW w:w="1273" w:type="pct"/>
            <w:vAlign w:val="center"/>
          </w:tcPr>
          <w:p w14:paraId="5F634358" w14:textId="4D810BED" w:rsidR="007D663F" w:rsidRDefault="007D663F" w:rsidP="007D663F">
            <w:pPr>
              <w:jc w:val="center"/>
              <w:rPr>
                <w:color w:val="000000"/>
              </w:rPr>
            </w:pPr>
            <w:r>
              <w:rPr>
                <w:color w:val="000000"/>
              </w:rPr>
              <w:t>10</w:t>
            </w:r>
          </w:p>
        </w:tc>
        <w:tc>
          <w:tcPr>
            <w:tcW w:w="1186" w:type="pct"/>
          </w:tcPr>
          <w:p w14:paraId="7E1B64B3" w14:textId="6953B9AC" w:rsidR="007D663F" w:rsidRPr="00140BEA" w:rsidRDefault="007D663F" w:rsidP="007D663F">
            <w:pPr>
              <w:jc w:val="center"/>
              <w:rPr>
                <w:b/>
                <w:bCs/>
              </w:rPr>
            </w:pPr>
            <w:r w:rsidRPr="00BC4F33">
              <w:t>7835</w:t>
            </w:r>
          </w:p>
        </w:tc>
        <w:tc>
          <w:tcPr>
            <w:tcW w:w="1186" w:type="pct"/>
          </w:tcPr>
          <w:p w14:paraId="7BF33025" w14:textId="4C06E86E" w:rsidR="007D663F" w:rsidRPr="00494EFC" w:rsidRDefault="007D663F" w:rsidP="007D663F">
            <w:pPr>
              <w:jc w:val="center"/>
              <w:rPr>
                <w:b/>
                <w:bCs/>
              </w:rPr>
            </w:pPr>
            <w:r w:rsidRPr="00BC4F33">
              <w:t>2133</w:t>
            </w:r>
          </w:p>
        </w:tc>
        <w:tc>
          <w:tcPr>
            <w:tcW w:w="1355" w:type="pct"/>
          </w:tcPr>
          <w:p w14:paraId="3B8AE4DE" w14:textId="400FA1D9" w:rsidR="007D663F" w:rsidRPr="00494EFC" w:rsidRDefault="007D663F" w:rsidP="007D663F">
            <w:pPr>
              <w:jc w:val="center"/>
              <w:rPr>
                <w:b/>
                <w:bCs/>
              </w:rPr>
            </w:pPr>
            <w:r w:rsidRPr="00BC4F33">
              <w:t>4806</w:t>
            </w:r>
          </w:p>
        </w:tc>
      </w:tr>
      <w:tr w:rsidR="007D663F" w14:paraId="77054E72" w14:textId="77777777" w:rsidTr="000722B5">
        <w:tc>
          <w:tcPr>
            <w:tcW w:w="1273" w:type="pct"/>
            <w:vAlign w:val="center"/>
          </w:tcPr>
          <w:p w14:paraId="0FC36853" w14:textId="30B45149" w:rsidR="007D663F" w:rsidRDefault="007D663F" w:rsidP="007D663F">
            <w:pPr>
              <w:jc w:val="center"/>
              <w:rPr>
                <w:color w:val="000000"/>
              </w:rPr>
            </w:pPr>
            <w:r>
              <w:rPr>
                <w:color w:val="000000"/>
              </w:rPr>
              <w:t>11</w:t>
            </w:r>
          </w:p>
        </w:tc>
        <w:tc>
          <w:tcPr>
            <w:tcW w:w="1186" w:type="pct"/>
          </w:tcPr>
          <w:p w14:paraId="5685F1C5" w14:textId="32C0CC29" w:rsidR="007D663F" w:rsidRPr="00140BEA" w:rsidRDefault="007D663F" w:rsidP="007D663F">
            <w:pPr>
              <w:jc w:val="center"/>
              <w:rPr>
                <w:b/>
                <w:bCs/>
              </w:rPr>
            </w:pPr>
            <w:r w:rsidRPr="00BC4F33">
              <w:t>7916</w:t>
            </w:r>
          </w:p>
        </w:tc>
        <w:tc>
          <w:tcPr>
            <w:tcW w:w="1186" w:type="pct"/>
          </w:tcPr>
          <w:p w14:paraId="6B99068E" w14:textId="296521EE" w:rsidR="007D663F" w:rsidRPr="00494EFC" w:rsidRDefault="007D663F" w:rsidP="007D663F">
            <w:pPr>
              <w:jc w:val="center"/>
              <w:rPr>
                <w:b/>
                <w:bCs/>
              </w:rPr>
            </w:pPr>
            <w:r w:rsidRPr="00BC4F33">
              <w:t>2174</w:t>
            </w:r>
          </w:p>
        </w:tc>
        <w:tc>
          <w:tcPr>
            <w:tcW w:w="1355" w:type="pct"/>
          </w:tcPr>
          <w:p w14:paraId="689D5651" w14:textId="27D3638E" w:rsidR="007D663F" w:rsidRPr="00494EFC" w:rsidRDefault="007D663F" w:rsidP="007D663F">
            <w:pPr>
              <w:jc w:val="center"/>
              <w:rPr>
                <w:b/>
                <w:bCs/>
              </w:rPr>
            </w:pPr>
            <w:r w:rsidRPr="00BC4F33">
              <w:t>5098</w:t>
            </w:r>
          </w:p>
        </w:tc>
      </w:tr>
      <w:tr w:rsidR="007D663F" w14:paraId="0FADDDCF" w14:textId="77777777" w:rsidTr="000722B5">
        <w:tc>
          <w:tcPr>
            <w:tcW w:w="1273" w:type="pct"/>
            <w:vAlign w:val="center"/>
          </w:tcPr>
          <w:p w14:paraId="4CCB1D9B" w14:textId="4938650F" w:rsidR="007D663F" w:rsidRDefault="007D663F" w:rsidP="007D663F">
            <w:pPr>
              <w:jc w:val="center"/>
              <w:rPr>
                <w:color w:val="000000"/>
              </w:rPr>
            </w:pPr>
            <w:r>
              <w:rPr>
                <w:color w:val="000000"/>
              </w:rPr>
              <w:t>12</w:t>
            </w:r>
          </w:p>
        </w:tc>
        <w:tc>
          <w:tcPr>
            <w:tcW w:w="1186" w:type="pct"/>
          </w:tcPr>
          <w:p w14:paraId="273BAF0F" w14:textId="739F0BFC" w:rsidR="007D663F" w:rsidRPr="00140BEA" w:rsidRDefault="007D663F" w:rsidP="007D663F">
            <w:pPr>
              <w:jc w:val="center"/>
              <w:rPr>
                <w:b/>
                <w:bCs/>
              </w:rPr>
            </w:pPr>
            <w:r w:rsidRPr="00BC4F33">
              <w:t>7977</w:t>
            </w:r>
          </w:p>
        </w:tc>
        <w:tc>
          <w:tcPr>
            <w:tcW w:w="1186" w:type="pct"/>
          </w:tcPr>
          <w:p w14:paraId="37B78D92" w14:textId="379BB4BD" w:rsidR="007D663F" w:rsidRPr="00494EFC" w:rsidRDefault="007D663F" w:rsidP="007D663F">
            <w:pPr>
              <w:jc w:val="center"/>
              <w:rPr>
                <w:b/>
                <w:bCs/>
              </w:rPr>
            </w:pPr>
            <w:r w:rsidRPr="00BC4F33">
              <w:t>2201</w:t>
            </w:r>
          </w:p>
        </w:tc>
        <w:tc>
          <w:tcPr>
            <w:tcW w:w="1355" w:type="pct"/>
          </w:tcPr>
          <w:p w14:paraId="17BED995" w14:textId="6B71899A" w:rsidR="007D663F" w:rsidRPr="00494EFC" w:rsidRDefault="007D663F" w:rsidP="007D663F">
            <w:pPr>
              <w:jc w:val="center"/>
              <w:rPr>
                <w:b/>
                <w:bCs/>
              </w:rPr>
            </w:pPr>
            <w:r w:rsidRPr="00BC4F33">
              <w:t>5391</w:t>
            </w:r>
          </w:p>
        </w:tc>
      </w:tr>
      <w:tr w:rsidR="007D663F" w14:paraId="574C63A6" w14:textId="77777777" w:rsidTr="000722B5">
        <w:tc>
          <w:tcPr>
            <w:tcW w:w="1273" w:type="pct"/>
            <w:vAlign w:val="center"/>
          </w:tcPr>
          <w:p w14:paraId="25B22AE2" w14:textId="04C9F564" w:rsidR="007D663F" w:rsidRDefault="007D663F" w:rsidP="007D663F">
            <w:pPr>
              <w:jc w:val="center"/>
              <w:rPr>
                <w:color w:val="000000"/>
              </w:rPr>
            </w:pPr>
            <w:r>
              <w:rPr>
                <w:color w:val="000000"/>
              </w:rPr>
              <w:t>13</w:t>
            </w:r>
          </w:p>
        </w:tc>
        <w:tc>
          <w:tcPr>
            <w:tcW w:w="1186" w:type="pct"/>
          </w:tcPr>
          <w:p w14:paraId="3F23ED81" w14:textId="7DB8DC11" w:rsidR="007D663F" w:rsidRPr="00140BEA" w:rsidRDefault="007D663F" w:rsidP="007D663F">
            <w:pPr>
              <w:jc w:val="center"/>
              <w:rPr>
                <w:b/>
                <w:bCs/>
              </w:rPr>
            </w:pPr>
            <w:r w:rsidRPr="00BC4F33">
              <w:t>8049</w:t>
            </w:r>
          </w:p>
        </w:tc>
        <w:tc>
          <w:tcPr>
            <w:tcW w:w="1186" w:type="pct"/>
          </w:tcPr>
          <w:p w14:paraId="605B39B0" w14:textId="37DF7395" w:rsidR="007D663F" w:rsidRPr="00494EFC" w:rsidRDefault="007D663F" w:rsidP="007D663F">
            <w:pPr>
              <w:jc w:val="center"/>
              <w:rPr>
                <w:b/>
                <w:bCs/>
              </w:rPr>
            </w:pPr>
            <w:r w:rsidRPr="00BC4F33">
              <w:t>2236</w:t>
            </w:r>
          </w:p>
        </w:tc>
        <w:tc>
          <w:tcPr>
            <w:tcW w:w="1355" w:type="pct"/>
          </w:tcPr>
          <w:p w14:paraId="26C10E40" w14:textId="1261FB44" w:rsidR="007D663F" w:rsidRPr="00494EFC" w:rsidRDefault="007D663F" w:rsidP="007D663F">
            <w:pPr>
              <w:jc w:val="center"/>
              <w:rPr>
                <w:b/>
                <w:bCs/>
              </w:rPr>
            </w:pPr>
            <w:r w:rsidRPr="00BC4F33">
              <w:t>5655</w:t>
            </w:r>
          </w:p>
        </w:tc>
      </w:tr>
      <w:tr w:rsidR="007D663F" w14:paraId="7E0E0E8E" w14:textId="77777777" w:rsidTr="000722B5">
        <w:tc>
          <w:tcPr>
            <w:tcW w:w="1273" w:type="pct"/>
            <w:vAlign w:val="center"/>
          </w:tcPr>
          <w:p w14:paraId="67DC6902" w14:textId="0D13A2DF" w:rsidR="007D663F" w:rsidRDefault="007D663F" w:rsidP="007D663F">
            <w:pPr>
              <w:jc w:val="center"/>
              <w:rPr>
                <w:color w:val="000000"/>
              </w:rPr>
            </w:pPr>
            <w:r>
              <w:rPr>
                <w:color w:val="000000"/>
              </w:rPr>
              <w:t>14</w:t>
            </w:r>
          </w:p>
        </w:tc>
        <w:tc>
          <w:tcPr>
            <w:tcW w:w="1186" w:type="pct"/>
          </w:tcPr>
          <w:p w14:paraId="0DB56F76" w14:textId="53F114E7" w:rsidR="007D663F" w:rsidRPr="00140BEA" w:rsidRDefault="007D663F" w:rsidP="007D663F">
            <w:pPr>
              <w:jc w:val="center"/>
              <w:rPr>
                <w:b/>
                <w:bCs/>
              </w:rPr>
            </w:pPr>
            <w:r w:rsidRPr="00BC4F33">
              <w:t>8115</w:t>
            </w:r>
          </w:p>
        </w:tc>
        <w:tc>
          <w:tcPr>
            <w:tcW w:w="1186" w:type="pct"/>
          </w:tcPr>
          <w:p w14:paraId="0481AD68" w14:textId="62BBBA68" w:rsidR="007D663F" w:rsidRPr="00494EFC" w:rsidRDefault="007D663F" w:rsidP="007D663F">
            <w:pPr>
              <w:jc w:val="center"/>
              <w:rPr>
                <w:b/>
                <w:bCs/>
              </w:rPr>
            </w:pPr>
            <w:r w:rsidRPr="00BC4F33">
              <w:t>2269</w:t>
            </w:r>
          </w:p>
        </w:tc>
        <w:tc>
          <w:tcPr>
            <w:tcW w:w="1355" w:type="pct"/>
          </w:tcPr>
          <w:p w14:paraId="7DE61058" w14:textId="56EB157A" w:rsidR="007D663F" w:rsidRPr="00494EFC" w:rsidRDefault="007D663F" w:rsidP="007D663F">
            <w:pPr>
              <w:jc w:val="center"/>
              <w:rPr>
                <w:b/>
                <w:bCs/>
              </w:rPr>
            </w:pPr>
            <w:r w:rsidRPr="00BC4F33">
              <w:t>5931</w:t>
            </w:r>
          </w:p>
        </w:tc>
      </w:tr>
      <w:tr w:rsidR="007D663F" w14:paraId="33DC0C8F" w14:textId="77777777" w:rsidTr="000722B5">
        <w:tc>
          <w:tcPr>
            <w:tcW w:w="1273" w:type="pct"/>
            <w:vAlign w:val="center"/>
          </w:tcPr>
          <w:p w14:paraId="67603F1D" w14:textId="4B2C0F26" w:rsidR="007D663F" w:rsidRDefault="007D663F" w:rsidP="007D663F">
            <w:pPr>
              <w:jc w:val="center"/>
              <w:rPr>
                <w:color w:val="000000"/>
              </w:rPr>
            </w:pPr>
            <w:r>
              <w:rPr>
                <w:color w:val="000000"/>
              </w:rPr>
              <w:t>15</w:t>
            </w:r>
          </w:p>
        </w:tc>
        <w:tc>
          <w:tcPr>
            <w:tcW w:w="1186" w:type="pct"/>
          </w:tcPr>
          <w:p w14:paraId="7262179F" w14:textId="13A3C02A" w:rsidR="007D663F" w:rsidRPr="00140BEA" w:rsidRDefault="007D663F" w:rsidP="007D663F">
            <w:pPr>
              <w:jc w:val="center"/>
              <w:rPr>
                <w:b/>
                <w:bCs/>
              </w:rPr>
            </w:pPr>
            <w:r w:rsidRPr="00BC4F33">
              <w:t>8170</w:t>
            </w:r>
          </w:p>
        </w:tc>
        <w:tc>
          <w:tcPr>
            <w:tcW w:w="1186" w:type="pct"/>
          </w:tcPr>
          <w:p w14:paraId="383111AB" w14:textId="0C0FD2BE" w:rsidR="007D663F" w:rsidRPr="00494EFC" w:rsidRDefault="007D663F" w:rsidP="007D663F">
            <w:pPr>
              <w:jc w:val="center"/>
              <w:rPr>
                <w:b/>
                <w:bCs/>
              </w:rPr>
            </w:pPr>
            <w:r w:rsidRPr="00BC4F33">
              <w:t>2282</w:t>
            </w:r>
          </w:p>
        </w:tc>
        <w:tc>
          <w:tcPr>
            <w:tcW w:w="1355" w:type="pct"/>
          </w:tcPr>
          <w:p w14:paraId="4D7F9DF8" w14:textId="56148170" w:rsidR="007D663F" w:rsidRPr="00494EFC" w:rsidRDefault="007D663F" w:rsidP="007D663F">
            <w:pPr>
              <w:jc w:val="center"/>
              <w:rPr>
                <w:b/>
                <w:bCs/>
              </w:rPr>
            </w:pPr>
            <w:r w:rsidRPr="00BC4F33">
              <w:t>6185</w:t>
            </w:r>
          </w:p>
        </w:tc>
      </w:tr>
      <w:tr w:rsidR="007D663F" w14:paraId="4EBB5A09" w14:textId="77777777" w:rsidTr="000722B5">
        <w:tc>
          <w:tcPr>
            <w:tcW w:w="1273" w:type="pct"/>
            <w:vAlign w:val="center"/>
          </w:tcPr>
          <w:p w14:paraId="24D023BA" w14:textId="57729784" w:rsidR="007D663F" w:rsidRDefault="007D663F" w:rsidP="007D663F">
            <w:pPr>
              <w:jc w:val="center"/>
              <w:rPr>
                <w:color w:val="000000"/>
              </w:rPr>
            </w:pPr>
            <w:r>
              <w:rPr>
                <w:color w:val="000000"/>
              </w:rPr>
              <w:t>16</w:t>
            </w:r>
          </w:p>
        </w:tc>
        <w:tc>
          <w:tcPr>
            <w:tcW w:w="1186" w:type="pct"/>
          </w:tcPr>
          <w:p w14:paraId="5FF75A61" w14:textId="6BB68B4A" w:rsidR="007D663F" w:rsidRPr="00140BEA" w:rsidRDefault="007D663F" w:rsidP="007D663F">
            <w:pPr>
              <w:jc w:val="center"/>
              <w:rPr>
                <w:b/>
                <w:bCs/>
              </w:rPr>
            </w:pPr>
            <w:r w:rsidRPr="00BC4F33">
              <w:t>8227</w:t>
            </w:r>
          </w:p>
        </w:tc>
        <w:tc>
          <w:tcPr>
            <w:tcW w:w="1186" w:type="pct"/>
          </w:tcPr>
          <w:p w14:paraId="2F5323D7" w14:textId="550A7B69" w:rsidR="007D663F" w:rsidRPr="00494EFC" w:rsidRDefault="007D663F" w:rsidP="007D663F">
            <w:pPr>
              <w:jc w:val="center"/>
              <w:rPr>
                <w:b/>
                <w:bCs/>
              </w:rPr>
            </w:pPr>
            <w:r w:rsidRPr="00BC4F33">
              <w:t>2321</w:t>
            </w:r>
          </w:p>
        </w:tc>
        <w:tc>
          <w:tcPr>
            <w:tcW w:w="1355" w:type="pct"/>
          </w:tcPr>
          <w:p w14:paraId="2392B876" w14:textId="0E2D49C8" w:rsidR="007D663F" w:rsidRPr="00494EFC" w:rsidRDefault="007D663F" w:rsidP="007D663F">
            <w:pPr>
              <w:jc w:val="center"/>
              <w:rPr>
                <w:b/>
                <w:bCs/>
              </w:rPr>
            </w:pPr>
            <w:r w:rsidRPr="00BC4F33">
              <w:t>6438</w:t>
            </w:r>
          </w:p>
        </w:tc>
      </w:tr>
      <w:tr w:rsidR="007D663F" w14:paraId="0C467CF7" w14:textId="77777777" w:rsidTr="000722B5">
        <w:tc>
          <w:tcPr>
            <w:tcW w:w="1273" w:type="pct"/>
            <w:vAlign w:val="center"/>
          </w:tcPr>
          <w:p w14:paraId="1A4DA363" w14:textId="0EB0E325" w:rsidR="007D663F" w:rsidRDefault="007D663F" w:rsidP="007D663F">
            <w:pPr>
              <w:jc w:val="center"/>
              <w:rPr>
                <w:color w:val="000000"/>
              </w:rPr>
            </w:pPr>
            <w:r>
              <w:rPr>
                <w:color w:val="000000"/>
              </w:rPr>
              <w:t>17</w:t>
            </w:r>
          </w:p>
        </w:tc>
        <w:tc>
          <w:tcPr>
            <w:tcW w:w="1186" w:type="pct"/>
          </w:tcPr>
          <w:p w14:paraId="2F81D4D3" w14:textId="7A7440F0" w:rsidR="007D663F" w:rsidRPr="00140BEA" w:rsidRDefault="007D663F" w:rsidP="007D663F">
            <w:pPr>
              <w:jc w:val="center"/>
              <w:rPr>
                <w:b/>
                <w:bCs/>
              </w:rPr>
            </w:pPr>
            <w:r w:rsidRPr="00BC4F33">
              <w:t>8276</w:t>
            </w:r>
          </w:p>
        </w:tc>
        <w:tc>
          <w:tcPr>
            <w:tcW w:w="1186" w:type="pct"/>
          </w:tcPr>
          <w:p w14:paraId="22CE5D8C" w14:textId="58EC3BBC" w:rsidR="007D663F" w:rsidRPr="00494EFC" w:rsidRDefault="007D663F" w:rsidP="007D663F">
            <w:pPr>
              <w:jc w:val="center"/>
              <w:rPr>
                <w:b/>
                <w:bCs/>
              </w:rPr>
            </w:pPr>
            <w:r w:rsidRPr="00BC4F33">
              <w:t>2344</w:t>
            </w:r>
          </w:p>
        </w:tc>
        <w:tc>
          <w:tcPr>
            <w:tcW w:w="1355" w:type="pct"/>
          </w:tcPr>
          <w:p w14:paraId="61E794DB" w14:textId="79BC8192" w:rsidR="007D663F" w:rsidRPr="00494EFC" w:rsidRDefault="007D663F" w:rsidP="007D663F">
            <w:pPr>
              <w:jc w:val="center"/>
              <w:rPr>
                <w:b/>
                <w:bCs/>
              </w:rPr>
            </w:pPr>
            <w:r w:rsidRPr="00BC4F33">
              <w:t>6695</w:t>
            </w:r>
          </w:p>
        </w:tc>
      </w:tr>
      <w:tr w:rsidR="007D663F" w14:paraId="67F51B6D" w14:textId="77777777" w:rsidTr="000722B5">
        <w:tc>
          <w:tcPr>
            <w:tcW w:w="1273" w:type="pct"/>
            <w:vAlign w:val="center"/>
          </w:tcPr>
          <w:p w14:paraId="3E362908" w14:textId="7B8E5849" w:rsidR="007D663F" w:rsidRDefault="007D663F" w:rsidP="007D663F">
            <w:pPr>
              <w:jc w:val="center"/>
              <w:rPr>
                <w:color w:val="000000"/>
              </w:rPr>
            </w:pPr>
            <w:r>
              <w:rPr>
                <w:color w:val="000000"/>
              </w:rPr>
              <w:t>18</w:t>
            </w:r>
          </w:p>
        </w:tc>
        <w:tc>
          <w:tcPr>
            <w:tcW w:w="1186" w:type="pct"/>
          </w:tcPr>
          <w:p w14:paraId="3ED0E588" w14:textId="4FC3BBEB" w:rsidR="007D663F" w:rsidRPr="00140BEA" w:rsidRDefault="007D663F" w:rsidP="007D663F">
            <w:pPr>
              <w:jc w:val="center"/>
              <w:rPr>
                <w:b/>
                <w:bCs/>
              </w:rPr>
            </w:pPr>
            <w:r w:rsidRPr="00BC4F33">
              <w:t>8324</w:t>
            </w:r>
          </w:p>
        </w:tc>
        <w:tc>
          <w:tcPr>
            <w:tcW w:w="1186" w:type="pct"/>
          </w:tcPr>
          <w:p w14:paraId="6F027323" w14:textId="230D0635" w:rsidR="007D663F" w:rsidRPr="00494EFC" w:rsidRDefault="007D663F" w:rsidP="007D663F">
            <w:pPr>
              <w:jc w:val="center"/>
              <w:rPr>
                <w:b/>
                <w:bCs/>
              </w:rPr>
            </w:pPr>
            <w:r w:rsidRPr="00BC4F33">
              <w:t>2355</w:t>
            </w:r>
          </w:p>
        </w:tc>
        <w:tc>
          <w:tcPr>
            <w:tcW w:w="1355" w:type="pct"/>
          </w:tcPr>
          <w:p w14:paraId="4C07F2A9" w14:textId="45B3DEF1" w:rsidR="007D663F" w:rsidRPr="00494EFC" w:rsidRDefault="007D663F" w:rsidP="007D663F">
            <w:pPr>
              <w:jc w:val="center"/>
              <w:rPr>
                <w:b/>
                <w:bCs/>
              </w:rPr>
            </w:pPr>
            <w:r w:rsidRPr="00BC4F33">
              <w:t>6935</w:t>
            </w:r>
          </w:p>
        </w:tc>
      </w:tr>
      <w:tr w:rsidR="007D663F" w14:paraId="5E093876" w14:textId="77777777" w:rsidTr="000722B5">
        <w:tc>
          <w:tcPr>
            <w:tcW w:w="1273" w:type="pct"/>
            <w:vAlign w:val="center"/>
          </w:tcPr>
          <w:p w14:paraId="7D19C578" w14:textId="53D216C6" w:rsidR="007D663F" w:rsidRDefault="007D663F" w:rsidP="007D663F">
            <w:pPr>
              <w:jc w:val="center"/>
              <w:rPr>
                <w:color w:val="000000"/>
              </w:rPr>
            </w:pPr>
            <w:r>
              <w:rPr>
                <w:color w:val="000000"/>
              </w:rPr>
              <w:t>19</w:t>
            </w:r>
          </w:p>
        </w:tc>
        <w:tc>
          <w:tcPr>
            <w:tcW w:w="1186" w:type="pct"/>
          </w:tcPr>
          <w:p w14:paraId="60B97C29" w14:textId="207CAC87" w:rsidR="007D663F" w:rsidRPr="00140BEA" w:rsidRDefault="007D663F" w:rsidP="007D663F">
            <w:pPr>
              <w:jc w:val="center"/>
              <w:rPr>
                <w:b/>
                <w:bCs/>
              </w:rPr>
            </w:pPr>
            <w:r w:rsidRPr="00BC4F33">
              <w:t>8382</w:t>
            </w:r>
          </w:p>
        </w:tc>
        <w:tc>
          <w:tcPr>
            <w:tcW w:w="1186" w:type="pct"/>
          </w:tcPr>
          <w:p w14:paraId="46DD1C91" w14:textId="69F37CE0" w:rsidR="007D663F" w:rsidRPr="00494EFC" w:rsidRDefault="007D663F" w:rsidP="007D663F">
            <w:pPr>
              <w:jc w:val="center"/>
              <w:rPr>
                <w:b/>
                <w:bCs/>
              </w:rPr>
            </w:pPr>
            <w:r w:rsidRPr="00BC4F33">
              <w:t>2377</w:t>
            </w:r>
          </w:p>
        </w:tc>
        <w:tc>
          <w:tcPr>
            <w:tcW w:w="1355" w:type="pct"/>
          </w:tcPr>
          <w:p w14:paraId="2B9DC131" w14:textId="3D0A824E" w:rsidR="007D663F" w:rsidRPr="00494EFC" w:rsidRDefault="007D663F" w:rsidP="007D663F">
            <w:pPr>
              <w:jc w:val="center"/>
              <w:rPr>
                <w:b/>
                <w:bCs/>
              </w:rPr>
            </w:pPr>
            <w:r w:rsidRPr="00BC4F33">
              <w:t>7158</w:t>
            </w:r>
          </w:p>
        </w:tc>
      </w:tr>
      <w:tr w:rsidR="007D663F" w14:paraId="26CA311A" w14:textId="77777777" w:rsidTr="000722B5">
        <w:tc>
          <w:tcPr>
            <w:tcW w:w="1273" w:type="pct"/>
            <w:vAlign w:val="center"/>
          </w:tcPr>
          <w:p w14:paraId="3AF7A021" w14:textId="3B6F3DBB" w:rsidR="007D663F" w:rsidRDefault="007D663F" w:rsidP="007D663F">
            <w:pPr>
              <w:jc w:val="center"/>
              <w:rPr>
                <w:color w:val="000000"/>
              </w:rPr>
            </w:pPr>
            <w:r>
              <w:rPr>
                <w:color w:val="000000"/>
              </w:rPr>
              <w:t>20</w:t>
            </w:r>
          </w:p>
        </w:tc>
        <w:tc>
          <w:tcPr>
            <w:tcW w:w="1186" w:type="pct"/>
          </w:tcPr>
          <w:p w14:paraId="48C6F591" w14:textId="5735B783" w:rsidR="007D663F" w:rsidRPr="00140BEA" w:rsidRDefault="007D663F" w:rsidP="007D663F">
            <w:pPr>
              <w:jc w:val="center"/>
              <w:rPr>
                <w:b/>
                <w:bCs/>
              </w:rPr>
            </w:pPr>
            <w:r w:rsidRPr="00BC4F33">
              <w:t>8427</w:t>
            </w:r>
          </w:p>
        </w:tc>
        <w:tc>
          <w:tcPr>
            <w:tcW w:w="1186" w:type="pct"/>
          </w:tcPr>
          <w:p w14:paraId="13C7A4E1" w14:textId="42CDF9E0" w:rsidR="007D663F" w:rsidRPr="00494EFC" w:rsidRDefault="007D663F" w:rsidP="007D663F">
            <w:pPr>
              <w:jc w:val="center"/>
              <w:rPr>
                <w:b/>
                <w:bCs/>
              </w:rPr>
            </w:pPr>
            <w:r w:rsidRPr="00BC4F33">
              <w:t>2389</w:t>
            </w:r>
          </w:p>
        </w:tc>
        <w:tc>
          <w:tcPr>
            <w:tcW w:w="1355" w:type="pct"/>
          </w:tcPr>
          <w:p w14:paraId="6D0D001C" w14:textId="72F7E5AE" w:rsidR="007D663F" w:rsidRPr="00494EFC" w:rsidRDefault="007D663F" w:rsidP="007D663F">
            <w:pPr>
              <w:jc w:val="center"/>
              <w:rPr>
                <w:b/>
                <w:bCs/>
              </w:rPr>
            </w:pPr>
            <w:r w:rsidRPr="00BC4F33">
              <w:t>7393</w:t>
            </w:r>
          </w:p>
        </w:tc>
      </w:tr>
      <w:tr w:rsidR="007D663F" w14:paraId="5AABCD7A" w14:textId="77777777" w:rsidTr="000722B5">
        <w:tc>
          <w:tcPr>
            <w:tcW w:w="1273" w:type="pct"/>
            <w:vAlign w:val="center"/>
          </w:tcPr>
          <w:p w14:paraId="74C550D9" w14:textId="2742BBE0" w:rsidR="007D663F" w:rsidRDefault="007D663F" w:rsidP="007D663F">
            <w:pPr>
              <w:jc w:val="center"/>
              <w:rPr>
                <w:color w:val="000000"/>
              </w:rPr>
            </w:pPr>
            <w:r>
              <w:rPr>
                <w:color w:val="000000"/>
              </w:rPr>
              <w:t>21</w:t>
            </w:r>
          </w:p>
        </w:tc>
        <w:tc>
          <w:tcPr>
            <w:tcW w:w="1186" w:type="pct"/>
          </w:tcPr>
          <w:p w14:paraId="50BB8812" w14:textId="2B334637" w:rsidR="007D663F" w:rsidRPr="00140BEA" w:rsidRDefault="007D663F" w:rsidP="007D663F">
            <w:pPr>
              <w:jc w:val="center"/>
              <w:rPr>
                <w:b/>
                <w:bCs/>
              </w:rPr>
            </w:pPr>
            <w:r w:rsidRPr="00BC4F33">
              <w:t>8466</w:t>
            </w:r>
          </w:p>
        </w:tc>
        <w:tc>
          <w:tcPr>
            <w:tcW w:w="1186" w:type="pct"/>
          </w:tcPr>
          <w:p w14:paraId="45600277" w14:textId="69196526" w:rsidR="007D663F" w:rsidRPr="00494EFC" w:rsidRDefault="007D663F" w:rsidP="007D663F">
            <w:pPr>
              <w:jc w:val="center"/>
              <w:rPr>
                <w:b/>
                <w:bCs/>
              </w:rPr>
            </w:pPr>
            <w:r w:rsidRPr="00BC4F33">
              <w:t>2418</w:t>
            </w:r>
          </w:p>
        </w:tc>
        <w:tc>
          <w:tcPr>
            <w:tcW w:w="1355" w:type="pct"/>
          </w:tcPr>
          <w:p w14:paraId="0F4B669A" w14:textId="0E4A535A" w:rsidR="007D663F" w:rsidRPr="00494EFC" w:rsidRDefault="007D663F" w:rsidP="007D663F">
            <w:pPr>
              <w:jc w:val="center"/>
              <w:rPr>
                <w:b/>
                <w:bCs/>
              </w:rPr>
            </w:pPr>
            <w:r w:rsidRPr="00BC4F33">
              <w:t>7643</w:t>
            </w:r>
          </w:p>
        </w:tc>
      </w:tr>
      <w:tr w:rsidR="007D663F" w14:paraId="0BE28643" w14:textId="77777777" w:rsidTr="000722B5">
        <w:tc>
          <w:tcPr>
            <w:tcW w:w="1273" w:type="pct"/>
            <w:vAlign w:val="center"/>
          </w:tcPr>
          <w:p w14:paraId="278322D9" w14:textId="319BC555" w:rsidR="007D663F" w:rsidRDefault="007D663F" w:rsidP="007D663F">
            <w:pPr>
              <w:jc w:val="center"/>
              <w:rPr>
                <w:color w:val="000000"/>
              </w:rPr>
            </w:pPr>
            <w:r>
              <w:rPr>
                <w:color w:val="000000"/>
              </w:rPr>
              <w:t>22</w:t>
            </w:r>
          </w:p>
        </w:tc>
        <w:tc>
          <w:tcPr>
            <w:tcW w:w="1186" w:type="pct"/>
          </w:tcPr>
          <w:p w14:paraId="6CDC9AD9" w14:textId="546C506D" w:rsidR="007D663F" w:rsidRPr="00140BEA" w:rsidRDefault="007D663F" w:rsidP="007D663F">
            <w:pPr>
              <w:jc w:val="center"/>
              <w:rPr>
                <w:b/>
                <w:bCs/>
              </w:rPr>
            </w:pPr>
            <w:r w:rsidRPr="00BC4F33">
              <w:t>8500</w:t>
            </w:r>
          </w:p>
        </w:tc>
        <w:tc>
          <w:tcPr>
            <w:tcW w:w="1186" w:type="pct"/>
          </w:tcPr>
          <w:p w14:paraId="662D63A0" w14:textId="5A56504B" w:rsidR="007D663F" w:rsidRPr="00494EFC" w:rsidRDefault="007D663F" w:rsidP="007D663F">
            <w:pPr>
              <w:jc w:val="center"/>
              <w:rPr>
                <w:b/>
                <w:bCs/>
              </w:rPr>
            </w:pPr>
            <w:r w:rsidRPr="00BC4F33">
              <w:t>2439</w:t>
            </w:r>
          </w:p>
        </w:tc>
        <w:tc>
          <w:tcPr>
            <w:tcW w:w="1355" w:type="pct"/>
          </w:tcPr>
          <w:p w14:paraId="7653E76F" w14:textId="3C534043" w:rsidR="007D663F" w:rsidRPr="00494EFC" w:rsidRDefault="007D663F" w:rsidP="007D663F">
            <w:pPr>
              <w:jc w:val="center"/>
              <w:rPr>
                <w:b/>
                <w:bCs/>
              </w:rPr>
            </w:pPr>
            <w:r w:rsidRPr="00BC4F33">
              <w:t>7851</w:t>
            </w:r>
          </w:p>
        </w:tc>
      </w:tr>
      <w:tr w:rsidR="007D663F" w14:paraId="5CF26BA1" w14:textId="77777777" w:rsidTr="000722B5">
        <w:tc>
          <w:tcPr>
            <w:tcW w:w="1273" w:type="pct"/>
            <w:vAlign w:val="center"/>
          </w:tcPr>
          <w:p w14:paraId="3D30EDE8" w14:textId="2C8F0D7F" w:rsidR="007D663F" w:rsidRDefault="007D663F" w:rsidP="007D663F">
            <w:pPr>
              <w:jc w:val="center"/>
              <w:rPr>
                <w:color w:val="000000"/>
              </w:rPr>
            </w:pPr>
            <w:r>
              <w:rPr>
                <w:color w:val="000000"/>
              </w:rPr>
              <w:t>23</w:t>
            </w:r>
          </w:p>
        </w:tc>
        <w:tc>
          <w:tcPr>
            <w:tcW w:w="1186" w:type="pct"/>
          </w:tcPr>
          <w:p w14:paraId="1923ACEF" w14:textId="60D51D35" w:rsidR="007D663F" w:rsidRPr="00140BEA" w:rsidRDefault="007D663F" w:rsidP="007D663F">
            <w:pPr>
              <w:jc w:val="center"/>
              <w:rPr>
                <w:b/>
                <w:bCs/>
              </w:rPr>
            </w:pPr>
            <w:r w:rsidRPr="00BC4F33">
              <w:t>8538</w:t>
            </w:r>
          </w:p>
        </w:tc>
        <w:tc>
          <w:tcPr>
            <w:tcW w:w="1186" w:type="pct"/>
          </w:tcPr>
          <w:p w14:paraId="08AE0387" w14:textId="6ACE7668" w:rsidR="007D663F" w:rsidRPr="00494EFC" w:rsidRDefault="007D663F" w:rsidP="007D663F">
            <w:pPr>
              <w:jc w:val="center"/>
              <w:rPr>
                <w:b/>
                <w:bCs/>
              </w:rPr>
            </w:pPr>
            <w:r w:rsidRPr="00BC4F33">
              <w:t>2452</w:t>
            </w:r>
          </w:p>
        </w:tc>
        <w:tc>
          <w:tcPr>
            <w:tcW w:w="1355" w:type="pct"/>
          </w:tcPr>
          <w:p w14:paraId="16C9F616" w14:textId="0DA1732A" w:rsidR="007D663F" w:rsidRPr="00494EFC" w:rsidRDefault="007D663F" w:rsidP="007D663F">
            <w:pPr>
              <w:jc w:val="center"/>
              <w:rPr>
                <w:b/>
                <w:bCs/>
              </w:rPr>
            </w:pPr>
            <w:r w:rsidRPr="00BC4F33">
              <w:t>8077</w:t>
            </w:r>
          </w:p>
        </w:tc>
      </w:tr>
      <w:tr w:rsidR="007D663F" w14:paraId="379A2084" w14:textId="77777777" w:rsidTr="000722B5">
        <w:tc>
          <w:tcPr>
            <w:tcW w:w="1273" w:type="pct"/>
            <w:vAlign w:val="center"/>
          </w:tcPr>
          <w:p w14:paraId="1C0CCBF4" w14:textId="58A5F46B" w:rsidR="007D663F" w:rsidRDefault="007D663F" w:rsidP="007D663F">
            <w:pPr>
              <w:jc w:val="center"/>
              <w:rPr>
                <w:color w:val="000000"/>
              </w:rPr>
            </w:pPr>
            <w:r>
              <w:rPr>
                <w:color w:val="000000"/>
              </w:rPr>
              <w:t>24</w:t>
            </w:r>
          </w:p>
        </w:tc>
        <w:tc>
          <w:tcPr>
            <w:tcW w:w="1186" w:type="pct"/>
          </w:tcPr>
          <w:p w14:paraId="31F916D3" w14:textId="05CBBDA5" w:rsidR="007D663F" w:rsidRPr="00140BEA" w:rsidRDefault="007D663F" w:rsidP="007D663F">
            <w:pPr>
              <w:jc w:val="center"/>
              <w:rPr>
                <w:b/>
                <w:bCs/>
              </w:rPr>
            </w:pPr>
            <w:r w:rsidRPr="00BC4F33">
              <w:t>8580</w:t>
            </w:r>
          </w:p>
        </w:tc>
        <w:tc>
          <w:tcPr>
            <w:tcW w:w="1186" w:type="pct"/>
          </w:tcPr>
          <w:p w14:paraId="3BED658F" w14:textId="74371CEF" w:rsidR="007D663F" w:rsidRPr="00494EFC" w:rsidRDefault="007D663F" w:rsidP="007D663F">
            <w:pPr>
              <w:jc w:val="center"/>
              <w:rPr>
                <w:b/>
                <w:bCs/>
              </w:rPr>
            </w:pPr>
            <w:r w:rsidRPr="00BC4F33">
              <w:t>2491</w:t>
            </w:r>
          </w:p>
        </w:tc>
        <w:tc>
          <w:tcPr>
            <w:tcW w:w="1355" w:type="pct"/>
          </w:tcPr>
          <w:p w14:paraId="1D5DEEAD" w14:textId="015DED4C" w:rsidR="007D663F" w:rsidRPr="00494EFC" w:rsidRDefault="007D663F" w:rsidP="007D663F">
            <w:pPr>
              <w:jc w:val="center"/>
              <w:rPr>
                <w:b/>
                <w:bCs/>
              </w:rPr>
            </w:pPr>
            <w:r w:rsidRPr="00BC4F33">
              <w:t>8292</w:t>
            </w:r>
          </w:p>
        </w:tc>
      </w:tr>
      <w:tr w:rsidR="007D663F" w14:paraId="2923ECDC" w14:textId="77777777" w:rsidTr="000722B5">
        <w:tc>
          <w:tcPr>
            <w:tcW w:w="1273" w:type="pct"/>
            <w:vAlign w:val="center"/>
          </w:tcPr>
          <w:p w14:paraId="62711E3F" w14:textId="4CA8DA64" w:rsidR="007D663F" w:rsidRDefault="007D663F" w:rsidP="007D663F">
            <w:pPr>
              <w:jc w:val="center"/>
              <w:rPr>
                <w:color w:val="000000"/>
              </w:rPr>
            </w:pPr>
            <w:r>
              <w:rPr>
                <w:color w:val="000000"/>
              </w:rPr>
              <w:t>25</w:t>
            </w:r>
          </w:p>
        </w:tc>
        <w:tc>
          <w:tcPr>
            <w:tcW w:w="1186" w:type="pct"/>
          </w:tcPr>
          <w:p w14:paraId="28A25345" w14:textId="0B652274" w:rsidR="007D663F" w:rsidRPr="00140BEA" w:rsidRDefault="007D663F" w:rsidP="007D663F">
            <w:pPr>
              <w:jc w:val="center"/>
              <w:rPr>
                <w:b/>
                <w:bCs/>
              </w:rPr>
            </w:pPr>
            <w:r w:rsidRPr="00BC4F33">
              <w:t>8634</w:t>
            </w:r>
          </w:p>
        </w:tc>
        <w:tc>
          <w:tcPr>
            <w:tcW w:w="1186" w:type="pct"/>
          </w:tcPr>
          <w:p w14:paraId="7661459F" w14:textId="41E76534" w:rsidR="007D663F" w:rsidRPr="00494EFC" w:rsidRDefault="007D663F" w:rsidP="007D663F">
            <w:pPr>
              <w:jc w:val="center"/>
              <w:rPr>
                <w:b/>
                <w:bCs/>
              </w:rPr>
            </w:pPr>
            <w:r w:rsidRPr="00BC4F33">
              <w:t>2489</w:t>
            </w:r>
          </w:p>
        </w:tc>
        <w:tc>
          <w:tcPr>
            <w:tcW w:w="1355" w:type="pct"/>
          </w:tcPr>
          <w:p w14:paraId="0CB8D083" w14:textId="65224F8C" w:rsidR="007D663F" w:rsidRPr="00494EFC" w:rsidRDefault="007D663F" w:rsidP="007D663F">
            <w:pPr>
              <w:jc w:val="center"/>
              <w:rPr>
                <w:b/>
                <w:bCs/>
              </w:rPr>
            </w:pPr>
            <w:r w:rsidRPr="00BC4F33">
              <w:t>8495</w:t>
            </w:r>
          </w:p>
        </w:tc>
      </w:tr>
      <w:tr w:rsidR="007D663F" w14:paraId="4DFBB921" w14:textId="77777777" w:rsidTr="000722B5">
        <w:tc>
          <w:tcPr>
            <w:tcW w:w="1273" w:type="pct"/>
            <w:vAlign w:val="center"/>
          </w:tcPr>
          <w:p w14:paraId="40DCD5F0" w14:textId="111DDF3F" w:rsidR="007D663F" w:rsidRDefault="007D663F" w:rsidP="007D663F">
            <w:pPr>
              <w:jc w:val="center"/>
              <w:rPr>
                <w:color w:val="000000"/>
              </w:rPr>
            </w:pPr>
            <w:r>
              <w:rPr>
                <w:color w:val="000000"/>
              </w:rPr>
              <w:t>26</w:t>
            </w:r>
          </w:p>
        </w:tc>
        <w:tc>
          <w:tcPr>
            <w:tcW w:w="1186" w:type="pct"/>
          </w:tcPr>
          <w:p w14:paraId="7308420F" w14:textId="7052934F" w:rsidR="007D663F" w:rsidRPr="00140BEA" w:rsidRDefault="007D663F" w:rsidP="007D663F">
            <w:pPr>
              <w:jc w:val="center"/>
              <w:rPr>
                <w:b/>
                <w:bCs/>
              </w:rPr>
            </w:pPr>
            <w:r w:rsidRPr="00BC4F33">
              <w:t>8662</w:t>
            </w:r>
          </w:p>
        </w:tc>
        <w:tc>
          <w:tcPr>
            <w:tcW w:w="1186" w:type="pct"/>
          </w:tcPr>
          <w:p w14:paraId="1EDB2C8B" w14:textId="2AEA3BA8" w:rsidR="007D663F" w:rsidRPr="00494EFC" w:rsidRDefault="007D663F" w:rsidP="007D663F">
            <w:pPr>
              <w:jc w:val="center"/>
              <w:rPr>
                <w:b/>
                <w:bCs/>
              </w:rPr>
            </w:pPr>
            <w:r w:rsidRPr="00BC4F33">
              <w:t>2513</w:t>
            </w:r>
          </w:p>
        </w:tc>
        <w:tc>
          <w:tcPr>
            <w:tcW w:w="1355" w:type="pct"/>
          </w:tcPr>
          <w:p w14:paraId="594883F8" w14:textId="76FF5C8B" w:rsidR="007D663F" w:rsidRPr="00494EFC" w:rsidRDefault="007D663F" w:rsidP="007D663F">
            <w:pPr>
              <w:jc w:val="center"/>
              <w:rPr>
                <w:b/>
                <w:bCs/>
              </w:rPr>
            </w:pPr>
            <w:r w:rsidRPr="00BC4F33">
              <w:t>8724</w:t>
            </w:r>
          </w:p>
        </w:tc>
      </w:tr>
      <w:tr w:rsidR="007D663F" w14:paraId="101C64E6" w14:textId="77777777" w:rsidTr="000722B5">
        <w:tc>
          <w:tcPr>
            <w:tcW w:w="1273" w:type="pct"/>
            <w:vAlign w:val="center"/>
          </w:tcPr>
          <w:p w14:paraId="5D70ADC4" w14:textId="621FD901" w:rsidR="007D663F" w:rsidRDefault="007D663F" w:rsidP="007D663F">
            <w:pPr>
              <w:jc w:val="center"/>
              <w:rPr>
                <w:color w:val="000000"/>
              </w:rPr>
            </w:pPr>
            <w:r>
              <w:rPr>
                <w:color w:val="000000"/>
              </w:rPr>
              <w:t>27</w:t>
            </w:r>
          </w:p>
        </w:tc>
        <w:tc>
          <w:tcPr>
            <w:tcW w:w="1186" w:type="pct"/>
          </w:tcPr>
          <w:p w14:paraId="46C70EBF" w14:textId="3D8E2965" w:rsidR="007D663F" w:rsidRPr="00140BEA" w:rsidRDefault="007D663F" w:rsidP="007D663F">
            <w:pPr>
              <w:jc w:val="center"/>
              <w:rPr>
                <w:b/>
                <w:bCs/>
              </w:rPr>
            </w:pPr>
            <w:r w:rsidRPr="00BC4F33">
              <w:t>8708</w:t>
            </w:r>
          </w:p>
        </w:tc>
        <w:tc>
          <w:tcPr>
            <w:tcW w:w="1186" w:type="pct"/>
          </w:tcPr>
          <w:p w14:paraId="5D8D875B" w14:textId="11D6ECEC" w:rsidR="007D663F" w:rsidRPr="00494EFC" w:rsidRDefault="007D663F" w:rsidP="007D663F">
            <w:pPr>
              <w:jc w:val="center"/>
              <w:rPr>
                <w:b/>
                <w:bCs/>
              </w:rPr>
            </w:pPr>
            <w:r w:rsidRPr="00BC4F33">
              <w:t>2533</w:t>
            </w:r>
          </w:p>
        </w:tc>
        <w:tc>
          <w:tcPr>
            <w:tcW w:w="1355" w:type="pct"/>
          </w:tcPr>
          <w:p w14:paraId="198EA353" w14:textId="7D4BDC6B" w:rsidR="007D663F" w:rsidRPr="00494EFC" w:rsidRDefault="007D663F" w:rsidP="007D663F">
            <w:pPr>
              <w:jc w:val="center"/>
              <w:rPr>
                <w:b/>
                <w:bCs/>
              </w:rPr>
            </w:pPr>
            <w:r w:rsidRPr="00BC4F33">
              <w:t>8905</w:t>
            </w:r>
          </w:p>
        </w:tc>
      </w:tr>
      <w:tr w:rsidR="007D663F" w14:paraId="20F5FE0B" w14:textId="77777777" w:rsidTr="000722B5">
        <w:tc>
          <w:tcPr>
            <w:tcW w:w="1273" w:type="pct"/>
            <w:vAlign w:val="center"/>
          </w:tcPr>
          <w:p w14:paraId="7869DA6C" w14:textId="31C9849F" w:rsidR="007D663F" w:rsidRDefault="007D663F" w:rsidP="007D663F">
            <w:pPr>
              <w:jc w:val="center"/>
              <w:rPr>
                <w:color w:val="000000"/>
              </w:rPr>
            </w:pPr>
            <w:r>
              <w:rPr>
                <w:color w:val="000000"/>
              </w:rPr>
              <w:t>28</w:t>
            </w:r>
          </w:p>
        </w:tc>
        <w:tc>
          <w:tcPr>
            <w:tcW w:w="1186" w:type="pct"/>
          </w:tcPr>
          <w:p w14:paraId="0FED5035" w14:textId="6253E809" w:rsidR="007D663F" w:rsidRPr="00140BEA" w:rsidRDefault="007D663F" w:rsidP="007D663F">
            <w:pPr>
              <w:jc w:val="center"/>
              <w:rPr>
                <w:b/>
                <w:bCs/>
              </w:rPr>
            </w:pPr>
            <w:r w:rsidRPr="00BC4F33">
              <w:t>8731</w:t>
            </w:r>
          </w:p>
        </w:tc>
        <w:tc>
          <w:tcPr>
            <w:tcW w:w="1186" w:type="pct"/>
          </w:tcPr>
          <w:p w14:paraId="1E2AB52E" w14:textId="47F98227" w:rsidR="007D663F" w:rsidRPr="00494EFC" w:rsidRDefault="007D663F" w:rsidP="007D663F">
            <w:pPr>
              <w:jc w:val="center"/>
              <w:rPr>
                <w:b/>
                <w:bCs/>
              </w:rPr>
            </w:pPr>
            <w:r w:rsidRPr="00BC4F33">
              <w:t>2547</w:t>
            </w:r>
          </w:p>
        </w:tc>
        <w:tc>
          <w:tcPr>
            <w:tcW w:w="1355" w:type="pct"/>
          </w:tcPr>
          <w:p w14:paraId="67757AD4" w14:textId="4A02E6B0" w:rsidR="007D663F" w:rsidRPr="00494EFC" w:rsidRDefault="007D663F" w:rsidP="007D663F">
            <w:pPr>
              <w:jc w:val="center"/>
              <w:rPr>
                <w:b/>
                <w:bCs/>
              </w:rPr>
            </w:pPr>
            <w:r w:rsidRPr="00BC4F33">
              <w:t>9117</w:t>
            </w:r>
          </w:p>
        </w:tc>
      </w:tr>
      <w:tr w:rsidR="007D663F" w14:paraId="1CE7B29B" w14:textId="77777777" w:rsidTr="000722B5">
        <w:tc>
          <w:tcPr>
            <w:tcW w:w="1273" w:type="pct"/>
            <w:vAlign w:val="center"/>
          </w:tcPr>
          <w:p w14:paraId="369B53CC" w14:textId="1517FC7F" w:rsidR="007D663F" w:rsidRDefault="007D663F" w:rsidP="007D663F">
            <w:pPr>
              <w:jc w:val="center"/>
              <w:rPr>
                <w:color w:val="000000"/>
              </w:rPr>
            </w:pPr>
            <w:r>
              <w:rPr>
                <w:color w:val="000000"/>
              </w:rPr>
              <w:t>29</w:t>
            </w:r>
          </w:p>
        </w:tc>
        <w:tc>
          <w:tcPr>
            <w:tcW w:w="1186" w:type="pct"/>
          </w:tcPr>
          <w:p w14:paraId="7FEA8D2D" w14:textId="6C58C394" w:rsidR="007D663F" w:rsidRPr="00140BEA" w:rsidRDefault="007D663F" w:rsidP="007D663F">
            <w:pPr>
              <w:jc w:val="center"/>
              <w:rPr>
                <w:b/>
                <w:bCs/>
              </w:rPr>
            </w:pPr>
            <w:r w:rsidRPr="00BC4F33">
              <w:t>8780</w:t>
            </w:r>
          </w:p>
        </w:tc>
        <w:tc>
          <w:tcPr>
            <w:tcW w:w="1186" w:type="pct"/>
          </w:tcPr>
          <w:p w14:paraId="6436EFE8" w14:textId="2453F636" w:rsidR="007D663F" w:rsidRPr="00494EFC" w:rsidRDefault="007D663F" w:rsidP="007D663F">
            <w:pPr>
              <w:jc w:val="center"/>
              <w:rPr>
                <w:b/>
                <w:bCs/>
              </w:rPr>
            </w:pPr>
            <w:r w:rsidRPr="00BC4F33">
              <w:t>2557</w:t>
            </w:r>
          </w:p>
        </w:tc>
        <w:tc>
          <w:tcPr>
            <w:tcW w:w="1355" w:type="pct"/>
          </w:tcPr>
          <w:p w14:paraId="2A9E7B2A" w14:textId="44192965" w:rsidR="007D663F" w:rsidRPr="00494EFC" w:rsidRDefault="007D663F" w:rsidP="007D663F">
            <w:pPr>
              <w:jc w:val="center"/>
              <w:rPr>
                <w:b/>
                <w:bCs/>
              </w:rPr>
            </w:pPr>
            <w:r w:rsidRPr="00BC4F33">
              <w:t>9318</w:t>
            </w:r>
          </w:p>
        </w:tc>
      </w:tr>
      <w:tr w:rsidR="007D663F" w14:paraId="2E078459" w14:textId="77777777" w:rsidTr="000722B5">
        <w:tc>
          <w:tcPr>
            <w:tcW w:w="1273" w:type="pct"/>
            <w:vAlign w:val="center"/>
          </w:tcPr>
          <w:p w14:paraId="2DEBCEAC" w14:textId="2AA5F3E2" w:rsidR="007D663F" w:rsidRDefault="007D663F" w:rsidP="007D663F">
            <w:pPr>
              <w:jc w:val="center"/>
              <w:rPr>
                <w:color w:val="000000"/>
              </w:rPr>
            </w:pPr>
            <w:r>
              <w:rPr>
                <w:color w:val="000000"/>
              </w:rPr>
              <w:t>30</w:t>
            </w:r>
          </w:p>
        </w:tc>
        <w:tc>
          <w:tcPr>
            <w:tcW w:w="1186" w:type="pct"/>
          </w:tcPr>
          <w:p w14:paraId="4A64592D" w14:textId="1455CEE0" w:rsidR="007D663F" w:rsidRPr="00140BEA" w:rsidRDefault="007D663F" w:rsidP="007D663F">
            <w:pPr>
              <w:jc w:val="center"/>
              <w:rPr>
                <w:b/>
                <w:bCs/>
              </w:rPr>
            </w:pPr>
            <w:r w:rsidRPr="00BC4F33">
              <w:t>8808</w:t>
            </w:r>
          </w:p>
        </w:tc>
        <w:tc>
          <w:tcPr>
            <w:tcW w:w="1186" w:type="pct"/>
          </w:tcPr>
          <w:p w14:paraId="06BDF223" w14:textId="3AEE3048" w:rsidR="007D663F" w:rsidRPr="00494EFC" w:rsidRDefault="007D663F" w:rsidP="007D663F">
            <w:pPr>
              <w:jc w:val="center"/>
              <w:rPr>
                <w:b/>
                <w:bCs/>
              </w:rPr>
            </w:pPr>
            <w:r w:rsidRPr="00BC4F33">
              <w:t>2559</w:t>
            </w:r>
          </w:p>
        </w:tc>
        <w:tc>
          <w:tcPr>
            <w:tcW w:w="1355" w:type="pct"/>
          </w:tcPr>
          <w:p w14:paraId="3FFED393" w14:textId="5EBF09E1" w:rsidR="007D663F" w:rsidRPr="00494EFC" w:rsidRDefault="007D663F" w:rsidP="007D663F">
            <w:pPr>
              <w:jc w:val="center"/>
              <w:rPr>
                <w:b/>
                <w:bCs/>
              </w:rPr>
            </w:pPr>
            <w:r w:rsidRPr="00BC4F33">
              <w:t>9512</w:t>
            </w:r>
          </w:p>
        </w:tc>
      </w:tr>
      <w:tr w:rsidR="007D663F" w14:paraId="58C13693" w14:textId="77777777" w:rsidTr="000722B5">
        <w:tc>
          <w:tcPr>
            <w:tcW w:w="1273" w:type="pct"/>
            <w:vAlign w:val="center"/>
          </w:tcPr>
          <w:p w14:paraId="78BE8CA5" w14:textId="21A26E04" w:rsidR="007D663F" w:rsidRDefault="007D663F" w:rsidP="007D663F">
            <w:pPr>
              <w:jc w:val="center"/>
              <w:rPr>
                <w:color w:val="000000"/>
              </w:rPr>
            </w:pPr>
            <w:r>
              <w:rPr>
                <w:color w:val="000000"/>
              </w:rPr>
              <w:lastRenderedPageBreak/>
              <w:t>31</w:t>
            </w:r>
          </w:p>
        </w:tc>
        <w:tc>
          <w:tcPr>
            <w:tcW w:w="1186" w:type="pct"/>
          </w:tcPr>
          <w:p w14:paraId="41269FE2" w14:textId="61EAE0C4" w:rsidR="007D663F" w:rsidRPr="00140BEA" w:rsidRDefault="007D663F" w:rsidP="007D663F">
            <w:pPr>
              <w:jc w:val="center"/>
              <w:rPr>
                <w:b/>
                <w:bCs/>
              </w:rPr>
            </w:pPr>
            <w:r w:rsidRPr="00BC4F33">
              <w:t>8818</w:t>
            </w:r>
          </w:p>
        </w:tc>
        <w:tc>
          <w:tcPr>
            <w:tcW w:w="1186" w:type="pct"/>
          </w:tcPr>
          <w:p w14:paraId="01D08A61" w14:textId="0ABDABDA" w:rsidR="007D663F" w:rsidRPr="00494EFC" w:rsidRDefault="007D663F" w:rsidP="007D663F">
            <w:pPr>
              <w:jc w:val="center"/>
              <w:rPr>
                <w:b/>
                <w:bCs/>
              </w:rPr>
            </w:pPr>
            <w:r w:rsidRPr="00BC4F33">
              <w:t>2600</w:t>
            </w:r>
          </w:p>
        </w:tc>
        <w:tc>
          <w:tcPr>
            <w:tcW w:w="1355" w:type="pct"/>
          </w:tcPr>
          <w:p w14:paraId="38596695" w14:textId="29768C35" w:rsidR="007D663F" w:rsidRPr="00494EFC" w:rsidRDefault="007D663F" w:rsidP="007D663F">
            <w:pPr>
              <w:jc w:val="center"/>
              <w:rPr>
                <w:b/>
                <w:bCs/>
              </w:rPr>
            </w:pPr>
            <w:r w:rsidRPr="00BC4F33">
              <w:t>9741</w:t>
            </w:r>
          </w:p>
        </w:tc>
      </w:tr>
      <w:tr w:rsidR="007D663F" w14:paraId="2F6A3D59" w14:textId="77777777" w:rsidTr="000722B5">
        <w:tc>
          <w:tcPr>
            <w:tcW w:w="1273" w:type="pct"/>
            <w:vAlign w:val="center"/>
          </w:tcPr>
          <w:p w14:paraId="263BF7C7" w14:textId="4734B85E" w:rsidR="007D663F" w:rsidRDefault="007D663F" w:rsidP="007D663F">
            <w:pPr>
              <w:jc w:val="center"/>
              <w:rPr>
                <w:color w:val="000000"/>
              </w:rPr>
            </w:pPr>
            <w:r>
              <w:rPr>
                <w:color w:val="000000"/>
              </w:rPr>
              <w:t>32</w:t>
            </w:r>
          </w:p>
        </w:tc>
        <w:tc>
          <w:tcPr>
            <w:tcW w:w="1186" w:type="pct"/>
          </w:tcPr>
          <w:p w14:paraId="659D48DC" w14:textId="43EDA811" w:rsidR="007D663F" w:rsidRPr="00140BEA" w:rsidRDefault="007D663F" w:rsidP="007D663F">
            <w:pPr>
              <w:jc w:val="center"/>
              <w:rPr>
                <w:b/>
                <w:bCs/>
              </w:rPr>
            </w:pPr>
            <w:r w:rsidRPr="00BC4F33">
              <w:t>8860</w:t>
            </w:r>
          </w:p>
        </w:tc>
        <w:tc>
          <w:tcPr>
            <w:tcW w:w="1186" w:type="pct"/>
          </w:tcPr>
          <w:p w14:paraId="5E010945" w14:textId="0F5573B6" w:rsidR="007D663F" w:rsidRPr="00494EFC" w:rsidRDefault="007D663F" w:rsidP="007D663F">
            <w:pPr>
              <w:jc w:val="center"/>
              <w:rPr>
                <w:b/>
                <w:bCs/>
              </w:rPr>
            </w:pPr>
            <w:r w:rsidRPr="00BC4F33">
              <w:t>2593</w:t>
            </w:r>
          </w:p>
        </w:tc>
        <w:tc>
          <w:tcPr>
            <w:tcW w:w="1355" w:type="pct"/>
          </w:tcPr>
          <w:p w14:paraId="68CD84BD" w14:textId="5C44D74B" w:rsidR="007D663F" w:rsidRPr="00494EFC" w:rsidRDefault="007D663F" w:rsidP="007D663F">
            <w:pPr>
              <w:jc w:val="center"/>
              <w:rPr>
                <w:b/>
                <w:bCs/>
              </w:rPr>
            </w:pPr>
            <w:r w:rsidRPr="00BC4F33">
              <w:t>9918</w:t>
            </w:r>
          </w:p>
        </w:tc>
      </w:tr>
      <w:tr w:rsidR="007D663F" w14:paraId="1A73BC60" w14:textId="77777777" w:rsidTr="000722B5">
        <w:tc>
          <w:tcPr>
            <w:tcW w:w="1273" w:type="pct"/>
            <w:vAlign w:val="center"/>
          </w:tcPr>
          <w:p w14:paraId="394C67E5" w14:textId="6C0B3B5B" w:rsidR="007D663F" w:rsidRDefault="007D663F" w:rsidP="007D663F">
            <w:pPr>
              <w:jc w:val="center"/>
              <w:rPr>
                <w:color w:val="000000"/>
              </w:rPr>
            </w:pPr>
            <w:r>
              <w:rPr>
                <w:color w:val="000000"/>
              </w:rPr>
              <w:t>33</w:t>
            </w:r>
          </w:p>
        </w:tc>
        <w:tc>
          <w:tcPr>
            <w:tcW w:w="1186" w:type="pct"/>
          </w:tcPr>
          <w:p w14:paraId="433A9116" w14:textId="580451B4" w:rsidR="007D663F" w:rsidRPr="00140BEA" w:rsidRDefault="007D663F" w:rsidP="007D663F">
            <w:pPr>
              <w:jc w:val="center"/>
              <w:rPr>
                <w:b/>
                <w:bCs/>
              </w:rPr>
            </w:pPr>
            <w:r w:rsidRPr="00BC4F33">
              <w:t>8887</w:t>
            </w:r>
          </w:p>
        </w:tc>
        <w:tc>
          <w:tcPr>
            <w:tcW w:w="1186" w:type="pct"/>
          </w:tcPr>
          <w:p w14:paraId="38DCCB1D" w14:textId="38BF5117" w:rsidR="007D663F" w:rsidRPr="00494EFC" w:rsidRDefault="007D663F" w:rsidP="007D663F">
            <w:pPr>
              <w:jc w:val="center"/>
              <w:rPr>
                <w:b/>
                <w:bCs/>
              </w:rPr>
            </w:pPr>
            <w:r w:rsidRPr="00BC4F33">
              <w:t>2627</w:t>
            </w:r>
          </w:p>
        </w:tc>
        <w:tc>
          <w:tcPr>
            <w:tcW w:w="1355" w:type="pct"/>
          </w:tcPr>
          <w:p w14:paraId="0968F460" w14:textId="1E96AC02" w:rsidR="007D663F" w:rsidRPr="00494EFC" w:rsidRDefault="007D663F" w:rsidP="007D663F">
            <w:pPr>
              <w:jc w:val="center"/>
              <w:rPr>
                <w:b/>
                <w:bCs/>
              </w:rPr>
            </w:pPr>
            <w:r w:rsidRPr="00BC4F33">
              <w:t>10134</w:t>
            </w:r>
          </w:p>
        </w:tc>
      </w:tr>
      <w:tr w:rsidR="007D663F" w14:paraId="007038D4" w14:textId="77777777" w:rsidTr="000722B5">
        <w:tc>
          <w:tcPr>
            <w:tcW w:w="1273" w:type="pct"/>
            <w:vAlign w:val="center"/>
          </w:tcPr>
          <w:p w14:paraId="2E1CD5E1" w14:textId="6F29C20D" w:rsidR="007D663F" w:rsidRDefault="007D663F" w:rsidP="007D663F">
            <w:pPr>
              <w:jc w:val="center"/>
              <w:rPr>
                <w:color w:val="000000"/>
              </w:rPr>
            </w:pPr>
            <w:r>
              <w:rPr>
                <w:color w:val="000000"/>
              </w:rPr>
              <w:t>34</w:t>
            </w:r>
          </w:p>
        </w:tc>
        <w:tc>
          <w:tcPr>
            <w:tcW w:w="1186" w:type="pct"/>
          </w:tcPr>
          <w:p w14:paraId="2345DB0D" w14:textId="15519B9A" w:rsidR="007D663F" w:rsidRPr="00140BEA" w:rsidRDefault="007D663F" w:rsidP="007D663F">
            <w:pPr>
              <w:jc w:val="center"/>
              <w:rPr>
                <w:b/>
                <w:bCs/>
              </w:rPr>
            </w:pPr>
            <w:r w:rsidRPr="00BC4F33">
              <w:t>8896</w:t>
            </w:r>
          </w:p>
        </w:tc>
        <w:tc>
          <w:tcPr>
            <w:tcW w:w="1186" w:type="pct"/>
          </w:tcPr>
          <w:p w14:paraId="49F1520C" w14:textId="76CB125F" w:rsidR="007D663F" w:rsidRPr="00494EFC" w:rsidRDefault="007D663F" w:rsidP="007D663F">
            <w:pPr>
              <w:jc w:val="center"/>
              <w:rPr>
                <w:b/>
                <w:bCs/>
              </w:rPr>
            </w:pPr>
            <w:r w:rsidRPr="00BC4F33">
              <w:t>2611</w:t>
            </w:r>
          </w:p>
        </w:tc>
        <w:tc>
          <w:tcPr>
            <w:tcW w:w="1355" w:type="pct"/>
          </w:tcPr>
          <w:p w14:paraId="49E56569" w14:textId="678CC5E3" w:rsidR="007D663F" w:rsidRPr="00494EFC" w:rsidRDefault="007D663F" w:rsidP="007D663F">
            <w:pPr>
              <w:jc w:val="center"/>
              <w:rPr>
                <w:b/>
                <w:bCs/>
              </w:rPr>
            </w:pPr>
            <w:r w:rsidRPr="00BC4F33">
              <w:t>10297</w:t>
            </w:r>
          </w:p>
        </w:tc>
      </w:tr>
      <w:tr w:rsidR="007D663F" w14:paraId="1EBFBE80" w14:textId="77777777" w:rsidTr="000722B5">
        <w:tc>
          <w:tcPr>
            <w:tcW w:w="1273" w:type="pct"/>
            <w:vAlign w:val="center"/>
          </w:tcPr>
          <w:p w14:paraId="36687BA1" w14:textId="44F28CC0" w:rsidR="007D663F" w:rsidRDefault="007D663F" w:rsidP="007D663F">
            <w:pPr>
              <w:jc w:val="center"/>
              <w:rPr>
                <w:color w:val="000000"/>
              </w:rPr>
            </w:pPr>
            <w:r>
              <w:rPr>
                <w:color w:val="000000"/>
              </w:rPr>
              <w:t>35</w:t>
            </w:r>
          </w:p>
        </w:tc>
        <w:tc>
          <w:tcPr>
            <w:tcW w:w="1186" w:type="pct"/>
          </w:tcPr>
          <w:p w14:paraId="615BAAE6" w14:textId="1E908D94" w:rsidR="007D663F" w:rsidRPr="00140BEA" w:rsidRDefault="007D663F" w:rsidP="007D663F">
            <w:pPr>
              <w:jc w:val="center"/>
              <w:rPr>
                <w:b/>
                <w:bCs/>
              </w:rPr>
            </w:pPr>
            <w:r w:rsidRPr="00BC4F33">
              <w:t>8945</w:t>
            </w:r>
          </w:p>
        </w:tc>
        <w:tc>
          <w:tcPr>
            <w:tcW w:w="1186" w:type="pct"/>
          </w:tcPr>
          <w:p w14:paraId="14B82A79" w14:textId="2A9420C3" w:rsidR="007D663F" w:rsidRPr="00494EFC" w:rsidRDefault="007D663F" w:rsidP="007D663F">
            <w:pPr>
              <w:jc w:val="center"/>
              <w:rPr>
                <w:b/>
                <w:bCs/>
              </w:rPr>
            </w:pPr>
            <w:r w:rsidRPr="00BC4F33">
              <w:t>2638</w:t>
            </w:r>
          </w:p>
        </w:tc>
        <w:tc>
          <w:tcPr>
            <w:tcW w:w="1355" w:type="pct"/>
          </w:tcPr>
          <w:p w14:paraId="78423387" w14:textId="0FB9A2F2" w:rsidR="007D663F" w:rsidRPr="00494EFC" w:rsidRDefault="007D663F" w:rsidP="007D663F">
            <w:pPr>
              <w:jc w:val="center"/>
              <w:rPr>
                <w:b/>
                <w:bCs/>
              </w:rPr>
            </w:pPr>
            <w:r w:rsidRPr="00BC4F33">
              <w:t>10500</w:t>
            </w:r>
          </w:p>
        </w:tc>
      </w:tr>
      <w:tr w:rsidR="00CC73F0" w14:paraId="3A6B30B3" w14:textId="77777777" w:rsidTr="000722B5">
        <w:tc>
          <w:tcPr>
            <w:tcW w:w="1273" w:type="pct"/>
            <w:vAlign w:val="center"/>
          </w:tcPr>
          <w:p w14:paraId="4D7B0FF4" w14:textId="4F5AD4A1" w:rsidR="00CC73F0" w:rsidRDefault="00CC73F0" w:rsidP="00CC73F0">
            <w:pPr>
              <w:jc w:val="center"/>
              <w:rPr>
                <w:color w:val="000000"/>
              </w:rPr>
            </w:pPr>
            <w:r>
              <w:rPr>
                <w:color w:val="000000"/>
              </w:rPr>
              <w:t>36</w:t>
            </w:r>
          </w:p>
        </w:tc>
        <w:tc>
          <w:tcPr>
            <w:tcW w:w="1186" w:type="pct"/>
          </w:tcPr>
          <w:p w14:paraId="051FD53E" w14:textId="5FACEA0A" w:rsidR="00CC73F0" w:rsidRPr="00140BEA" w:rsidRDefault="00CC73F0" w:rsidP="00CC73F0">
            <w:pPr>
              <w:jc w:val="center"/>
              <w:rPr>
                <w:b/>
                <w:bCs/>
              </w:rPr>
            </w:pPr>
            <w:r w:rsidRPr="00060286">
              <w:t>8982</w:t>
            </w:r>
          </w:p>
        </w:tc>
        <w:tc>
          <w:tcPr>
            <w:tcW w:w="1186" w:type="pct"/>
          </w:tcPr>
          <w:p w14:paraId="31445795" w14:textId="079B7075" w:rsidR="00CC73F0" w:rsidRPr="00494EFC" w:rsidRDefault="00CC73F0" w:rsidP="00CC73F0">
            <w:pPr>
              <w:jc w:val="center"/>
              <w:rPr>
                <w:b/>
                <w:bCs/>
              </w:rPr>
            </w:pPr>
            <w:r w:rsidRPr="00060286">
              <w:t>2661</w:t>
            </w:r>
          </w:p>
        </w:tc>
        <w:tc>
          <w:tcPr>
            <w:tcW w:w="1355" w:type="pct"/>
          </w:tcPr>
          <w:p w14:paraId="25E0C17A" w14:textId="7135DE6A" w:rsidR="00CC73F0" w:rsidRPr="00494EFC" w:rsidRDefault="00CC73F0" w:rsidP="00CC73F0">
            <w:pPr>
              <w:jc w:val="center"/>
              <w:rPr>
                <w:b/>
                <w:bCs/>
              </w:rPr>
            </w:pPr>
            <w:r w:rsidRPr="00060286">
              <w:t>10697</w:t>
            </w:r>
          </w:p>
        </w:tc>
      </w:tr>
      <w:tr w:rsidR="00CC73F0" w14:paraId="4FFADB24" w14:textId="77777777" w:rsidTr="000722B5">
        <w:tc>
          <w:tcPr>
            <w:tcW w:w="1273" w:type="pct"/>
            <w:vAlign w:val="center"/>
          </w:tcPr>
          <w:p w14:paraId="51EBB1C4" w14:textId="2F123141" w:rsidR="00CC73F0" w:rsidRDefault="00CC73F0" w:rsidP="00CC73F0">
            <w:pPr>
              <w:jc w:val="center"/>
              <w:rPr>
                <w:color w:val="000000"/>
              </w:rPr>
            </w:pPr>
            <w:r>
              <w:rPr>
                <w:color w:val="000000"/>
              </w:rPr>
              <w:t>37</w:t>
            </w:r>
          </w:p>
        </w:tc>
        <w:tc>
          <w:tcPr>
            <w:tcW w:w="1186" w:type="pct"/>
          </w:tcPr>
          <w:p w14:paraId="5A0F897D" w14:textId="3AA28544" w:rsidR="00CC73F0" w:rsidRPr="00140BEA" w:rsidRDefault="00CC73F0" w:rsidP="00CC73F0">
            <w:pPr>
              <w:jc w:val="center"/>
              <w:rPr>
                <w:b/>
                <w:bCs/>
              </w:rPr>
            </w:pPr>
            <w:r w:rsidRPr="00060286">
              <w:t>9005</w:t>
            </w:r>
          </w:p>
        </w:tc>
        <w:tc>
          <w:tcPr>
            <w:tcW w:w="1186" w:type="pct"/>
          </w:tcPr>
          <w:p w14:paraId="211A5FB9" w14:textId="07DF45D1" w:rsidR="00CC73F0" w:rsidRPr="00494EFC" w:rsidRDefault="00CC73F0" w:rsidP="00CC73F0">
            <w:pPr>
              <w:jc w:val="center"/>
              <w:rPr>
                <w:b/>
                <w:bCs/>
              </w:rPr>
            </w:pPr>
            <w:r w:rsidRPr="00060286">
              <w:t>2683</w:t>
            </w:r>
          </w:p>
        </w:tc>
        <w:tc>
          <w:tcPr>
            <w:tcW w:w="1355" w:type="pct"/>
          </w:tcPr>
          <w:p w14:paraId="0BD6F17C" w14:textId="1B861AAD" w:rsidR="00CC73F0" w:rsidRPr="00494EFC" w:rsidRDefault="00CC73F0" w:rsidP="00CC73F0">
            <w:pPr>
              <w:jc w:val="center"/>
              <w:rPr>
                <w:b/>
                <w:bCs/>
              </w:rPr>
            </w:pPr>
            <w:r w:rsidRPr="00060286">
              <w:t>10837</w:t>
            </w:r>
          </w:p>
        </w:tc>
      </w:tr>
      <w:tr w:rsidR="00CC73F0" w14:paraId="02579221" w14:textId="77777777" w:rsidTr="000722B5">
        <w:tc>
          <w:tcPr>
            <w:tcW w:w="1273" w:type="pct"/>
            <w:vAlign w:val="center"/>
          </w:tcPr>
          <w:p w14:paraId="78FF1024" w14:textId="1E8F5296" w:rsidR="00CC73F0" w:rsidRDefault="00CC73F0" w:rsidP="00CC73F0">
            <w:pPr>
              <w:jc w:val="center"/>
              <w:rPr>
                <w:color w:val="000000"/>
              </w:rPr>
            </w:pPr>
            <w:r>
              <w:rPr>
                <w:color w:val="000000"/>
              </w:rPr>
              <w:t>38</w:t>
            </w:r>
          </w:p>
        </w:tc>
        <w:tc>
          <w:tcPr>
            <w:tcW w:w="1186" w:type="pct"/>
          </w:tcPr>
          <w:p w14:paraId="6C1B1E80" w14:textId="02BA17B9" w:rsidR="00CC73F0" w:rsidRPr="00140BEA" w:rsidRDefault="00CC73F0" w:rsidP="00CC73F0">
            <w:pPr>
              <w:jc w:val="center"/>
              <w:rPr>
                <w:b/>
                <w:bCs/>
              </w:rPr>
            </w:pPr>
            <w:r w:rsidRPr="00060286">
              <w:t>9018</w:t>
            </w:r>
          </w:p>
        </w:tc>
        <w:tc>
          <w:tcPr>
            <w:tcW w:w="1186" w:type="pct"/>
          </w:tcPr>
          <w:p w14:paraId="676E0437" w14:textId="382CC283" w:rsidR="00CC73F0" w:rsidRPr="00494EFC" w:rsidRDefault="00CC73F0" w:rsidP="00CC73F0">
            <w:pPr>
              <w:jc w:val="center"/>
              <w:rPr>
                <w:b/>
                <w:bCs/>
              </w:rPr>
            </w:pPr>
            <w:r w:rsidRPr="00060286">
              <w:t>2701</w:t>
            </w:r>
          </w:p>
        </w:tc>
        <w:tc>
          <w:tcPr>
            <w:tcW w:w="1355" w:type="pct"/>
          </w:tcPr>
          <w:p w14:paraId="02A4AB98" w14:textId="282EFF2C" w:rsidR="00CC73F0" w:rsidRPr="00494EFC" w:rsidRDefault="00CC73F0" w:rsidP="00CC73F0">
            <w:pPr>
              <w:jc w:val="center"/>
              <w:rPr>
                <w:b/>
                <w:bCs/>
              </w:rPr>
            </w:pPr>
            <w:r w:rsidRPr="00060286">
              <w:t>11022</w:t>
            </w:r>
          </w:p>
        </w:tc>
      </w:tr>
      <w:tr w:rsidR="00CC73F0" w14:paraId="063EF54D" w14:textId="77777777" w:rsidTr="000722B5">
        <w:tc>
          <w:tcPr>
            <w:tcW w:w="1273" w:type="pct"/>
            <w:vAlign w:val="center"/>
          </w:tcPr>
          <w:p w14:paraId="5C92CDA7" w14:textId="3161F9DC" w:rsidR="00CC73F0" w:rsidRDefault="00CC73F0" w:rsidP="00CC73F0">
            <w:pPr>
              <w:jc w:val="center"/>
              <w:rPr>
                <w:color w:val="000000"/>
              </w:rPr>
            </w:pPr>
            <w:r>
              <w:rPr>
                <w:color w:val="000000"/>
              </w:rPr>
              <w:t>39</w:t>
            </w:r>
          </w:p>
        </w:tc>
        <w:tc>
          <w:tcPr>
            <w:tcW w:w="1186" w:type="pct"/>
          </w:tcPr>
          <w:p w14:paraId="06E8632D" w14:textId="2E0014D3" w:rsidR="00CC73F0" w:rsidRPr="00140BEA" w:rsidRDefault="00CC73F0" w:rsidP="00CC73F0">
            <w:pPr>
              <w:jc w:val="center"/>
              <w:rPr>
                <w:b/>
                <w:bCs/>
              </w:rPr>
            </w:pPr>
            <w:r w:rsidRPr="00060286">
              <w:t>9018</w:t>
            </w:r>
          </w:p>
        </w:tc>
        <w:tc>
          <w:tcPr>
            <w:tcW w:w="1186" w:type="pct"/>
          </w:tcPr>
          <w:p w14:paraId="1C317138" w14:textId="542BB453" w:rsidR="00CC73F0" w:rsidRPr="00494EFC" w:rsidRDefault="00CC73F0" w:rsidP="00CC73F0">
            <w:pPr>
              <w:jc w:val="center"/>
              <w:rPr>
                <w:b/>
                <w:bCs/>
              </w:rPr>
            </w:pPr>
            <w:r w:rsidRPr="00060286">
              <w:t>2717</w:t>
            </w:r>
          </w:p>
        </w:tc>
        <w:tc>
          <w:tcPr>
            <w:tcW w:w="1355" w:type="pct"/>
          </w:tcPr>
          <w:p w14:paraId="2FD129D7" w14:textId="2BB1AD8B" w:rsidR="00CC73F0" w:rsidRPr="00494EFC" w:rsidRDefault="00CC73F0" w:rsidP="00CC73F0">
            <w:pPr>
              <w:jc w:val="center"/>
              <w:rPr>
                <w:b/>
                <w:bCs/>
              </w:rPr>
            </w:pPr>
            <w:r w:rsidRPr="00060286">
              <w:t>11200</w:t>
            </w:r>
          </w:p>
        </w:tc>
      </w:tr>
      <w:tr w:rsidR="00CC73F0" w14:paraId="76DC44E0" w14:textId="77777777" w:rsidTr="000722B5">
        <w:tc>
          <w:tcPr>
            <w:tcW w:w="1273" w:type="pct"/>
            <w:vAlign w:val="center"/>
          </w:tcPr>
          <w:p w14:paraId="2C533F57" w14:textId="723403F8" w:rsidR="00CC73F0" w:rsidRDefault="00CC73F0" w:rsidP="00CC73F0">
            <w:pPr>
              <w:jc w:val="center"/>
              <w:rPr>
                <w:color w:val="000000"/>
              </w:rPr>
            </w:pPr>
            <w:r>
              <w:rPr>
                <w:color w:val="000000"/>
              </w:rPr>
              <w:t>40</w:t>
            </w:r>
          </w:p>
        </w:tc>
        <w:tc>
          <w:tcPr>
            <w:tcW w:w="1186" w:type="pct"/>
          </w:tcPr>
          <w:p w14:paraId="10B1B224" w14:textId="5A5B7BB8" w:rsidR="00CC73F0" w:rsidRPr="00140BEA" w:rsidRDefault="00CC73F0" w:rsidP="00CC73F0">
            <w:pPr>
              <w:jc w:val="center"/>
              <w:rPr>
                <w:b/>
                <w:bCs/>
              </w:rPr>
            </w:pPr>
            <w:r w:rsidRPr="00060286">
              <w:t>9067</w:t>
            </w:r>
          </w:p>
        </w:tc>
        <w:tc>
          <w:tcPr>
            <w:tcW w:w="1186" w:type="pct"/>
          </w:tcPr>
          <w:p w14:paraId="0C0BD823" w14:textId="02A633F7" w:rsidR="00CC73F0" w:rsidRPr="00494EFC" w:rsidRDefault="00CC73F0" w:rsidP="00CC73F0">
            <w:pPr>
              <w:jc w:val="center"/>
              <w:rPr>
                <w:b/>
                <w:bCs/>
              </w:rPr>
            </w:pPr>
            <w:r w:rsidRPr="00060286">
              <w:t>2730</w:t>
            </w:r>
          </w:p>
        </w:tc>
        <w:tc>
          <w:tcPr>
            <w:tcW w:w="1355" w:type="pct"/>
          </w:tcPr>
          <w:p w14:paraId="3D6F6E03" w14:textId="3D243058" w:rsidR="00CC73F0" w:rsidRPr="00494EFC" w:rsidRDefault="00CC73F0" w:rsidP="00CC73F0">
            <w:pPr>
              <w:jc w:val="center"/>
              <w:rPr>
                <w:b/>
                <w:bCs/>
              </w:rPr>
            </w:pPr>
            <w:r w:rsidRPr="00060286">
              <w:t>11374</w:t>
            </w:r>
          </w:p>
        </w:tc>
      </w:tr>
      <w:tr w:rsidR="00CC73F0" w14:paraId="305E27E0" w14:textId="77777777" w:rsidTr="000722B5">
        <w:tc>
          <w:tcPr>
            <w:tcW w:w="1273" w:type="pct"/>
            <w:vAlign w:val="center"/>
          </w:tcPr>
          <w:p w14:paraId="72D46CE5" w14:textId="4BF19BB2" w:rsidR="00CC73F0" w:rsidRDefault="00CC73F0" w:rsidP="00CC73F0">
            <w:pPr>
              <w:jc w:val="center"/>
              <w:rPr>
                <w:color w:val="000000"/>
              </w:rPr>
            </w:pPr>
            <w:r>
              <w:rPr>
                <w:color w:val="000000"/>
              </w:rPr>
              <w:t>41</w:t>
            </w:r>
          </w:p>
        </w:tc>
        <w:tc>
          <w:tcPr>
            <w:tcW w:w="1186" w:type="pct"/>
          </w:tcPr>
          <w:p w14:paraId="5A627291" w14:textId="305F80DB" w:rsidR="00CC73F0" w:rsidRPr="00140BEA" w:rsidRDefault="00CC73F0" w:rsidP="00CC73F0">
            <w:pPr>
              <w:jc w:val="center"/>
              <w:rPr>
                <w:b/>
                <w:bCs/>
                <w:color w:val="000000"/>
              </w:rPr>
            </w:pPr>
            <w:r w:rsidRPr="00060286">
              <w:t>9106</w:t>
            </w:r>
          </w:p>
        </w:tc>
        <w:tc>
          <w:tcPr>
            <w:tcW w:w="1186" w:type="pct"/>
          </w:tcPr>
          <w:p w14:paraId="0DD21BBD" w14:textId="5ADF16B7" w:rsidR="00CC73F0" w:rsidRPr="00494EFC" w:rsidRDefault="00CC73F0" w:rsidP="00CC73F0">
            <w:pPr>
              <w:jc w:val="center"/>
              <w:rPr>
                <w:b/>
                <w:bCs/>
                <w:color w:val="000000"/>
              </w:rPr>
            </w:pPr>
            <w:r w:rsidRPr="00060286">
              <w:t>2740</w:t>
            </w:r>
          </w:p>
        </w:tc>
        <w:tc>
          <w:tcPr>
            <w:tcW w:w="1355" w:type="pct"/>
          </w:tcPr>
          <w:p w14:paraId="507EED30" w14:textId="3B775D6C" w:rsidR="00CC73F0" w:rsidRPr="00494EFC" w:rsidRDefault="00CC73F0" w:rsidP="00CC73F0">
            <w:pPr>
              <w:jc w:val="center"/>
              <w:rPr>
                <w:b/>
                <w:bCs/>
                <w:color w:val="000000"/>
              </w:rPr>
            </w:pPr>
            <w:r w:rsidRPr="00060286">
              <w:t>11600</w:t>
            </w:r>
          </w:p>
        </w:tc>
      </w:tr>
      <w:tr w:rsidR="00CC73F0" w14:paraId="4515D5BE" w14:textId="77777777" w:rsidTr="000722B5">
        <w:tc>
          <w:tcPr>
            <w:tcW w:w="1273" w:type="pct"/>
            <w:vAlign w:val="center"/>
          </w:tcPr>
          <w:p w14:paraId="39C2E001" w14:textId="7C415AF4" w:rsidR="00CC73F0" w:rsidRDefault="00CC73F0" w:rsidP="00CC73F0">
            <w:pPr>
              <w:jc w:val="center"/>
              <w:rPr>
                <w:color w:val="000000"/>
              </w:rPr>
            </w:pPr>
            <w:r>
              <w:rPr>
                <w:color w:val="000000"/>
              </w:rPr>
              <w:t>42</w:t>
            </w:r>
          </w:p>
        </w:tc>
        <w:tc>
          <w:tcPr>
            <w:tcW w:w="1186" w:type="pct"/>
          </w:tcPr>
          <w:p w14:paraId="04186394" w14:textId="6D47C422" w:rsidR="00CC73F0" w:rsidRPr="00140BEA" w:rsidRDefault="00CC73F0" w:rsidP="00CC73F0">
            <w:pPr>
              <w:jc w:val="center"/>
              <w:rPr>
                <w:b/>
                <w:bCs/>
                <w:color w:val="000000"/>
              </w:rPr>
            </w:pPr>
            <w:r w:rsidRPr="00060286">
              <w:t>9072</w:t>
            </w:r>
          </w:p>
        </w:tc>
        <w:tc>
          <w:tcPr>
            <w:tcW w:w="1186" w:type="pct"/>
          </w:tcPr>
          <w:p w14:paraId="36B0D6BE" w14:textId="753C4CA0" w:rsidR="00CC73F0" w:rsidRPr="00494EFC" w:rsidRDefault="00CC73F0" w:rsidP="00CC73F0">
            <w:pPr>
              <w:jc w:val="center"/>
              <w:rPr>
                <w:b/>
                <w:bCs/>
                <w:color w:val="000000"/>
              </w:rPr>
            </w:pPr>
            <w:r w:rsidRPr="00060286">
              <w:t>2747</w:t>
            </w:r>
          </w:p>
        </w:tc>
        <w:tc>
          <w:tcPr>
            <w:tcW w:w="1355" w:type="pct"/>
          </w:tcPr>
          <w:p w14:paraId="392B16C8" w14:textId="25549521" w:rsidR="00CC73F0" w:rsidRPr="00494EFC" w:rsidRDefault="00CC73F0" w:rsidP="00CC73F0">
            <w:pPr>
              <w:jc w:val="center"/>
              <w:rPr>
                <w:b/>
                <w:bCs/>
                <w:color w:val="000000"/>
              </w:rPr>
            </w:pPr>
            <w:r w:rsidRPr="00060286">
              <w:t>11764</w:t>
            </w:r>
          </w:p>
        </w:tc>
      </w:tr>
      <w:tr w:rsidR="00CC73F0" w14:paraId="7677730B" w14:textId="77777777" w:rsidTr="000722B5">
        <w:tc>
          <w:tcPr>
            <w:tcW w:w="1273" w:type="pct"/>
            <w:vAlign w:val="center"/>
          </w:tcPr>
          <w:p w14:paraId="7816B6E6" w14:textId="15A8388D" w:rsidR="00CC73F0" w:rsidRDefault="00CC73F0" w:rsidP="00CC73F0">
            <w:pPr>
              <w:jc w:val="center"/>
              <w:rPr>
                <w:color w:val="000000"/>
              </w:rPr>
            </w:pPr>
            <w:r>
              <w:rPr>
                <w:color w:val="000000"/>
              </w:rPr>
              <w:t>43</w:t>
            </w:r>
          </w:p>
        </w:tc>
        <w:tc>
          <w:tcPr>
            <w:tcW w:w="1186" w:type="pct"/>
          </w:tcPr>
          <w:p w14:paraId="1A739263" w14:textId="38E9E855" w:rsidR="00CC73F0" w:rsidRPr="00140BEA" w:rsidRDefault="00CC73F0" w:rsidP="00CC73F0">
            <w:pPr>
              <w:jc w:val="center"/>
              <w:rPr>
                <w:b/>
                <w:bCs/>
                <w:color w:val="000000"/>
              </w:rPr>
            </w:pPr>
            <w:r w:rsidRPr="00060286">
              <w:t>9158</w:t>
            </w:r>
          </w:p>
        </w:tc>
        <w:tc>
          <w:tcPr>
            <w:tcW w:w="1186" w:type="pct"/>
          </w:tcPr>
          <w:p w14:paraId="5EC3AB1E" w14:textId="0082DA74" w:rsidR="00CC73F0" w:rsidRPr="00494EFC" w:rsidRDefault="00CC73F0" w:rsidP="00CC73F0">
            <w:pPr>
              <w:jc w:val="center"/>
              <w:rPr>
                <w:b/>
                <w:bCs/>
                <w:color w:val="000000"/>
              </w:rPr>
            </w:pPr>
            <w:r w:rsidRPr="00060286">
              <w:t>2751</w:t>
            </w:r>
          </w:p>
        </w:tc>
        <w:tc>
          <w:tcPr>
            <w:tcW w:w="1355" w:type="pct"/>
          </w:tcPr>
          <w:p w14:paraId="13887EDC" w14:textId="370331E3" w:rsidR="00CC73F0" w:rsidRPr="00494EFC" w:rsidRDefault="00CC73F0" w:rsidP="00CC73F0">
            <w:pPr>
              <w:jc w:val="center"/>
              <w:rPr>
                <w:b/>
                <w:bCs/>
                <w:color w:val="000000"/>
              </w:rPr>
            </w:pPr>
            <w:r w:rsidRPr="00060286">
              <w:t>11922</w:t>
            </w:r>
          </w:p>
        </w:tc>
      </w:tr>
      <w:tr w:rsidR="00CC73F0" w14:paraId="00343C63" w14:textId="77777777" w:rsidTr="000722B5">
        <w:tc>
          <w:tcPr>
            <w:tcW w:w="1273" w:type="pct"/>
            <w:vAlign w:val="center"/>
          </w:tcPr>
          <w:p w14:paraId="0D344A19" w14:textId="2F51C77C" w:rsidR="00CC73F0" w:rsidRDefault="00CC73F0" w:rsidP="00CC73F0">
            <w:pPr>
              <w:jc w:val="center"/>
              <w:rPr>
                <w:color w:val="000000"/>
              </w:rPr>
            </w:pPr>
            <w:r>
              <w:rPr>
                <w:color w:val="000000"/>
              </w:rPr>
              <w:t>44</w:t>
            </w:r>
          </w:p>
        </w:tc>
        <w:tc>
          <w:tcPr>
            <w:tcW w:w="1186" w:type="pct"/>
          </w:tcPr>
          <w:p w14:paraId="2A0B4978" w14:textId="109DAF94" w:rsidR="00CC73F0" w:rsidRPr="00140BEA" w:rsidRDefault="00CC73F0" w:rsidP="00CC73F0">
            <w:pPr>
              <w:jc w:val="center"/>
              <w:rPr>
                <w:b/>
                <w:bCs/>
                <w:color w:val="000000"/>
              </w:rPr>
            </w:pPr>
            <w:r w:rsidRPr="00060286">
              <w:t>9171</w:t>
            </w:r>
          </w:p>
        </w:tc>
        <w:tc>
          <w:tcPr>
            <w:tcW w:w="1186" w:type="pct"/>
          </w:tcPr>
          <w:p w14:paraId="0E0E56C4" w14:textId="0C65851B" w:rsidR="00CC73F0" w:rsidRPr="00494EFC" w:rsidRDefault="00CC73F0" w:rsidP="00CC73F0">
            <w:pPr>
              <w:jc w:val="center"/>
              <w:rPr>
                <w:b/>
                <w:bCs/>
                <w:color w:val="000000"/>
              </w:rPr>
            </w:pPr>
            <w:r w:rsidRPr="00060286">
              <w:t>2753</w:t>
            </w:r>
          </w:p>
        </w:tc>
        <w:tc>
          <w:tcPr>
            <w:tcW w:w="1355" w:type="pct"/>
          </w:tcPr>
          <w:p w14:paraId="57234C55" w14:textId="2DB00319" w:rsidR="00CC73F0" w:rsidRPr="00494EFC" w:rsidRDefault="00CC73F0" w:rsidP="00CC73F0">
            <w:pPr>
              <w:jc w:val="center"/>
              <w:rPr>
                <w:b/>
                <w:bCs/>
                <w:color w:val="000000"/>
              </w:rPr>
            </w:pPr>
            <w:r w:rsidRPr="00060286">
              <w:t>12073</w:t>
            </w:r>
          </w:p>
        </w:tc>
      </w:tr>
      <w:tr w:rsidR="00CC73F0" w14:paraId="0456B8E7" w14:textId="77777777" w:rsidTr="000722B5">
        <w:tc>
          <w:tcPr>
            <w:tcW w:w="1273" w:type="pct"/>
            <w:vAlign w:val="center"/>
          </w:tcPr>
          <w:p w14:paraId="3DAD8408" w14:textId="3EA44290" w:rsidR="00CC73F0" w:rsidRDefault="00CC73F0" w:rsidP="00CC73F0">
            <w:pPr>
              <w:jc w:val="center"/>
              <w:rPr>
                <w:color w:val="000000"/>
              </w:rPr>
            </w:pPr>
            <w:r>
              <w:rPr>
                <w:color w:val="000000"/>
              </w:rPr>
              <w:t>45</w:t>
            </w:r>
          </w:p>
        </w:tc>
        <w:tc>
          <w:tcPr>
            <w:tcW w:w="1186" w:type="pct"/>
          </w:tcPr>
          <w:p w14:paraId="44AEEF96" w14:textId="5473A8F4" w:rsidR="00CC73F0" w:rsidRPr="00140BEA" w:rsidRDefault="00CC73F0" w:rsidP="00CC73F0">
            <w:pPr>
              <w:jc w:val="center"/>
              <w:rPr>
                <w:b/>
                <w:bCs/>
                <w:color w:val="000000"/>
              </w:rPr>
            </w:pPr>
            <w:r w:rsidRPr="00060286">
              <w:t>9173</w:t>
            </w:r>
          </w:p>
        </w:tc>
        <w:tc>
          <w:tcPr>
            <w:tcW w:w="1186" w:type="pct"/>
          </w:tcPr>
          <w:p w14:paraId="062A2EAE" w14:textId="74256E6E" w:rsidR="00CC73F0" w:rsidRPr="00494EFC" w:rsidRDefault="00CC73F0" w:rsidP="00CC73F0">
            <w:pPr>
              <w:jc w:val="center"/>
              <w:rPr>
                <w:b/>
                <w:bCs/>
                <w:color w:val="000000"/>
              </w:rPr>
            </w:pPr>
            <w:r w:rsidRPr="00060286">
              <w:t>2751</w:t>
            </w:r>
          </w:p>
        </w:tc>
        <w:tc>
          <w:tcPr>
            <w:tcW w:w="1355" w:type="pct"/>
          </w:tcPr>
          <w:p w14:paraId="1B4D6CE1" w14:textId="5B0A7156" w:rsidR="00CC73F0" w:rsidRPr="00494EFC" w:rsidRDefault="00CC73F0" w:rsidP="00CC73F0">
            <w:pPr>
              <w:jc w:val="center"/>
              <w:rPr>
                <w:b/>
                <w:bCs/>
                <w:color w:val="000000"/>
              </w:rPr>
            </w:pPr>
            <w:r w:rsidRPr="00060286">
              <w:t>12283</w:t>
            </w:r>
          </w:p>
        </w:tc>
      </w:tr>
      <w:tr w:rsidR="00CC73F0" w14:paraId="1E5C702B" w14:textId="77777777" w:rsidTr="000722B5">
        <w:tc>
          <w:tcPr>
            <w:tcW w:w="1273" w:type="pct"/>
            <w:vAlign w:val="center"/>
          </w:tcPr>
          <w:p w14:paraId="72F87858" w14:textId="0588EE9D" w:rsidR="00CC73F0" w:rsidRDefault="00CC73F0" w:rsidP="00CC73F0">
            <w:pPr>
              <w:jc w:val="center"/>
              <w:rPr>
                <w:color w:val="000000"/>
              </w:rPr>
            </w:pPr>
            <w:r>
              <w:rPr>
                <w:color w:val="000000"/>
              </w:rPr>
              <w:t>46</w:t>
            </w:r>
          </w:p>
        </w:tc>
        <w:tc>
          <w:tcPr>
            <w:tcW w:w="1186" w:type="pct"/>
          </w:tcPr>
          <w:p w14:paraId="412DBAC2" w14:textId="3AAAE85A" w:rsidR="00CC73F0" w:rsidRPr="00140BEA" w:rsidRDefault="00CC73F0" w:rsidP="00CC73F0">
            <w:pPr>
              <w:jc w:val="center"/>
              <w:rPr>
                <w:b/>
                <w:bCs/>
                <w:color w:val="000000"/>
              </w:rPr>
            </w:pPr>
            <w:r w:rsidRPr="00060286">
              <w:t>9166</w:t>
            </w:r>
          </w:p>
        </w:tc>
        <w:tc>
          <w:tcPr>
            <w:tcW w:w="1186" w:type="pct"/>
          </w:tcPr>
          <w:p w14:paraId="126288CF" w14:textId="49A0A50E" w:rsidR="00CC73F0" w:rsidRPr="00494EFC" w:rsidRDefault="00CC73F0" w:rsidP="00CC73F0">
            <w:pPr>
              <w:jc w:val="center"/>
              <w:rPr>
                <w:b/>
                <w:bCs/>
                <w:color w:val="000000"/>
              </w:rPr>
            </w:pPr>
            <w:r w:rsidRPr="00060286">
              <w:t>2747</w:t>
            </w:r>
          </w:p>
        </w:tc>
        <w:tc>
          <w:tcPr>
            <w:tcW w:w="1355" w:type="pct"/>
          </w:tcPr>
          <w:p w14:paraId="692728FD" w14:textId="32E8D431" w:rsidR="00CC73F0" w:rsidRPr="00494EFC" w:rsidRDefault="00CC73F0" w:rsidP="00CC73F0">
            <w:pPr>
              <w:jc w:val="center"/>
              <w:rPr>
                <w:b/>
                <w:bCs/>
                <w:color w:val="000000"/>
              </w:rPr>
            </w:pPr>
            <w:r w:rsidRPr="00060286">
              <w:t>12426</w:t>
            </w:r>
          </w:p>
        </w:tc>
      </w:tr>
      <w:tr w:rsidR="00CC73F0" w14:paraId="7C81F707" w14:textId="77777777" w:rsidTr="000722B5">
        <w:tc>
          <w:tcPr>
            <w:tcW w:w="1273" w:type="pct"/>
            <w:vAlign w:val="center"/>
          </w:tcPr>
          <w:p w14:paraId="5DB97FA0" w14:textId="58C18CAF" w:rsidR="00CC73F0" w:rsidRDefault="00CC73F0" w:rsidP="00CC73F0">
            <w:pPr>
              <w:jc w:val="center"/>
              <w:rPr>
                <w:color w:val="000000"/>
              </w:rPr>
            </w:pPr>
            <w:r>
              <w:rPr>
                <w:color w:val="000000"/>
              </w:rPr>
              <w:t>47</w:t>
            </w:r>
          </w:p>
        </w:tc>
        <w:tc>
          <w:tcPr>
            <w:tcW w:w="1186" w:type="pct"/>
          </w:tcPr>
          <w:p w14:paraId="3061F731" w14:textId="292127EE" w:rsidR="00CC73F0" w:rsidRPr="00140BEA" w:rsidRDefault="00CC73F0" w:rsidP="00CC73F0">
            <w:pPr>
              <w:jc w:val="center"/>
              <w:rPr>
                <w:b/>
                <w:bCs/>
                <w:color w:val="000000"/>
              </w:rPr>
            </w:pPr>
            <w:r w:rsidRPr="00060286">
              <w:t>9224</w:t>
            </w:r>
          </w:p>
        </w:tc>
        <w:tc>
          <w:tcPr>
            <w:tcW w:w="1186" w:type="pct"/>
          </w:tcPr>
          <w:p w14:paraId="3954D304" w14:textId="78059DEA" w:rsidR="00CC73F0" w:rsidRPr="00494EFC" w:rsidRDefault="00CC73F0" w:rsidP="00CC73F0">
            <w:pPr>
              <w:jc w:val="center"/>
              <w:rPr>
                <w:b/>
                <w:bCs/>
                <w:color w:val="000000"/>
              </w:rPr>
            </w:pPr>
            <w:r w:rsidRPr="00060286">
              <w:t>2807</w:t>
            </w:r>
          </w:p>
        </w:tc>
        <w:tc>
          <w:tcPr>
            <w:tcW w:w="1355" w:type="pct"/>
          </w:tcPr>
          <w:p w14:paraId="06300D7C" w14:textId="0A880CA7" w:rsidR="00CC73F0" w:rsidRPr="00494EFC" w:rsidRDefault="00CC73F0" w:rsidP="00CC73F0">
            <w:pPr>
              <w:jc w:val="center"/>
              <w:rPr>
                <w:b/>
                <w:bCs/>
                <w:color w:val="000000"/>
              </w:rPr>
            </w:pPr>
            <w:r w:rsidRPr="00060286">
              <w:t>12629</w:t>
            </w:r>
          </w:p>
        </w:tc>
      </w:tr>
      <w:tr w:rsidR="00CC73F0" w14:paraId="3F8F3179" w14:textId="77777777" w:rsidTr="000722B5">
        <w:tc>
          <w:tcPr>
            <w:tcW w:w="1273" w:type="pct"/>
            <w:vAlign w:val="center"/>
          </w:tcPr>
          <w:p w14:paraId="177AA24E" w14:textId="76076C8A" w:rsidR="00CC73F0" w:rsidRDefault="00CC73F0" w:rsidP="00CC73F0">
            <w:pPr>
              <w:jc w:val="center"/>
              <w:rPr>
                <w:color w:val="000000"/>
              </w:rPr>
            </w:pPr>
            <w:r>
              <w:rPr>
                <w:color w:val="000000"/>
              </w:rPr>
              <w:t>48</w:t>
            </w:r>
          </w:p>
        </w:tc>
        <w:tc>
          <w:tcPr>
            <w:tcW w:w="1186" w:type="pct"/>
          </w:tcPr>
          <w:p w14:paraId="56B13E1C" w14:textId="205A12D9" w:rsidR="00CC73F0" w:rsidRPr="00140BEA" w:rsidRDefault="00CC73F0" w:rsidP="00CC73F0">
            <w:pPr>
              <w:jc w:val="center"/>
              <w:rPr>
                <w:b/>
                <w:bCs/>
                <w:color w:val="000000"/>
              </w:rPr>
            </w:pPr>
            <w:r w:rsidRPr="00060286">
              <w:t>9200</w:t>
            </w:r>
          </w:p>
        </w:tc>
        <w:tc>
          <w:tcPr>
            <w:tcW w:w="1186" w:type="pct"/>
          </w:tcPr>
          <w:p w14:paraId="68A8A5B7" w14:textId="3A91E0CE" w:rsidR="00CC73F0" w:rsidRPr="00494EFC" w:rsidRDefault="00CC73F0" w:rsidP="00CC73F0">
            <w:pPr>
              <w:jc w:val="center"/>
              <w:rPr>
                <w:b/>
                <w:bCs/>
                <w:color w:val="000000"/>
              </w:rPr>
            </w:pPr>
            <w:r w:rsidRPr="00060286">
              <w:t>2798</w:t>
            </w:r>
          </w:p>
        </w:tc>
        <w:tc>
          <w:tcPr>
            <w:tcW w:w="1355" w:type="pct"/>
          </w:tcPr>
          <w:p w14:paraId="28EA4CC0" w14:textId="096A0DBD" w:rsidR="00CC73F0" w:rsidRPr="00494EFC" w:rsidRDefault="00CC73F0" w:rsidP="00CC73F0">
            <w:pPr>
              <w:jc w:val="center"/>
              <w:rPr>
                <w:b/>
                <w:bCs/>
                <w:color w:val="000000"/>
              </w:rPr>
            </w:pPr>
            <w:r w:rsidRPr="00060286">
              <w:t>12762</w:t>
            </w:r>
          </w:p>
        </w:tc>
      </w:tr>
      <w:tr w:rsidR="00CC73F0" w14:paraId="388DD43C" w14:textId="77777777" w:rsidTr="000722B5">
        <w:tc>
          <w:tcPr>
            <w:tcW w:w="1273" w:type="pct"/>
            <w:vAlign w:val="center"/>
          </w:tcPr>
          <w:p w14:paraId="625448B5" w14:textId="48422375" w:rsidR="00CC73F0" w:rsidRDefault="00CC73F0" w:rsidP="00CC73F0">
            <w:pPr>
              <w:jc w:val="center"/>
              <w:rPr>
                <w:color w:val="000000"/>
              </w:rPr>
            </w:pPr>
            <w:r>
              <w:rPr>
                <w:color w:val="000000"/>
              </w:rPr>
              <w:t>49</w:t>
            </w:r>
          </w:p>
        </w:tc>
        <w:tc>
          <w:tcPr>
            <w:tcW w:w="1186" w:type="pct"/>
          </w:tcPr>
          <w:p w14:paraId="56763393" w14:textId="449DC967" w:rsidR="00CC73F0" w:rsidRPr="00140BEA" w:rsidRDefault="00CC73F0" w:rsidP="00CC73F0">
            <w:pPr>
              <w:jc w:val="center"/>
              <w:rPr>
                <w:b/>
                <w:bCs/>
                <w:color w:val="000000"/>
              </w:rPr>
            </w:pPr>
            <w:r w:rsidRPr="00060286">
              <w:t>9244</w:t>
            </w:r>
          </w:p>
        </w:tc>
        <w:tc>
          <w:tcPr>
            <w:tcW w:w="1186" w:type="pct"/>
          </w:tcPr>
          <w:p w14:paraId="0FA576DB" w14:textId="744441AB" w:rsidR="00CC73F0" w:rsidRPr="00494EFC" w:rsidRDefault="00CC73F0" w:rsidP="00CC73F0">
            <w:pPr>
              <w:jc w:val="center"/>
              <w:rPr>
                <w:b/>
                <w:bCs/>
                <w:color w:val="000000"/>
              </w:rPr>
            </w:pPr>
            <w:r w:rsidRPr="00060286">
              <w:t>2787</w:t>
            </w:r>
          </w:p>
        </w:tc>
        <w:tc>
          <w:tcPr>
            <w:tcW w:w="1355" w:type="pct"/>
          </w:tcPr>
          <w:p w14:paraId="59CD6AFA" w14:textId="7998215F" w:rsidR="00CC73F0" w:rsidRPr="00494EFC" w:rsidRDefault="00CC73F0" w:rsidP="00CC73F0">
            <w:pPr>
              <w:jc w:val="center"/>
              <w:rPr>
                <w:b/>
                <w:bCs/>
                <w:color w:val="000000"/>
              </w:rPr>
            </w:pPr>
            <w:r w:rsidRPr="00060286">
              <w:t>12958</w:t>
            </w:r>
          </w:p>
        </w:tc>
      </w:tr>
      <w:tr w:rsidR="00CC73F0" w14:paraId="1669D94C" w14:textId="77777777" w:rsidTr="000722B5">
        <w:tc>
          <w:tcPr>
            <w:tcW w:w="1273" w:type="pct"/>
            <w:vAlign w:val="center"/>
          </w:tcPr>
          <w:p w14:paraId="0B3846D3" w14:textId="64FC0CEA" w:rsidR="00CC73F0" w:rsidRDefault="00CC73F0" w:rsidP="00CC73F0">
            <w:pPr>
              <w:jc w:val="center"/>
              <w:rPr>
                <w:color w:val="000000"/>
              </w:rPr>
            </w:pPr>
            <w:r>
              <w:rPr>
                <w:color w:val="000000"/>
              </w:rPr>
              <w:t>50</w:t>
            </w:r>
          </w:p>
        </w:tc>
        <w:tc>
          <w:tcPr>
            <w:tcW w:w="1186" w:type="pct"/>
          </w:tcPr>
          <w:p w14:paraId="0901BC16" w14:textId="5C453B36" w:rsidR="00CC73F0" w:rsidRPr="00140BEA" w:rsidRDefault="00CC73F0" w:rsidP="00CC73F0">
            <w:pPr>
              <w:jc w:val="center"/>
              <w:rPr>
                <w:b/>
                <w:bCs/>
                <w:color w:val="000000"/>
              </w:rPr>
            </w:pPr>
            <w:r w:rsidRPr="00060286">
              <w:t>9280</w:t>
            </w:r>
          </w:p>
        </w:tc>
        <w:tc>
          <w:tcPr>
            <w:tcW w:w="1186" w:type="pct"/>
          </w:tcPr>
          <w:p w14:paraId="22994AA5" w14:textId="66FD70A3" w:rsidR="00CC73F0" w:rsidRPr="00494EFC" w:rsidRDefault="00CC73F0" w:rsidP="00CC73F0">
            <w:pPr>
              <w:jc w:val="center"/>
              <w:rPr>
                <w:b/>
                <w:bCs/>
                <w:color w:val="000000"/>
              </w:rPr>
            </w:pPr>
            <w:r w:rsidRPr="00060286">
              <w:t>2844</w:t>
            </w:r>
          </w:p>
        </w:tc>
        <w:tc>
          <w:tcPr>
            <w:tcW w:w="1355" w:type="pct"/>
          </w:tcPr>
          <w:p w14:paraId="6DD16DB0" w14:textId="23D71E3E" w:rsidR="00CC73F0" w:rsidRPr="00494EFC" w:rsidRDefault="00CC73F0" w:rsidP="00CC73F0">
            <w:pPr>
              <w:jc w:val="center"/>
              <w:rPr>
                <w:b/>
                <w:bCs/>
                <w:color w:val="000000"/>
              </w:rPr>
            </w:pPr>
            <w:r w:rsidRPr="00060286">
              <w:t>13080</w:t>
            </w:r>
          </w:p>
        </w:tc>
      </w:tr>
    </w:tbl>
    <w:p w14:paraId="36DCC298" w14:textId="77777777" w:rsidR="0062613F" w:rsidRPr="00270F51" w:rsidRDefault="0062613F" w:rsidP="00386E81">
      <w:pPr>
        <w:pStyle w:val="Style17"/>
        <w:widowControl/>
        <w:tabs>
          <w:tab w:val="left" w:pos="715"/>
        </w:tabs>
        <w:spacing w:before="29"/>
        <w:ind w:firstLine="0"/>
        <w:jc w:val="both"/>
        <w:rPr>
          <w:b/>
          <w:bCs/>
        </w:rPr>
      </w:pPr>
    </w:p>
    <w:p w14:paraId="44BD3AF0" w14:textId="5FD84F42" w:rsidR="0067073C" w:rsidRPr="00270F51" w:rsidRDefault="00F85254" w:rsidP="00386E81">
      <w:pPr>
        <w:pStyle w:val="Style17"/>
        <w:widowControl/>
        <w:tabs>
          <w:tab w:val="left" w:pos="715"/>
        </w:tabs>
        <w:spacing w:before="29"/>
        <w:ind w:firstLine="0"/>
        <w:jc w:val="both"/>
      </w:pPr>
      <w:r w:rsidRPr="00270F51">
        <w:tab/>
      </w:r>
      <w:r w:rsidR="00CE5563">
        <w:t>3</w:t>
      </w:r>
      <w:r w:rsidR="00771916" w:rsidRPr="00270F51">
        <w:t>.</w:t>
      </w:r>
      <w:r w:rsidR="00BA5166" w:rsidRPr="00270F51">
        <w:t xml:space="preserve"> Šīs metodikas </w:t>
      </w:r>
      <w:r w:rsidR="001B4490" w:rsidRPr="00270F51">
        <w:t>11</w:t>
      </w:r>
      <w:r w:rsidR="00BA5166" w:rsidRPr="00270F51">
        <w:t xml:space="preserve">.1., </w:t>
      </w:r>
      <w:r w:rsidR="001B4490" w:rsidRPr="00270F51">
        <w:t>11</w:t>
      </w:r>
      <w:r w:rsidR="00BA5166" w:rsidRPr="00270F51">
        <w:t xml:space="preserve">.2., un </w:t>
      </w:r>
      <w:r w:rsidR="001B4490" w:rsidRPr="00270F51">
        <w:t>11</w:t>
      </w:r>
      <w:r w:rsidR="00BA5166" w:rsidRPr="00270F51">
        <w:t>.</w:t>
      </w:r>
      <w:r w:rsidR="007A7C39" w:rsidRPr="00270F51">
        <w:t>5</w:t>
      </w:r>
      <w:r w:rsidR="00BA5166" w:rsidRPr="00270F51">
        <w:t>.</w:t>
      </w:r>
      <w:r w:rsidR="009713C7" w:rsidRPr="00270F51">
        <w:t>apakšpunktos minēto vērtību aprēķināšanai (S) jāizmanto 2.tabulā noteiktās izmaksas</w:t>
      </w:r>
      <w:r w:rsidR="00BA5166" w:rsidRPr="00270F51">
        <w:t>.</w:t>
      </w:r>
    </w:p>
    <w:p w14:paraId="4D4923F7" w14:textId="7E1EAB77" w:rsidR="00601600" w:rsidRDefault="00601600">
      <w:pPr>
        <w:widowControl/>
        <w:autoSpaceDE/>
        <w:autoSpaceDN/>
        <w:adjustRightInd/>
        <w:spacing w:after="160" w:line="259" w:lineRule="auto"/>
        <w:rPr>
          <w:b/>
          <w:bCs/>
        </w:rPr>
      </w:pPr>
    </w:p>
    <w:p w14:paraId="2B03CE6F" w14:textId="5F177EFD" w:rsidR="0067073C" w:rsidRPr="00270F51" w:rsidRDefault="00CF3A3C" w:rsidP="00BA5166">
      <w:pPr>
        <w:pStyle w:val="Style17"/>
        <w:widowControl/>
        <w:tabs>
          <w:tab w:val="left" w:pos="715"/>
        </w:tabs>
        <w:spacing w:before="29"/>
        <w:ind w:firstLine="0"/>
        <w:jc w:val="center"/>
        <w:rPr>
          <w:b/>
        </w:rPr>
      </w:pPr>
      <w:r w:rsidRPr="00270F51">
        <w:rPr>
          <w:b/>
          <w:bCs/>
        </w:rPr>
        <w:t>2.tabula.</w:t>
      </w:r>
      <w:r w:rsidRPr="00270F51">
        <w:rPr>
          <w:b/>
        </w:rPr>
        <w:t xml:space="preserve"> Izmaksas par papildu </w:t>
      </w:r>
      <w:r w:rsidR="00AF0C79" w:rsidRPr="00270F51">
        <w:rPr>
          <w:b/>
        </w:rPr>
        <w:t xml:space="preserve">siltumapgādes </w:t>
      </w:r>
      <w:r w:rsidRPr="00270F51">
        <w:rPr>
          <w:b/>
        </w:rPr>
        <w:t>iekārtām, kas kombinētas ar izvēlēto siltumapgādes risinājumu.</w:t>
      </w:r>
    </w:p>
    <w:p w14:paraId="4F5729BF" w14:textId="77777777" w:rsidR="003532F8" w:rsidRPr="00270F51" w:rsidRDefault="003532F8" w:rsidP="00BA5166">
      <w:pPr>
        <w:pStyle w:val="Style17"/>
        <w:widowControl/>
        <w:tabs>
          <w:tab w:val="left" w:pos="715"/>
        </w:tabs>
        <w:spacing w:before="29"/>
        <w:ind w:firstLine="0"/>
        <w:jc w:val="center"/>
        <w:rPr>
          <w:b/>
          <w:bCs/>
        </w:rPr>
      </w:pPr>
    </w:p>
    <w:tbl>
      <w:tblPr>
        <w:tblStyle w:val="TableGrid"/>
        <w:tblW w:w="5000" w:type="pct"/>
        <w:tblLook w:val="04A0" w:firstRow="1" w:lastRow="0" w:firstColumn="1" w:lastColumn="0" w:noHBand="0" w:noVBand="1"/>
      </w:tblPr>
      <w:tblGrid>
        <w:gridCol w:w="4691"/>
        <w:gridCol w:w="4692"/>
      </w:tblGrid>
      <w:tr w:rsidR="007D2C16" w:rsidRPr="00270F51" w14:paraId="66F18DB0" w14:textId="77777777" w:rsidTr="007D2C16">
        <w:tc>
          <w:tcPr>
            <w:tcW w:w="5000" w:type="pct"/>
            <w:gridSpan w:val="2"/>
            <w:vAlign w:val="center"/>
          </w:tcPr>
          <w:p w14:paraId="3B527F7C" w14:textId="5C2B2D8C" w:rsidR="007D2C16" w:rsidRDefault="007D2C16" w:rsidP="007D2C16">
            <w:pPr>
              <w:rPr>
                <w:b/>
                <w:bCs/>
                <w:color w:val="000000"/>
              </w:rPr>
            </w:pPr>
            <w:r w:rsidRPr="00AD3202">
              <w:rPr>
                <w:b/>
                <w:bCs/>
              </w:rPr>
              <w:t xml:space="preserve">Saules </w:t>
            </w:r>
            <w:r w:rsidR="004F25A0">
              <w:rPr>
                <w:b/>
                <w:bCs/>
              </w:rPr>
              <w:t>paneļu sistēmas</w:t>
            </w:r>
            <w:r w:rsidRPr="00270F51">
              <w:rPr>
                <w:b/>
                <w:bCs/>
              </w:rPr>
              <w:t xml:space="preserve"> uzstādīšana (ar </w:t>
            </w:r>
            <w:proofErr w:type="spellStart"/>
            <w:r w:rsidRPr="00270F51">
              <w:rPr>
                <w:b/>
                <w:bCs/>
              </w:rPr>
              <w:t>pieslēgumu</w:t>
            </w:r>
            <w:proofErr w:type="spellEnd"/>
            <w:r w:rsidRPr="00270F51">
              <w:rPr>
                <w:b/>
                <w:bCs/>
              </w:rPr>
              <w:t xml:space="preserve"> elektrotīklam)</w:t>
            </w:r>
            <w:r>
              <w:rPr>
                <w:rStyle w:val="FootnoteReference"/>
                <w:b/>
                <w:bCs/>
              </w:rPr>
              <w:footnoteReference w:id="64"/>
            </w:r>
            <w:ins w:id="367" w:author="VARAM" w:date="2023-07-24T14:29:00Z">
              <w:r w:rsidR="00732A95">
                <w:rPr>
                  <w:rStyle w:val="FootnoteReference"/>
                  <w:b/>
                  <w:bCs/>
                </w:rPr>
                <w:footnoteReference w:id="65"/>
              </w:r>
            </w:ins>
          </w:p>
        </w:tc>
      </w:tr>
      <w:tr w:rsidR="00F83DB8" w:rsidRPr="00270F51" w14:paraId="62515D5A" w14:textId="77777777" w:rsidTr="00EC2B6A">
        <w:tc>
          <w:tcPr>
            <w:tcW w:w="2500" w:type="pct"/>
            <w:vAlign w:val="center"/>
          </w:tcPr>
          <w:p w14:paraId="630419E4" w14:textId="48778F86" w:rsidR="00F83DB8" w:rsidRDefault="00F83DB8" w:rsidP="00F83DB8">
            <w:pPr>
              <w:jc w:val="center"/>
              <w:rPr>
                <w:color w:val="000000"/>
              </w:rPr>
            </w:pPr>
            <w:r w:rsidRPr="00270F51">
              <w:t>Iekārtas nominālā jauda (</w:t>
            </w:r>
            <w:proofErr w:type="spellStart"/>
            <w:r w:rsidRPr="00270F51">
              <w:t>kW</w:t>
            </w:r>
            <w:proofErr w:type="spellEnd"/>
            <w:r w:rsidRPr="00270F51">
              <w:t>)</w:t>
            </w:r>
            <w:r w:rsidR="003470BC">
              <w:rPr>
                <w:rStyle w:val="FootnoteReference"/>
              </w:rPr>
              <w:footnoteReference w:id="66"/>
            </w:r>
          </w:p>
        </w:tc>
        <w:tc>
          <w:tcPr>
            <w:tcW w:w="2500" w:type="pct"/>
            <w:vAlign w:val="center"/>
          </w:tcPr>
          <w:p w14:paraId="72C54F0D" w14:textId="16D632C8" w:rsidR="00F83DB8" w:rsidRPr="00270F51" w:rsidRDefault="00F83DB8" w:rsidP="00F83DB8">
            <w:pPr>
              <w:jc w:val="center"/>
            </w:pPr>
            <w:r w:rsidRPr="00C25295">
              <w:t xml:space="preserve">Izmaksas </w:t>
            </w:r>
            <w:r w:rsidR="00DB1241">
              <w:t xml:space="preserve">ar PVN </w:t>
            </w:r>
            <w:r w:rsidRPr="00C25295">
              <w:t xml:space="preserve">par papildu siltumapgādes iekārtām, kas kombinētas ar izvēlēto siltumapgādes risinājumu </w:t>
            </w:r>
          </w:p>
          <w:p w14:paraId="1676961E" w14:textId="77777777" w:rsidR="00F83DB8" w:rsidRPr="00270F51" w:rsidRDefault="00F83DB8" w:rsidP="00F83DB8">
            <w:pPr>
              <w:jc w:val="center"/>
            </w:pPr>
            <w:r w:rsidRPr="00270F51">
              <w:t>S,</w:t>
            </w:r>
          </w:p>
          <w:p w14:paraId="2F621F23" w14:textId="5E69C20E" w:rsidR="00F83DB8" w:rsidRDefault="00F83DB8" w:rsidP="00F83DB8">
            <w:pPr>
              <w:jc w:val="center"/>
              <w:rPr>
                <w:b/>
                <w:bCs/>
                <w:color w:val="000000"/>
              </w:rPr>
            </w:pPr>
            <w:r w:rsidRPr="00270F51">
              <w:t>(EUR)</w:t>
            </w:r>
          </w:p>
        </w:tc>
      </w:tr>
      <w:tr w:rsidR="00BB3A7A" w:rsidRPr="00270F51" w14:paraId="21EA8CCF" w14:textId="77777777" w:rsidTr="00EC2B6A">
        <w:tc>
          <w:tcPr>
            <w:tcW w:w="2500" w:type="pct"/>
            <w:vAlign w:val="center"/>
          </w:tcPr>
          <w:p w14:paraId="2695645E" w14:textId="50C5B651" w:rsidR="00BB3A7A" w:rsidRDefault="00BB3A7A" w:rsidP="00BB3A7A">
            <w:pPr>
              <w:jc w:val="center"/>
              <w:rPr>
                <w:color w:val="000000"/>
              </w:rPr>
            </w:pPr>
            <w:r>
              <w:rPr>
                <w:color w:val="000000"/>
              </w:rPr>
              <w:t>1,0</w:t>
            </w:r>
          </w:p>
        </w:tc>
        <w:tc>
          <w:tcPr>
            <w:tcW w:w="2500" w:type="pct"/>
            <w:vAlign w:val="center"/>
          </w:tcPr>
          <w:p w14:paraId="4C382B86" w14:textId="5E991F4A" w:rsidR="00BB3A7A" w:rsidRPr="00112D90" w:rsidRDefault="00112D90" w:rsidP="00BB3A7A">
            <w:pPr>
              <w:jc w:val="center"/>
              <w:rPr>
                <w:b/>
                <w:bCs/>
                <w:color w:val="000000"/>
              </w:rPr>
            </w:pPr>
            <w:del w:id="369" w:author="VARAM" w:date="2023-07-24T14:29:00Z">
              <w:r w:rsidRPr="00112D90">
                <w:rPr>
                  <w:b/>
                  <w:bCs/>
                  <w:color w:val="000000"/>
                </w:rPr>
                <w:delText>2489</w:delText>
              </w:r>
            </w:del>
            <w:ins w:id="370" w:author="VARAM" w:date="2023-07-24T14:29:00Z">
              <w:r w:rsidR="00BB3A7A">
                <w:rPr>
                  <w:b/>
                  <w:bCs/>
                  <w:color w:val="000000"/>
                </w:rPr>
                <w:t>2925</w:t>
              </w:r>
            </w:ins>
          </w:p>
        </w:tc>
      </w:tr>
      <w:tr w:rsidR="00BB3A7A" w:rsidRPr="00270F51" w14:paraId="2869E6A9" w14:textId="77777777" w:rsidTr="00EC2B6A">
        <w:tc>
          <w:tcPr>
            <w:tcW w:w="2500" w:type="pct"/>
            <w:vAlign w:val="center"/>
          </w:tcPr>
          <w:p w14:paraId="251CCC63" w14:textId="35938D50" w:rsidR="00BB3A7A" w:rsidRDefault="00BB3A7A" w:rsidP="00BB3A7A">
            <w:pPr>
              <w:jc w:val="center"/>
              <w:rPr>
                <w:color w:val="000000"/>
              </w:rPr>
            </w:pPr>
            <w:r>
              <w:rPr>
                <w:color w:val="000000"/>
              </w:rPr>
              <w:t>1,1</w:t>
            </w:r>
          </w:p>
        </w:tc>
        <w:tc>
          <w:tcPr>
            <w:tcW w:w="2500" w:type="pct"/>
            <w:vAlign w:val="center"/>
          </w:tcPr>
          <w:p w14:paraId="5CD9BE64" w14:textId="3352452E" w:rsidR="00BB3A7A" w:rsidRPr="00112D90" w:rsidRDefault="00112D90" w:rsidP="00BB3A7A">
            <w:pPr>
              <w:jc w:val="center"/>
              <w:rPr>
                <w:b/>
                <w:bCs/>
                <w:color w:val="000000"/>
              </w:rPr>
            </w:pPr>
            <w:del w:id="371" w:author="VARAM" w:date="2023-07-24T14:29:00Z">
              <w:r w:rsidRPr="00112D90">
                <w:rPr>
                  <w:b/>
                  <w:bCs/>
                  <w:color w:val="000000"/>
                </w:rPr>
                <w:delText>2646</w:delText>
              </w:r>
            </w:del>
            <w:ins w:id="372" w:author="VARAM" w:date="2023-07-24T14:29:00Z">
              <w:r w:rsidR="00BB3A7A">
                <w:rPr>
                  <w:b/>
                  <w:bCs/>
                  <w:color w:val="000000"/>
                </w:rPr>
                <w:t>3109</w:t>
              </w:r>
            </w:ins>
          </w:p>
        </w:tc>
      </w:tr>
      <w:tr w:rsidR="00BB3A7A" w:rsidRPr="00270F51" w14:paraId="5DE6F608" w14:textId="77777777" w:rsidTr="00EC2B6A">
        <w:tc>
          <w:tcPr>
            <w:tcW w:w="2500" w:type="pct"/>
            <w:vAlign w:val="center"/>
          </w:tcPr>
          <w:p w14:paraId="1E258314" w14:textId="2D636F18" w:rsidR="00BB3A7A" w:rsidRDefault="00BB3A7A" w:rsidP="00BB3A7A">
            <w:pPr>
              <w:jc w:val="center"/>
              <w:rPr>
                <w:color w:val="000000"/>
              </w:rPr>
            </w:pPr>
            <w:r>
              <w:rPr>
                <w:color w:val="000000"/>
              </w:rPr>
              <w:t>1,2</w:t>
            </w:r>
          </w:p>
        </w:tc>
        <w:tc>
          <w:tcPr>
            <w:tcW w:w="2500" w:type="pct"/>
            <w:vAlign w:val="center"/>
          </w:tcPr>
          <w:p w14:paraId="20224612" w14:textId="7634D3BE" w:rsidR="00BB3A7A" w:rsidRPr="00112D90" w:rsidRDefault="00112D90" w:rsidP="00BB3A7A">
            <w:pPr>
              <w:jc w:val="center"/>
              <w:rPr>
                <w:b/>
                <w:bCs/>
                <w:color w:val="000000"/>
              </w:rPr>
            </w:pPr>
            <w:del w:id="373" w:author="VARAM" w:date="2023-07-24T14:29:00Z">
              <w:r w:rsidRPr="00112D90">
                <w:rPr>
                  <w:b/>
                  <w:bCs/>
                  <w:color w:val="000000"/>
                </w:rPr>
                <w:delText>2801</w:delText>
              </w:r>
            </w:del>
            <w:ins w:id="374" w:author="VARAM" w:date="2023-07-24T14:29:00Z">
              <w:r w:rsidR="00BB3A7A">
                <w:rPr>
                  <w:b/>
                  <w:bCs/>
                  <w:color w:val="000000"/>
                </w:rPr>
                <w:t>3291</w:t>
              </w:r>
            </w:ins>
          </w:p>
        </w:tc>
      </w:tr>
      <w:tr w:rsidR="00BB3A7A" w:rsidRPr="00270F51" w14:paraId="01F2CA45" w14:textId="77777777" w:rsidTr="00EC2B6A">
        <w:tc>
          <w:tcPr>
            <w:tcW w:w="2500" w:type="pct"/>
            <w:vAlign w:val="center"/>
          </w:tcPr>
          <w:p w14:paraId="66515FAC" w14:textId="481E77DF" w:rsidR="00BB3A7A" w:rsidRDefault="00BB3A7A" w:rsidP="00BB3A7A">
            <w:pPr>
              <w:jc w:val="center"/>
              <w:rPr>
                <w:color w:val="000000"/>
              </w:rPr>
            </w:pPr>
            <w:r>
              <w:rPr>
                <w:color w:val="000000"/>
              </w:rPr>
              <w:t>1,3</w:t>
            </w:r>
          </w:p>
        </w:tc>
        <w:tc>
          <w:tcPr>
            <w:tcW w:w="2500" w:type="pct"/>
            <w:vAlign w:val="center"/>
          </w:tcPr>
          <w:p w14:paraId="5AD03E4C" w14:textId="63AC1EA7" w:rsidR="00BB3A7A" w:rsidRPr="00112D90" w:rsidRDefault="00112D90" w:rsidP="00BB3A7A">
            <w:pPr>
              <w:jc w:val="center"/>
              <w:rPr>
                <w:b/>
                <w:bCs/>
                <w:color w:val="000000"/>
              </w:rPr>
            </w:pPr>
            <w:del w:id="375" w:author="VARAM" w:date="2023-07-24T14:29:00Z">
              <w:r w:rsidRPr="00112D90">
                <w:rPr>
                  <w:b/>
                  <w:bCs/>
                  <w:color w:val="000000"/>
                </w:rPr>
                <w:delText>2951</w:delText>
              </w:r>
            </w:del>
            <w:ins w:id="376" w:author="VARAM" w:date="2023-07-24T14:29:00Z">
              <w:r w:rsidR="00BB3A7A">
                <w:rPr>
                  <w:b/>
                  <w:bCs/>
                  <w:color w:val="000000"/>
                </w:rPr>
                <w:t>3467</w:t>
              </w:r>
            </w:ins>
          </w:p>
        </w:tc>
      </w:tr>
      <w:tr w:rsidR="00BB3A7A" w:rsidRPr="00270F51" w14:paraId="7B7E3ED0" w14:textId="77777777" w:rsidTr="00EC2B6A">
        <w:tc>
          <w:tcPr>
            <w:tcW w:w="2500" w:type="pct"/>
            <w:vAlign w:val="center"/>
          </w:tcPr>
          <w:p w14:paraId="260EDC1D" w14:textId="593A280E" w:rsidR="00BB3A7A" w:rsidRDefault="00BB3A7A" w:rsidP="00BB3A7A">
            <w:pPr>
              <w:jc w:val="center"/>
              <w:rPr>
                <w:color w:val="000000"/>
              </w:rPr>
            </w:pPr>
            <w:r>
              <w:rPr>
                <w:color w:val="000000"/>
              </w:rPr>
              <w:t>1,4</w:t>
            </w:r>
          </w:p>
        </w:tc>
        <w:tc>
          <w:tcPr>
            <w:tcW w:w="2500" w:type="pct"/>
            <w:vAlign w:val="center"/>
          </w:tcPr>
          <w:p w14:paraId="231F1BE7" w14:textId="5D20C59B" w:rsidR="00BB3A7A" w:rsidRPr="00112D90" w:rsidRDefault="00112D90" w:rsidP="00BB3A7A">
            <w:pPr>
              <w:jc w:val="center"/>
              <w:rPr>
                <w:b/>
                <w:bCs/>
                <w:color w:val="000000"/>
              </w:rPr>
            </w:pPr>
            <w:del w:id="377" w:author="VARAM" w:date="2023-07-24T14:29:00Z">
              <w:r w:rsidRPr="00112D90">
                <w:rPr>
                  <w:b/>
                  <w:bCs/>
                  <w:color w:val="000000"/>
                </w:rPr>
                <w:delText>3096</w:delText>
              </w:r>
            </w:del>
            <w:ins w:id="378" w:author="VARAM" w:date="2023-07-24T14:29:00Z">
              <w:r w:rsidR="00BB3A7A">
                <w:rPr>
                  <w:b/>
                  <w:bCs/>
                  <w:color w:val="000000"/>
                </w:rPr>
                <w:t>3638</w:t>
              </w:r>
            </w:ins>
          </w:p>
        </w:tc>
      </w:tr>
      <w:tr w:rsidR="00BB3A7A" w:rsidRPr="00270F51" w14:paraId="12D5A278" w14:textId="77777777" w:rsidTr="00EC2B6A">
        <w:tc>
          <w:tcPr>
            <w:tcW w:w="2500" w:type="pct"/>
            <w:vAlign w:val="center"/>
          </w:tcPr>
          <w:p w14:paraId="5186B5FF" w14:textId="5A5D3537" w:rsidR="00BB3A7A" w:rsidRDefault="00BB3A7A" w:rsidP="00BB3A7A">
            <w:pPr>
              <w:jc w:val="center"/>
              <w:rPr>
                <w:color w:val="000000"/>
              </w:rPr>
            </w:pPr>
            <w:r>
              <w:rPr>
                <w:color w:val="000000"/>
              </w:rPr>
              <w:t>1,5</w:t>
            </w:r>
          </w:p>
        </w:tc>
        <w:tc>
          <w:tcPr>
            <w:tcW w:w="2500" w:type="pct"/>
            <w:vAlign w:val="center"/>
          </w:tcPr>
          <w:p w14:paraId="3800D419" w14:textId="4D49BC73" w:rsidR="00BB3A7A" w:rsidRPr="00112D90" w:rsidRDefault="00112D90" w:rsidP="00BB3A7A">
            <w:pPr>
              <w:jc w:val="center"/>
              <w:rPr>
                <w:b/>
                <w:bCs/>
                <w:color w:val="000000"/>
              </w:rPr>
            </w:pPr>
            <w:del w:id="379" w:author="VARAM" w:date="2023-07-24T14:29:00Z">
              <w:r w:rsidRPr="00112D90">
                <w:rPr>
                  <w:b/>
                  <w:bCs/>
                  <w:color w:val="000000"/>
                </w:rPr>
                <w:delText>3238</w:delText>
              </w:r>
            </w:del>
            <w:ins w:id="380" w:author="VARAM" w:date="2023-07-24T14:29:00Z">
              <w:r w:rsidR="00BB3A7A">
                <w:rPr>
                  <w:b/>
                  <w:bCs/>
                  <w:color w:val="000000"/>
                </w:rPr>
                <w:t>3805</w:t>
              </w:r>
            </w:ins>
          </w:p>
        </w:tc>
      </w:tr>
      <w:tr w:rsidR="00BB3A7A" w:rsidRPr="00270F51" w14:paraId="632A606A" w14:textId="77777777" w:rsidTr="00EC2B6A">
        <w:tc>
          <w:tcPr>
            <w:tcW w:w="2500" w:type="pct"/>
            <w:vAlign w:val="center"/>
          </w:tcPr>
          <w:p w14:paraId="1DC253C0" w14:textId="542BC07A" w:rsidR="00BB3A7A" w:rsidRDefault="00BB3A7A" w:rsidP="00BB3A7A">
            <w:pPr>
              <w:jc w:val="center"/>
              <w:rPr>
                <w:color w:val="000000"/>
              </w:rPr>
            </w:pPr>
            <w:r>
              <w:rPr>
                <w:color w:val="000000"/>
              </w:rPr>
              <w:t>1,6</w:t>
            </w:r>
          </w:p>
        </w:tc>
        <w:tc>
          <w:tcPr>
            <w:tcW w:w="2500" w:type="pct"/>
            <w:vAlign w:val="center"/>
          </w:tcPr>
          <w:p w14:paraId="4313A193" w14:textId="20CF6C42" w:rsidR="00BB3A7A" w:rsidRPr="00112D90" w:rsidRDefault="00112D90" w:rsidP="00BB3A7A">
            <w:pPr>
              <w:jc w:val="center"/>
              <w:rPr>
                <w:b/>
                <w:bCs/>
                <w:color w:val="000000"/>
              </w:rPr>
            </w:pPr>
            <w:del w:id="381" w:author="VARAM" w:date="2023-07-24T14:29:00Z">
              <w:r w:rsidRPr="00112D90">
                <w:rPr>
                  <w:b/>
                  <w:bCs/>
                  <w:color w:val="000000"/>
                </w:rPr>
                <w:delText>3377</w:delText>
              </w:r>
            </w:del>
            <w:ins w:id="382" w:author="VARAM" w:date="2023-07-24T14:29:00Z">
              <w:r w:rsidR="00BB3A7A">
                <w:rPr>
                  <w:b/>
                  <w:bCs/>
                  <w:color w:val="000000"/>
                </w:rPr>
                <w:t>3968</w:t>
              </w:r>
            </w:ins>
          </w:p>
        </w:tc>
      </w:tr>
      <w:tr w:rsidR="00BB3A7A" w:rsidRPr="00270F51" w14:paraId="003DCD05" w14:textId="77777777" w:rsidTr="00EC2B6A">
        <w:tc>
          <w:tcPr>
            <w:tcW w:w="2500" w:type="pct"/>
            <w:vAlign w:val="center"/>
          </w:tcPr>
          <w:p w14:paraId="5E3239E3" w14:textId="1F80671B" w:rsidR="00BB3A7A" w:rsidRDefault="00BB3A7A" w:rsidP="00BB3A7A">
            <w:pPr>
              <w:jc w:val="center"/>
              <w:rPr>
                <w:color w:val="000000"/>
              </w:rPr>
            </w:pPr>
            <w:r>
              <w:rPr>
                <w:color w:val="000000"/>
              </w:rPr>
              <w:t>1,7</w:t>
            </w:r>
          </w:p>
        </w:tc>
        <w:tc>
          <w:tcPr>
            <w:tcW w:w="2500" w:type="pct"/>
            <w:vAlign w:val="center"/>
          </w:tcPr>
          <w:p w14:paraId="47E390FB" w14:textId="5078E9B5" w:rsidR="00BB3A7A" w:rsidRPr="00112D90" w:rsidRDefault="00112D90" w:rsidP="00BB3A7A">
            <w:pPr>
              <w:jc w:val="center"/>
              <w:rPr>
                <w:b/>
                <w:bCs/>
                <w:color w:val="000000"/>
              </w:rPr>
            </w:pPr>
            <w:del w:id="383" w:author="VARAM" w:date="2023-07-24T14:29:00Z">
              <w:r w:rsidRPr="00112D90">
                <w:rPr>
                  <w:b/>
                  <w:bCs/>
                  <w:color w:val="000000"/>
                </w:rPr>
                <w:delText>3513</w:delText>
              </w:r>
            </w:del>
            <w:ins w:id="384" w:author="VARAM" w:date="2023-07-24T14:29:00Z">
              <w:r w:rsidR="00BB3A7A">
                <w:rPr>
                  <w:b/>
                  <w:bCs/>
                  <w:color w:val="000000"/>
                </w:rPr>
                <w:t>4128</w:t>
              </w:r>
            </w:ins>
          </w:p>
        </w:tc>
      </w:tr>
      <w:tr w:rsidR="00BB3A7A" w:rsidRPr="00270F51" w14:paraId="056BD9C0" w14:textId="77777777" w:rsidTr="00EC2B6A">
        <w:tc>
          <w:tcPr>
            <w:tcW w:w="2500" w:type="pct"/>
            <w:vAlign w:val="center"/>
          </w:tcPr>
          <w:p w14:paraId="5A30B6CD" w14:textId="5FD81089" w:rsidR="00BB3A7A" w:rsidRDefault="00BB3A7A" w:rsidP="00BB3A7A">
            <w:pPr>
              <w:jc w:val="center"/>
              <w:rPr>
                <w:color w:val="000000"/>
              </w:rPr>
            </w:pPr>
            <w:r>
              <w:rPr>
                <w:color w:val="000000"/>
              </w:rPr>
              <w:t>1,8</w:t>
            </w:r>
          </w:p>
        </w:tc>
        <w:tc>
          <w:tcPr>
            <w:tcW w:w="2500" w:type="pct"/>
            <w:vAlign w:val="center"/>
          </w:tcPr>
          <w:p w14:paraId="19E1C5BE" w14:textId="49AA9467" w:rsidR="00BB3A7A" w:rsidRPr="00112D90" w:rsidRDefault="00112D90" w:rsidP="00BB3A7A">
            <w:pPr>
              <w:jc w:val="center"/>
              <w:rPr>
                <w:b/>
                <w:bCs/>
                <w:color w:val="000000"/>
              </w:rPr>
            </w:pPr>
            <w:del w:id="385" w:author="VARAM" w:date="2023-07-24T14:29:00Z">
              <w:r w:rsidRPr="00112D90">
                <w:rPr>
                  <w:b/>
                  <w:bCs/>
                  <w:color w:val="000000"/>
                </w:rPr>
                <w:delText>3644</w:delText>
              </w:r>
            </w:del>
            <w:ins w:id="386" w:author="VARAM" w:date="2023-07-24T14:29:00Z">
              <w:r w:rsidR="00BB3A7A">
                <w:rPr>
                  <w:b/>
                  <w:bCs/>
                  <w:color w:val="000000"/>
                </w:rPr>
                <w:t>4282</w:t>
              </w:r>
            </w:ins>
          </w:p>
        </w:tc>
      </w:tr>
      <w:tr w:rsidR="00BB3A7A" w:rsidRPr="00270F51" w14:paraId="5E6746D1" w14:textId="77777777" w:rsidTr="00EC2B6A">
        <w:tc>
          <w:tcPr>
            <w:tcW w:w="2500" w:type="pct"/>
            <w:vAlign w:val="center"/>
          </w:tcPr>
          <w:p w14:paraId="2B044EDA" w14:textId="26904E99" w:rsidR="00BB3A7A" w:rsidRDefault="00BB3A7A" w:rsidP="00BB3A7A">
            <w:pPr>
              <w:jc w:val="center"/>
              <w:rPr>
                <w:color w:val="000000"/>
              </w:rPr>
            </w:pPr>
            <w:r>
              <w:rPr>
                <w:color w:val="000000"/>
              </w:rPr>
              <w:t>1,9</w:t>
            </w:r>
          </w:p>
        </w:tc>
        <w:tc>
          <w:tcPr>
            <w:tcW w:w="2500" w:type="pct"/>
            <w:vAlign w:val="center"/>
          </w:tcPr>
          <w:p w14:paraId="5F51C108" w14:textId="300C107B" w:rsidR="00BB3A7A" w:rsidRPr="00112D90" w:rsidRDefault="00112D90" w:rsidP="00BB3A7A">
            <w:pPr>
              <w:jc w:val="center"/>
              <w:rPr>
                <w:b/>
                <w:bCs/>
                <w:color w:val="000000"/>
              </w:rPr>
            </w:pPr>
            <w:del w:id="387" w:author="VARAM" w:date="2023-07-24T14:29:00Z">
              <w:r w:rsidRPr="00112D90">
                <w:rPr>
                  <w:b/>
                  <w:bCs/>
                  <w:color w:val="000000"/>
                </w:rPr>
                <w:delText>3777</w:delText>
              </w:r>
            </w:del>
            <w:ins w:id="388" w:author="VARAM" w:date="2023-07-24T14:29:00Z">
              <w:r w:rsidR="00BB3A7A">
                <w:rPr>
                  <w:b/>
                  <w:bCs/>
                  <w:color w:val="000000"/>
                </w:rPr>
                <w:t>4438</w:t>
              </w:r>
            </w:ins>
          </w:p>
        </w:tc>
      </w:tr>
      <w:tr w:rsidR="00BB3A7A" w:rsidRPr="00270F51" w14:paraId="32160942" w14:textId="77777777" w:rsidTr="006D4CA8">
        <w:tc>
          <w:tcPr>
            <w:tcW w:w="2500" w:type="pct"/>
            <w:vAlign w:val="center"/>
          </w:tcPr>
          <w:p w14:paraId="1F03DECA" w14:textId="7DDC268F" w:rsidR="00BB3A7A" w:rsidRDefault="00BB3A7A" w:rsidP="00BB3A7A">
            <w:pPr>
              <w:jc w:val="center"/>
              <w:rPr>
                <w:color w:val="000000"/>
              </w:rPr>
            </w:pPr>
            <w:r>
              <w:rPr>
                <w:color w:val="000000"/>
              </w:rPr>
              <w:t>2,0</w:t>
            </w:r>
          </w:p>
        </w:tc>
        <w:tc>
          <w:tcPr>
            <w:tcW w:w="2500" w:type="pct"/>
            <w:vAlign w:val="center"/>
          </w:tcPr>
          <w:p w14:paraId="7286A287" w14:textId="59E10916" w:rsidR="00BB3A7A" w:rsidRPr="00112D90" w:rsidRDefault="00112D90" w:rsidP="00BB3A7A">
            <w:pPr>
              <w:jc w:val="center"/>
              <w:rPr>
                <w:b/>
                <w:bCs/>
                <w:color w:val="000000"/>
              </w:rPr>
            </w:pPr>
            <w:del w:id="389" w:author="VARAM" w:date="2023-07-24T14:29:00Z">
              <w:r w:rsidRPr="00112D90">
                <w:rPr>
                  <w:b/>
                  <w:bCs/>
                  <w:color w:val="000000"/>
                </w:rPr>
                <w:delText>3904</w:delText>
              </w:r>
            </w:del>
            <w:ins w:id="390" w:author="VARAM" w:date="2023-07-24T14:29:00Z">
              <w:r w:rsidR="00BB3A7A">
                <w:rPr>
                  <w:b/>
                  <w:bCs/>
                  <w:color w:val="000000"/>
                </w:rPr>
                <w:t>4587</w:t>
              </w:r>
            </w:ins>
          </w:p>
        </w:tc>
      </w:tr>
      <w:tr w:rsidR="00BB3A7A" w:rsidRPr="00270F51" w14:paraId="66B62747" w14:textId="77777777" w:rsidTr="006D4CA8">
        <w:tc>
          <w:tcPr>
            <w:tcW w:w="2500" w:type="pct"/>
            <w:vAlign w:val="center"/>
          </w:tcPr>
          <w:p w14:paraId="126DF854" w14:textId="27BA4DCB" w:rsidR="00BB3A7A" w:rsidRDefault="00BB3A7A" w:rsidP="00BB3A7A">
            <w:pPr>
              <w:jc w:val="center"/>
              <w:rPr>
                <w:color w:val="000000"/>
              </w:rPr>
            </w:pPr>
            <w:r>
              <w:rPr>
                <w:color w:val="000000"/>
              </w:rPr>
              <w:lastRenderedPageBreak/>
              <w:t>2,1</w:t>
            </w:r>
          </w:p>
        </w:tc>
        <w:tc>
          <w:tcPr>
            <w:tcW w:w="2500" w:type="pct"/>
            <w:vAlign w:val="center"/>
          </w:tcPr>
          <w:p w14:paraId="1FDC6FB5" w14:textId="292678FF" w:rsidR="00BB3A7A" w:rsidRPr="00112D90" w:rsidRDefault="00112D90" w:rsidP="00BB3A7A">
            <w:pPr>
              <w:jc w:val="center"/>
              <w:rPr>
                <w:b/>
                <w:bCs/>
                <w:color w:val="000000"/>
              </w:rPr>
            </w:pPr>
            <w:del w:id="391" w:author="VARAM" w:date="2023-07-24T14:29:00Z">
              <w:r w:rsidRPr="00112D90">
                <w:rPr>
                  <w:b/>
                  <w:bCs/>
                  <w:color w:val="000000"/>
                </w:rPr>
                <w:delText>4030</w:delText>
              </w:r>
            </w:del>
            <w:ins w:id="392" w:author="VARAM" w:date="2023-07-24T14:29:00Z">
              <w:r w:rsidR="00BB3A7A">
                <w:rPr>
                  <w:b/>
                  <w:bCs/>
                  <w:color w:val="000000"/>
                </w:rPr>
                <w:t>4735</w:t>
              </w:r>
            </w:ins>
          </w:p>
        </w:tc>
      </w:tr>
      <w:tr w:rsidR="00BB3A7A" w:rsidRPr="00270F51" w14:paraId="1A6775AB" w14:textId="77777777" w:rsidTr="006D4CA8">
        <w:tc>
          <w:tcPr>
            <w:tcW w:w="2500" w:type="pct"/>
            <w:vAlign w:val="center"/>
          </w:tcPr>
          <w:p w14:paraId="750DB54B" w14:textId="6BDB536C" w:rsidR="00BB3A7A" w:rsidRDefault="00BB3A7A" w:rsidP="00BB3A7A">
            <w:pPr>
              <w:jc w:val="center"/>
              <w:rPr>
                <w:color w:val="000000"/>
              </w:rPr>
            </w:pPr>
            <w:r>
              <w:rPr>
                <w:color w:val="000000"/>
              </w:rPr>
              <w:t>2,2</w:t>
            </w:r>
          </w:p>
        </w:tc>
        <w:tc>
          <w:tcPr>
            <w:tcW w:w="2500" w:type="pct"/>
            <w:vAlign w:val="center"/>
          </w:tcPr>
          <w:p w14:paraId="29F0EAAB" w14:textId="43FC869C" w:rsidR="00BB3A7A" w:rsidRPr="00112D90" w:rsidRDefault="00112D90" w:rsidP="00BB3A7A">
            <w:pPr>
              <w:jc w:val="center"/>
              <w:rPr>
                <w:b/>
                <w:bCs/>
                <w:color w:val="000000"/>
              </w:rPr>
            </w:pPr>
            <w:del w:id="393" w:author="VARAM" w:date="2023-07-24T14:29:00Z">
              <w:r w:rsidRPr="00112D90">
                <w:rPr>
                  <w:b/>
                  <w:bCs/>
                  <w:color w:val="000000"/>
                </w:rPr>
                <w:delText>4154</w:delText>
              </w:r>
            </w:del>
            <w:ins w:id="394" w:author="VARAM" w:date="2023-07-24T14:29:00Z">
              <w:r w:rsidR="00BB3A7A">
                <w:rPr>
                  <w:b/>
                  <w:bCs/>
                  <w:color w:val="000000"/>
                </w:rPr>
                <w:t>4881</w:t>
              </w:r>
            </w:ins>
          </w:p>
        </w:tc>
      </w:tr>
      <w:tr w:rsidR="00BB3A7A" w:rsidRPr="00270F51" w14:paraId="51C2865F" w14:textId="77777777" w:rsidTr="006D4CA8">
        <w:tc>
          <w:tcPr>
            <w:tcW w:w="2500" w:type="pct"/>
            <w:vAlign w:val="center"/>
          </w:tcPr>
          <w:p w14:paraId="0E19E8E8" w14:textId="57E0D25C" w:rsidR="00BB3A7A" w:rsidRDefault="00BB3A7A" w:rsidP="00BB3A7A">
            <w:pPr>
              <w:jc w:val="center"/>
              <w:rPr>
                <w:color w:val="000000"/>
              </w:rPr>
            </w:pPr>
            <w:r>
              <w:rPr>
                <w:color w:val="000000"/>
              </w:rPr>
              <w:t>2,3</w:t>
            </w:r>
          </w:p>
        </w:tc>
        <w:tc>
          <w:tcPr>
            <w:tcW w:w="2500" w:type="pct"/>
            <w:vAlign w:val="center"/>
          </w:tcPr>
          <w:p w14:paraId="1308C036" w14:textId="49C4DC72" w:rsidR="00BB3A7A" w:rsidRPr="00112D90" w:rsidRDefault="00112D90" w:rsidP="00BB3A7A">
            <w:pPr>
              <w:jc w:val="center"/>
              <w:rPr>
                <w:b/>
                <w:bCs/>
                <w:color w:val="000000"/>
              </w:rPr>
            </w:pPr>
            <w:del w:id="395" w:author="VARAM" w:date="2023-07-24T14:29:00Z">
              <w:r w:rsidRPr="00112D90">
                <w:rPr>
                  <w:b/>
                  <w:bCs/>
                  <w:color w:val="000000"/>
                </w:rPr>
                <w:delText>4277</w:delText>
              </w:r>
            </w:del>
            <w:ins w:id="396" w:author="VARAM" w:date="2023-07-24T14:29:00Z">
              <w:r w:rsidR="00BB3A7A">
                <w:rPr>
                  <w:b/>
                  <w:bCs/>
                  <w:color w:val="000000"/>
                </w:rPr>
                <w:t>5025</w:t>
              </w:r>
            </w:ins>
          </w:p>
        </w:tc>
      </w:tr>
      <w:tr w:rsidR="00BB3A7A" w:rsidRPr="00270F51" w14:paraId="60A4F64B" w14:textId="77777777" w:rsidTr="006D4CA8">
        <w:tc>
          <w:tcPr>
            <w:tcW w:w="2500" w:type="pct"/>
            <w:vAlign w:val="center"/>
          </w:tcPr>
          <w:p w14:paraId="2EA9D18A" w14:textId="1DB05248" w:rsidR="00BB3A7A" w:rsidRDefault="00BB3A7A" w:rsidP="00BB3A7A">
            <w:pPr>
              <w:jc w:val="center"/>
              <w:rPr>
                <w:color w:val="000000"/>
              </w:rPr>
            </w:pPr>
            <w:r>
              <w:rPr>
                <w:color w:val="000000"/>
              </w:rPr>
              <w:t>2,4</w:t>
            </w:r>
          </w:p>
        </w:tc>
        <w:tc>
          <w:tcPr>
            <w:tcW w:w="2500" w:type="pct"/>
            <w:vAlign w:val="center"/>
          </w:tcPr>
          <w:p w14:paraId="43D86B9B" w14:textId="2049F016" w:rsidR="00BB3A7A" w:rsidRPr="00112D90" w:rsidRDefault="00112D90" w:rsidP="00BB3A7A">
            <w:pPr>
              <w:jc w:val="center"/>
              <w:rPr>
                <w:b/>
                <w:bCs/>
                <w:color w:val="000000"/>
              </w:rPr>
            </w:pPr>
            <w:del w:id="397" w:author="VARAM" w:date="2023-07-24T14:29:00Z">
              <w:r w:rsidRPr="00112D90">
                <w:rPr>
                  <w:b/>
                  <w:bCs/>
                  <w:color w:val="000000"/>
                </w:rPr>
                <w:delText>4394</w:delText>
              </w:r>
            </w:del>
            <w:ins w:id="398" w:author="VARAM" w:date="2023-07-24T14:29:00Z">
              <w:r w:rsidR="00BB3A7A">
                <w:rPr>
                  <w:b/>
                  <w:bCs/>
                  <w:color w:val="000000"/>
                </w:rPr>
                <w:t>5163</w:t>
              </w:r>
            </w:ins>
          </w:p>
        </w:tc>
      </w:tr>
      <w:tr w:rsidR="00BB3A7A" w:rsidRPr="00270F51" w14:paraId="5232D3DC" w14:textId="77777777" w:rsidTr="006D4CA8">
        <w:tc>
          <w:tcPr>
            <w:tcW w:w="2500" w:type="pct"/>
            <w:vAlign w:val="center"/>
          </w:tcPr>
          <w:p w14:paraId="3389850C" w14:textId="02518537" w:rsidR="00BB3A7A" w:rsidRDefault="00BB3A7A" w:rsidP="00BB3A7A">
            <w:pPr>
              <w:jc w:val="center"/>
              <w:rPr>
                <w:color w:val="000000"/>
              </w:rPr>
            </w:pPr>
            <w:r>
              <w:rPr>
                <w:color w:val="000000"/>
              </w:rPr>
              <w:t>2,5</w:t>
            </w:r>
          </w:p>
        </w:tc>
        <w:tc>
          <w:tcPr>
            <w:tcW w:w="2500" w:type="pct"/>
            <w:vAlign w:val="center"/>
          </w:tcPr>
          <w:p w14:paraId="3DC1E31E" w14:textId="4F8C3A55" w:rsidR="00BB3A7A" w:rsidRPr="00112D90" w:rsidRDefault="00112D90" w:rsidP="00BB3A7A">
            <w:pPr>
              <w:jc w:val="center"/>
              <w:rPr>
                <w:b/>
                <w:bCs/>
                <w:color w:val="000000"/>
              </w:rPr>
            </w:pPr>
            <w:del w:id="399" w:author="VARAM" w:date="2023-07-24T14:29:00Z">
              <w:r w:rsidRPr="00112D90">
                <w:rPr>
                  <w:b/>
                  <w:bCs/>
                  <w:color w:val="000000"/>
                </w:rPr>
                <w:delText>4512</w:delText>
              </w:r>
            </w:del>
            <w:ins w:id="400" w:author="VARAM" w:date="2023-07-24T14:29:00Z">
              <w:r w:rsidR="00BB3A7A">
                <w:rPr>
                  <w:b/>
                  <w:bCs/>
                  <w:color w:val="000000"/>
                </w:rPr>
                <w:t>5302</w:t>
              </w:r>
            </w:ins>
          </w:p>
        </w:tc>
      </w:tr>
      <w:tr w:rsidR="00BB3A7A" w:rsidRPr="00270F51" w14:paraId="6DA32D72" w14:textId="77777777" w:rsidTr="006D4CA8">
        <w:tc>
          <w:tcPr>
            <w:tcW w:w="2500" w:type="pct"/>
            <w:vAlign w:val="center"/>
          </w:tcPr>
          <w:p w14:paraId="02F67039" w14:textId="0832A3AD" w:rsidR="00BB3A7A" w:rsidRDefault="00BB3A7A" w:rsidP="00BB3A7A">
            <w:pPr>
              <w:jc w:val="center"/>
              <w:rPr>
                <w:color w:val="000000"/>
              </w:rPr>
            </w:pPr>
            <w:r>
              <w:rPr>
                <w:color w:val="000000"/>
              </w:rPr>
              <w:t>2,6</w:t>
            </w:r>
          </w:p>
        </w:tc>
        <w:tc>
          <w:tcPr>
            <w:tcW w:w="2500" w:type="pct"/>
            <w:vAlign w:val="center"/>
          </w:tcPr>
          <w:p w14:paraId="433BF141" w14:textId="51A6AD83" w:rsidR="00BB3A7A" w:rsidRPr="00112D90" w:rsidRDefault="00112D90" w:rsidP="00BB3A7A">
            <w:pPr>
              <w:jc w:val="center"/>
              <w:rPr>
                <w:b/>
                <w:bCs/>
                <w:color w:val="000000"/>
              </w:rPr>
            </w:pPr>
            <w:del w:id="401" w:author="VARAM" w:date="2023-07-24T14:29:00Z">
              <w:r w:rsidRPr="00112D90">
                <w:rPr>
                  <w:b/>
                  <w:bCs/>
                  <w:color w:val="000000"/>
                </w:rPr>
                <w:delText>4629</w:delText>
              </w:r>
            </w:del>
            <w:ins w:id="402" w:author="VARAM" w:date="2023-07-24T14:29:00Z">
              <w:r w:rsidR="00BB3A7A">
                <w:rPr>
                  <w:b/>
                  <w:bCs/>
                  <w:color w:val="000000"/>
                </w:rPr>
                <w:t>5439</w:t>
              </w:r>
            </w:ins>
          </w:p>
        </w:tc>
      </w:tr>
      <w:tr w:rsidR="00BB3A7A" w:rsidRPr="00270F51" w14:paraId="34AD0681" w14:textId="77777777" w:rsidTr="006D4CA8">
        <w:tc>
          <w:tcPr>
            <w:tcW w:w="2500" w:type="pct"/>
            <w:vAlign w:val="center"/>
          </w:tcPr>
          <w:p w14:paraId="28134F4C" w14:textId="5B84DD4F" w:rsidR="00BB3A7A" w:rsidRDefault="00BB3A7A" w:rsidP="00BB3A7A">
            <w:pPr>
              <w:jc w:val="center"/>
              <w:rPr>
                <w:color w:val="000000"/>
              </w:rPr>
            </w:pPr>
            <w:r>
              <w:rPr>
                <w:color w:val="000000"/>
              </w:rPr>
              <w:t>2,7</w:t>
            </w:r>
          </w:p>
        </w:tc>
        <w:tc>
          <w:tcPr>
            <w:tcW w:w="2500" w:type="pct"/>
            <w:vAlign w:val="center"/>
          </w:tcPr>
          <w:p w14:paraId="07D5EB35" w14:textId="025B643E" w:rsidR="00BB3A7A" w:rsidRPr="00112D90" w:rsidRDefault="00112D90" w:rsidP="00BB3A7A">
            <w:pPr>
              <w:jc w:val="center"/>
              <w:rPr>
                <w:b/>
                <w:bCs/>
                <w:color w:val="000000"/>
              </w:rPr>
            </w:pPr>
            <w:del w:id="403" w:author="VARAM" w:date="2023-07-24T14:29:00Z">
              <w:r w:rsidRPr="00112D90">
                <w:rPr>
                  <w:b/>
                  <w:bCs/>
                  <w:color w:val="000000"/>
                </w:rPr>
                <w:delText>4743</w:delText>
              </w:r>
            </w:del>
            <w:ins w:id="404" w:author="VARAM" w:date="2023-07-24T14:29:00Z">
              <w:r w:rsidR="00BB3A7A">
                <w:rPr>
                  <w:b/>
                  <w:bCs/>
                  <w:color w:val="000000"/>
                </w:rPr>
                <w:t>5573</w:t>
              </w:r>
            </w:ins>
          </w:p>
        </w:tc>
      </w:tr>
      <w:tr w:rsidR="00BB3A7A" w:rsidRPr="00270F51" w14:paraId="59A0FDE7" w14:textId="77777777" w:rsidTr="006D4CA8">
        <w:tc>
          <w:tcPr>
            <w:tcW w:w="2500" w:type="pct"/>
            <w:vAlign w:val="center"/>
          </w:tcPr>
          <w:p w14:paraId="6CDF49D1" w14:textId="7ED3B44A" w:rsidR="00BB3A7A" w:rsidRDefault="00BB3A7A" w:rsidP="00BB3A7A">
            <w:pPr>
              <w:jc w:val="center"/>
              <w:rPr>
                <w:color w:val="000000"/>
              </w:rPr>
            </w:pPr>
            <w:r>
              <w:rPr>
                <w:color w:val="000000"/>
              </w:rPr>
              <w:t>2,8</w:t>
            </w:r>
          </w:p>
        </w:tc>
        <w:tc>
          <w:tcPr>
            <w:tcW w:w="2500" w:type="pct"/>
            <w:vAlign w:val="center"/>
          </w:tcPr>
          <w:p w14:paraId="4D1FD7A7" w14:textId="07215659" w:rsidR="00BB3A7A" w:rsidRPr="00112D90" w:rsidRDefault="00112D90" w:rsidP="00BB3A7A">
            <w:pPr>
              <w:jc w:val="center"/>
              <w:rPr>
                <w:b/>
                <w:bCs/>
                <w:color w:val="000000"/>
              </w:rPr>
            </w:pPr>
            <w:del w:id="405" w:author="VARAM" w:date="2023-07-24T14:29:00Z">
              <w:r w:rsidRPr="00112D90">
                <w:rPr>
                  <w:b/>
                  <w:bCs/>
                  <w:color w:val="000000"/>
                </w:rPr>
                <w:delText>4858</w:delText>
              </w:r>
            </w:del>
            <w:ins w:id="406" w:author="VARAM" w:date="2023-07-24T14:29:00Z">
              <w:r w:rsidR="00BB3A7A">
                <w:rPr>
                  <w:b/>
                  <w:bCs/>
                  <w:color w:val="000000"/>
                </w:rPr>
                <w:t>5708</w:t>
              </w:r>
            </w:ins>
          </w:p>
        </w:tc>
      </w:tr>
      <w:tr w:rsidR="00BB3A7A" w:rsidRPr="00270F51" w14:paraId="287FBBA1" w14:textId="77777777" w:rsidTr="006D4CA8">
        <w:tc>
          <w:tcPr>
            <w:tcW w:w="2500" w:type="pct"/>
            <w:vAlign w:val="center"/>
          </w:tcPr>
          <w:p w14:paraId="103977C3" w14:textId="6D5D85CD" w:rsidR="00BB3A7A" w:rsidRDefault="00BB3A7A" w:rsidP="00BB3A7A">
            <w:pPr>
              <w:jc w:val="center"/>
              <w:rPr>
                <w:color w:val="000000"/>
              </w:rPr>
            </w:pPr>
            <w:r>
              <w:rPr>
                <w:color w:val="000000"/>
              </w:rPr>
              <w:t>2,9</w:t>
            </w:r>
          </w:p>
        </w:tc>
        <w:tc>
          <w:tcPr>
            <w:tcW w:w="2500" w:type="pct"/>
            <w:vAlign w:val="center"/>
          </w:tcPr>
          <w:p w14:paraId="07B43C73" w14:textId="24FA542D" w:rsidR="00BB3A7A" w:rsidRPr="00112D90" w:rsidRDefault="00112D90" w:rsidP="00BB3A7A">
            <w:pPr>
              <w:jc w:val="center"/>
              <w:rPr>
                <w:b/>
                <w:bCs/>
                <w:color w:val="000000"/>
              </w:rPr>
            </w:pPr>
            <w:del w:id="407" w:author="VARAM" w:date="2023-07-24T14:29:00Z">
              <w:r w:rsidRPr="00112D90">
                <w:rPr>
                  <w:b/>
                  <w:bCs/>
                  <w:color w:val="000000"/>
                </w:rPr>
                <w:delText>4971</w:delText>
              </w:r>
            </w:del>
            <w:ins w:id="408" w:author="VARAM" w:date="2023-07-24T14:29:00Z">
              <w:r w:rsidR="00BB3A7A">
                <w:rPr>
                  <w:b/>
                  <w:bCs/>
                  <w:color w:val="000000"/>
                </w:rPr>
                <w:t>5841</w:t>
              </w:r>
            </w:ins>
          </w:p>
        </w:tc>
      </w:tr>
      <w:tr w:rsidR="00BB3A7A" w:rsidRPr="00270F51" w14:paraId="7E83925C" w14:textId="77777777" w:rsidTr="006D4CA8">
        <w:tc>
          <w:tcPr>
            <w:tcW w:w="2500" w:type="pct"/>
            <w:vAlign w:val="center"/>
          </w:tcPr>
          <w:p w14:paraId="15A5DC46" w14:textId="74B4A2E9" w:rsidR="00BB3A7A" w:rsidRDefault="00BB3A7A" w:rsidP="00BB3A7A">
            <w:pPr>
              <w:jc w:val="center"/>
              <w:rPr>
                <w:color w:val="000000"/>
              </w:rPr>
            </w:pPr>
            <w:r>
              <w:rPr>
                <w:color w:val="000000"/>
              </w:rPr>
              <w:t>3,0</w:t>
            </w:r>
          </w:p>
        </w:tc>
        <w:tc>
          <w:tcPr>
            <w:tcW w:w="2500" w:type="pct"/>
            <w:vAlign w:val="center"/>
          </w:tcPr>
          <w:p w14:paraId="1700387B" w14:textId="327C0387" w:rsidR="00BB3A7A" w:rsidRPr="00112D90" w:rsidRDefault="00112D90" w:rsidP="00BB3A7A">
            <w:pPr>
              <w:jc w:val="center"/>
              <w:rPr>
                <w:b/>
                <w:bCs/>
                <w:color w:val="000000"/>
              </w:rPr>
            </w:pPr>
            <w:del w:id="409" w:author="VARAM" w:date="2023-07-24T14:29:00Z">
              <w:r w:rsidRPr="00112D90">
                <w:rPr>
                  <w:b/>
                  <w:bCs/>
                  <w:color w:val="000000"/>
                </w:rPr>
                <w:delText>5080</w:delText>
              </w:r>
            </w:del>
            <w:ins w:id="410" w:author="VARAM" w:date="2023-07-24T14:29:00Z">
              <w:r w:rsidR="00BB3A7A">
                <w:rPr>
                  <w:b/>
                  <w:bCs/>
                  <w:color w:val="000000"/>
                </w:rPr>
                <w:t>5969</w:t>
              </w:r>
            </w:ins>
          </w:p>
        </w:tc>
      </w:tr>
      <w:tr w:rsidR="00BB3A7A" w:rsidRPr="00270F51" w14:paraId="4B45B7C4" w14:textId="77777777" w:rsidTr="006D4CA8">
        <w:tc>
          <w:tcPr>
            <w:tcW w:w="2500" w:type="pct"/>
            <w:vAlign w:val="center"/>
          </w:tcPr>
          <w:p w14:paraId="1892BECC" w14:textId="219402D4" w:rsidR="00BB3A7A" w:rsidRDefault="00BB3A7A" w:rsidP="00BB3A7A">
            <w:pPr>
              <w:jc w:val="center"/>
              <w:rPr>
                <w:color w:val="000000"/>
              </w:rPr>
            </w:pPr>
            <w:r>
              <w:rPr>
                <w:color w:val="000000"/>
              </w:rPr>
              <w:t>3,1</w:t>
            </w:r>
          </w:p>
        </w:tc>
        <w:tc>
          <w:tcPr>
            <w:tcW w:w="2500" w:type="pct"/>
            <w:vAlign w:val="center"/>
          </w:tcPr>
          <w:p w14:paraId="50AE56D3" w14:textId="5AA01DAF" w:rsidR="00BB3A7A" w:rsidRPr="00112D90" w:rsidRDefault="00112D90" w:rsidP="00BB3A7A">
            <w:pPr>
              <w:jc w:val="center"/>
              <w:rPr>
                <w:b/>
                <w:bCs/>
                <w:color w:val="000000"/>
              </w:rPr>
            </w:pPr>
            <w:del w:id="411" w:author="VARAM" w:date="2023-07-24T14:29:00Z">
              <w:r w:rsidRPr="00112D90">
                <w:rPr>
                  <w:b/>
                  <w:bCs/>
                  <w:color w:val="000000"/>
                </w:rPr>
                <w:delText>5190</w:delText>
              </w:r>
            </w:del>
            <w:ins w:id="412" w:author="VARAM" w:date="2023-07-24T14:29:00Z">
              <w:r w:rsidR="00BB3A7A">
                <w:rPr>
                  <w:b/>
                  <w:bCs/>
                  <w:color w:val="000000"/>
                </w:rPr>
                <w:t>6098</w:t>
              </w:r>
            </w:ins>
          </w:p>
        </w:tc>
      </w:tr>
      <w:tr w:rsidR="00BB3A7A" w:rsidRPr="00270F51" w14:paraId="4F078F82" w14:textId="77777777" w:rsidTr="006D4CA8">
        <w:tc>
          <w:tcPr>
            <w:tcW w:w="2500" w:type="pct"/>
            <w:vAlign w:val="center"/>
          </w:tcPr>
          <w:p w14:paraId="4CA7AF3F" w14:textId="374129C2" w:rsidR="00BB3A7A" w:rsidRDefault="00BB3A7A" w:rsidP="00BB3A7A">
            <w:pPr>
              <w:jc w:val="center"/>
              <w:rPr>
                <w:color w:val="000000"/>
              </w:rPr>
            </w:pPr>
            <w:r>
              <w:rPr>
                <w:color w:val="000000"/>
              </w:rPr>
              <w:t>3,2</w:t>
            </w:r>
          </w:p>
        </w:tc>
        <w:tc>
          <w:tcPr>
            <w:tcW w:w="2500" w:type="pct"/>
            <w:vAlign w:val="center"/>
          </w:tcPr>
          <w:p w14:paraId="57FAE3F2" w14:textId="4B9F9748" w:rsidR="00BB3A7A" w:rsidRPr="00112D90" w:rsidRDefault="00112D90" w:rsidP="00BB3A7A">
            <w:pPr>
              <w:jc w:val="center"/>
              <w:rPr>
                <w:b/>
                <w:bCs/>
                <w:color w:val="000000"/>
              </w:rPr>
            </w:pPr>
            <w:del w:id="413" w:author="VARAM" w:date="2023-07-24T14:29:00Z">
              <w:r w:rsidRPr="00112D90">
                <w:rPr>
                  <w:b/>
                  <w:bCs/>
                  <w:color w:val="000000"/>
                </w:rPr>
                <w:delText>5300</w:delText>
              </w:r>
            </w:del>
            <w:ins w:id="414" w:author="VARAM" w:date="2023-07-24T14:29:00Z">
              <w:r w:rsidR="00BB3A7A">
                <w:rPr>
                  <w:b/>
                  <w:bCs/>
                  <w:color w:val="000000"/>
                </w:rPr>
                <w:t>6228</w:t>
              </w:r>
            </w:ins>
          </w:p>
        </w:tc>
      </w:tr>
      <w:tr w:rsidR="00BB3A7A" w:rsidRPr="00270F51" w14:paraId="0DBEFD41" w14:textId="77777777" w:rsidTr="006D4CA8">
        <w:tc>
          <w:tcPr>
            <w:tcW w:w="2500" w:type="pct"/>
            <w:vAlign w:val="center"/>
          </w:tcPr>
          <w:p w14:paraId="70194AD6" w14:textId="6C610ED3" w:rsidR="00BB3A7A" w:rsidRDefault="00BB3A7A" w:rsidP="00BB3A7A">
            <w:pPr>
              <w:jc w:val="center"/>
              <w:rPr>
                <w:color w:val="000000"/>
              </w:rPr>
            </w:pPr>
            <w:r>
              <w:rPr>
                <w:color w:val="000000"/>
              </w:rPr>
              <w:t>3,3</w:t>
            </w:r>
          </w:p>
        </w:tc>
        <w:tc>
          <w:tcPr>
            <w:tcW w:w="2500" w:type="pct"/>
            <w:vAlign w:val="center"/>
          </w:tcPr>
          <w:p w14:paraId="1558E111" w14:textId="447B7913" w:rsidR="00BB3A7A" w:rsidRPr="00112D90" w:rsidRDefault="00112D90" w:rsidP="00BB3A7A">
            <w:pPr>
              <w:jc w:val="center"/>
              <w:rPr>
                <w:b/>
                <w:bCs/>
                <w:color w:val="000000"/>
              </w:rPr>
            </w:pPr>
            <w:del w:id="415" w:author="VARAM" w:date="2023-07-24T14:29:00Z">
              <w:r w:rsidRPr="00112D90">
                <w:rPr>
                  <w:b/>
                  <w:bCs/>
                  <w:color w:val="000000"/>
                </w:rPr>
                <w:delText>5406</w:delText>
              </w:r>
            </w:del>
            <w:ins w:id="416" w:author="VARAM" w:date="2023-07-24T14:29:00Z">
              <w:r w:rsidR="00BB3A7A">
                <w:rPr>
                  <w:b/>
                  <w:bCs/>
                  <w:color w:val="000000"/>
                </w:rPr>
                <w:t>6352</w:t>
              </w:r>
            </w:ins>
          </w:p>
        </w:tc>
      </w:tr>
      <w:tr w:rsidR="00BB3A7A" w:rsidRPr="00270F51" w14:paraId="7C52248E" w14:textId="77777777" w:rsidTr="006D4CA8">
        <w:tc>
          <w:tcPr>
            <w:tcW w:w="2500" w:type="pct"/>
            <w:vAlign w:val="center"/>
          </w:tcPr>
          <w:p w14:paraId="7306634D" w14:textId="2438EE40" w:rsidR="00BB3A7A" w:rsidRDefault="00BB3A7A" w:rsidP="00BB3A7A">
            <w:pPr>
              <w:jc w:val="center"/>
              <w:rPr>
                <w:color w:val="000000"/>
              </w:rPr>
            </w:pPr>
            <w:r>
              <w:rPr>
                <w:color w:val="000000"/>
              </w:rPr>
              <w:t>3,4</w:t>
            </w:r>
          </w:p>
        </w:tc>
        <w:tc>
          <w:tcPr>
            <w:tcW w:w="2500" w:type="pct"/>
            <w:vAlign w:val="center"/>
          </w:tcPr>
          <w:p w14:paraId="571C861F" w14:textId="4FE0B886" w:rsidR="00BB3A7A" w:rsidRPr="00112D90" w:rsidRDefault="00112D90" w:rsidP="00BB3A7A">
            <w:pPr>
              <w:jc w:val="center"/>
              <w:rPr>
                <w:b/>
                <w:bCs/>
                <w:color w:val="000000"/>
              </w:rPr>
            </w:pPr>
            <w:del w:id="417" w:author="VARAM" w:date="2023-07-24T14:29:00Z">
              <w:r w:rsidRPr="00112D90">
                <w:rPr>
                  <w:b/>
                  <w:bCs/>
                  <w:color w:val="000000"/>
                </w:rPr>
                <w:delText>5512</w:delText>
              </w:r>
            </w:del>
            <w:ins w:id="418" w:author="VARAM" w:date="2023-07-24T14:29:00Z">
              <w:r w:rsidR="00BB3A7A">
                <w:rPr>
                  <w:b/>
                  <w:bCs/>
                  <w:color w:val="000000"/>
                </w:rPr>
                <w:t>6477</w:t>
              </w:r>
            </w:ins>
          </w:p>
        </w:tc>
      </w:tr>
      <w:tr w:rsidR="00BB3A7A" w:rsidRPr="00270F51" w14:paraId="6376B611" w14:textId="77777777" w:rsidTr="006D4CA8">
        <w:tc>
          <w:tcPr>
            <w:tcW w:w="2500" w:type="pct"/>
            <w:vAlign w:val="center"/>
          </w:tcPr>
          <w:p w14:paraId="76515EDB" w14:textId="403F4DA6" w:rsidR="00BB3A7A" w:rsidRDefault="00BB3A7A" w:rsidP="00BB3A7A">
            <w:pPr>
              <w:jc w:val="center"/>
              <w:rPr>
                <w:color w:val="000000"/>
              </w:rPr>
            </w:pPr>
            <w:r>
              <w:rPr>
                <w:color w:val="000000"/>
              </w:rPr>
              <w:t>3,5</w:t>
            </w:r>
          </w:p>
        </w:tc>
        <w:tc>
          <w:tcPr>
            <w:tcW w:w="2500" w:type="pct"/>
            <w:vAlign w:val="center"/>
          </w:tcPr>
          <w:p w14:paraId="2AB100C1" w14:textId="7B13D8B9" w:rsidR="00BB3A7A" w:rsidRPr="00112D90" w:rsidRDefault="00112D90" w:rsidP="00BB3A7A">
            <w:pPr>
              <w:jc w:val="center"/>
              <w:rPr>
                <w:b/>
                <w:bCs/>
                <w:color w:val="000000"/>
              </w:rPr>
            </w:pPr>
            <w:del w:id="419" w:author="VARAM" w:date="2023-07-24T14:29:00Z">
              <w:r w:rsidRPr="00112D90">
                <w:rPr>
                  <w:b/>
                  <w:bCs/>
                  <w:color w:val="000000"/>
                </w:rPr>
                <w:delText>5615</w:delText>
              </w:r>
            </w:del>
            <w:ins w:id="420" w:author="VARAM" w:date="2023-07-24T14:29:00Z">
              <w:r w:rsidR="00BB3A7A">
                <w:rPr>
                  <w:b/>
                  <w:bCs/>
                  <w:color w:val="000000"/>
                </w:rPr>
                <w:t>6598</w:t>
              </w:r>
            </w:ins>
          </w:p>
        </w:tc>
      </w:tr>
      <w:tr w:rsidR="00BB3A7A" w:rsidRPr="00270F51" w14:paraId="6F0F4E60" w14:textId="77777777" w:rsidTr="006D4CA8">
        <w:tc>
          <w:tcPr>
            <w:tcW w:w="2500" w:type="pct"/>
            <w:vAlign w:val="center"/>
          </w:tcPr>
          <w:p w14:paraId="5C338EBA" w14:textId="24A0B522" w:rsidR="00BB3A7A" w:rsidRDefault="00BB3A7A" w:rsidP="00BB3A7A">
            <w:pPr>
              <w:jc w:val="center"/>
              <w:rPr>
                <w:color w:val="000000"/>
              </w:rPr>
            </w:pPr>
            <w:r>
              <w:rPr>
                <w:color w:val="000000"/>
              </w:rPr>
              <w:t>3,6</w:t>
            </w:r>
          </w:p>
        </w:tc>
        <w:tc>
          <w:tcPr>
            <w:tcW w:w="2500" w:type="pct"/>
            <w:vAlign w:val="center"/>
          </w:tcPr>
          <w:p w14:paraId="40F76CA2" w14:textId="436E2E90" w:rsidR="00BB3A7A" w:rsidRPr="00112D90" w:rsidRDefault="00112D90" w:rsidP="00BB3A7A">
            <w:pPr>
              <w:jc w:val="center"/>
              <w:rPr>
                <w:b/>
                <w:bCs/>
                <w:color w:val="000000"/>
              </w:rPr>
            </w:pPr>
            <w:del w:id="421" w:author="VARAM" w:date="2023-07-24T14:29:00Z">
              <w:r w:rsidRPr="00112D90">
                <w:rPr>
                  <w:b/>
                  <w:bCs/>
                  <w:color w:val="000000"/>
                </w:rPr>
                <w:delText>5719</w:delText>
              </w:r>
            </w:del>
            <w:ins w:id="422" w:author="VARAM" w:date="2023-07-24T14:29:00Z">
              <w:r w:rsidR="00BB3A7A">
                <w:rPr>
                  <w:b/>
                  <w:bCs/>
                  <w:color w:val="000000"/>
                </w:rPr>
                <w:t>6720</w:t>
              </w:r>
            </w:ins>
          </w:p>
        </w:tc>
      </w:tr>
      <w:tr w:rsidR="00BB3A7A" w:rsidRPr="00270F51" w14:paraId="3DDA5C33" w14:textId="77777777" w:rsidTr="006D4CA8">
        <w:tc>
          <w:tcPr>
            <w:tcW w:w="2500" w:type="pct"/>
            <w:vAlign w:val="center"/>
          </w:tcPr>
          <w:p w14:paraId="393EBCAD" w14:textId="477801D3" w:rsidR="00BB3A7A" w:rsidRDefault="00BB3A7A" w:rsidP="00BB3A7A">
            <w:pPr>
              <w:jc w:val="center"/>
              <w:rPr>
                <w:color w:val="000000"/>
              </w:rPr>
            </w:pPr>
            <w:r>
              <w:rPr>
                <w:color w:val="000000"/>
              </w:rPr>
              <w:t>3,7</w:t>
            </w:r>
          </w:p>
        </w:tc>
        <w:tc>
          <w:tcPr>
            <w:tcW w:w="2500" w:type="pct"/>
            <w:vAlign w:val="center"/>
          </w:tcPr>
          <w:p w14:paraId="36D8FFCE" w14:textId="74FD1FCE" w:rsidR="00BB3A7A" w:rsidRPr="00112D90" w:rsidRDefault="00112D90" w:rsidP="00BB3A7A">
            <w:pPr>
              <w:jc w:val="center"/>
              <w:rPr>
                <w:b/>
                <w:bCs/>
                <w:color w:val="000000"/>
              </w:rPr>
            </w:pPr>
            <w:del w:id="423" w:author="VARAM" w:date="2023-07-24T14:29:00Z">
              <w:r w:rsidRPr="00112D90">
                <w:rPr>
                  <w:b/>
                  <w:bCs/>
                  <w:color w:val="000000"/>
                </w:rPr>
                <w:delText>5825</w:delText>
              </w:r>
            </w:del>
            <w:ins w:id="424" w:author="VARAM" w:date="2023-07-24T14:29:00Z">
              <w:r w:rsidR="00BB3A7A">
                <w:rPr>
                  <w:b/>
                  <w:bCs/>
                  <w:color w:val="000000"/>
                </w:rPr>
                <w:t>6844</w:t>
              </w:r>
            </w:ins>
          </w:p>
        </w:tc>
      </w:tr>
      <w:tr w:rsidR="00BB3A7A" w:rsidRPr="00270F51" w14:paraId="65BD5F65" w14:textId="77777777" w:rsidTr="006D4CA8">
        <w:tc>
          <w:tcPr>
            <w:tcW w:w="2500" w:type="pct"/>
            <w:vAlign w:val="center"/>
          </w:tcPr>
          <w:p w14:paraId="7D0FEC9C" w14:textId="48EC6A7D" w:rsidR="00BB3A7A" w:rsidRDefault="00BB3A7A" w:rsidP="00BB3A7A">
            <w:pPr>
              <w:jc w:val="center"/>
              <w:rPr>
                <w:color w:val="000000"/>
              </w:rPr>
            </w:pPr>
            <w:r>
              <w:rPr>
                <w:color w:val="000000"/>
              </w:rPr>
              <w:t>3,8</w:t>
            </w:r>
          </w:p>
        </w:tc>
        <w:tc>
          <w:tcPr>
            <w:tcW w:w="2500" w:type="pct"/>
            <w:vAlign w:val="center"/>
          </w:tcPr>
          <w:p w14:paraId="66F525F0" w14:textId="2DBA0558" w:rsidR="00BB3A7A" w:rsidRPr="00112D90" w:rsidRDefault="00112D90" w:rsidP="00BB3A7A">
            <w:pPr>
              <w:jc w:val="center"/>
              <w:rPr>
                <w:b/>
                <w:bCs/>
                <w:color w:val="000000"/>
              </w:rPr>
            </w:pPr>
            <w:del w:id="425" w:author="VARAM" w:date="2023-07-24T14:29:00Z">
              <w:r w:rsidRPr="00112D90">
                <w:rPr>
                  <w:b/>
                  <w:bCs/>
                  <w:color w:val="000000"/>
                </w:rPr>
                <w:delText>5924</w:delText>
              </w:r>
            </w:del>
            <w:ins w:id="426" w:author="VARAM" w:date="2023-07-24T14:29:00Z">
              <w:r w:rsidR="00BB3A7A">
                <w:rPr>
                  <w:b/>
                  <w:bCs/>
                  <w:color w:val="000000"/>
                </w:rPr>
                <w:t>6961</w:t>
              </w:r>
            </w:ins>
          </w:p>
        </w:tc>
      </w:tr>
      <w:tr w:rsidR="00BB3A7A" w:rsidRPr="00270F51" w14:paraId="7B14CD38" w14:textId="77777777" w:rsidTr="006D4CA8">
        <w:tc>
          <w:tcPr>
            <w:tcW w:w="2500" w:type="pct"/>
            <w:vAlign w:val="center"/>
          </w:tcPr>
          <w:p w14:paraId="2D01A585" w14:textId="1949B183" w:rsidR="00BB3A7A" w:rsidRDefault="00BB3A7A" w:rsidP="00BB3A7A">
            <w:pPr>
              <w:jc w:val="center"/>
              <w:rPr>
                <w:color w:val="000000"/>
              </w:rPr>
            </w:pPr>
            <w:r>
              <w:rPr>
                <w:color w:val="000000"/>
              </w:rPr>
              <w:t>3,9</w:t>
            </w:r>
          </w:p>
        </w:tc>
        <w:tc>
          <w:tcPr>
            <w:tcW w:w="2500" w:type="pct"/>
            <w:vAlign w:val="center"/>
          </w:tcPr>
          <w:p w14:paraId="3337B483" w14:textId="546BBCD6" w:rsidR="00BB3A7A" w:rsidRPr="00112D90" w:rsidRDefault="00112D90" w:rsidP="00BB3A7A">
            <w:pPr>
              <w:jc w:val="center"/>
              <w:rPr>
                <w:b/>
                <w:bCs/>
                <w:color w:val="000000"/>
              </w:rPr>
            </w:pPr>
            <w:del w:id="427" w:author="VARAM" w:date="2023-07-24T14:29:00Z">
              <w:r w:rsidRPr="00112D90">
                <w:rPr>
                  <w:b/>
                  <w:bCs/>
                  <w:color w:val="000000"/>
                </w:rPr>
                <w:delText>6024</w:delText>
              </w:r>
            </w:del>
            <w:ins w:id="428" w:author="VARAM" w:date="2023-07-24T14:29:00Z">
              <w:r w:rsidR="00BB3A7A">
                <w:rPr>
                  <w:b/>
                  <w:bCs/>
                  <w:color w:val="000000"/>
                </w:rPr>
                <w:t>7078</w:t>
              </w:r>
            </w:ins>
          </w:p>
        </w:tc>
      </w:tr>
      <w:tr w:rsidR="00BB3A7A" w:rsidRPr="00270F51" w14:paraId="209C2309" w14:textId="77777777" w:rsidTr="006D4CA8">
        <w:tc>
          <w:tcPr>
            <w:tcW w:w="2500" w:type="pct"/>
            <w:vAlign w:val="center"/>
          </w:tcPr>
          <w:p w14:paraId="3226EEE3" w14:textId="0EDEF6E5" w:rsidR="00BB3A7A" w:rsidRDefault="00BB3A7A" w:rsidP="00BB3A7A">
            <w:pPr>
              <w:jc w:val="center"/>
              <w:rPr>
                <w:color w:val="000000"/>
              </w:rPr>
            </w:pPr>
            <w:r>
              <w:rPr>
                <w:color w:val="000000"/>
              </w:rPr>
              <w:t>4,0</w:t>
            </w:r>
          </w:p>
        </w:tc>
        <w:tc>
          <w:tcPr>
            <w:tcW w:w="2500" w:type="pct"/>
            <w:vAlign w:val="center"/>
          </w:tcPr>
          <w:p w14:paraId="1AA75608" w14:textId="44383C9A" w:rsidR="00BB3A7A" w:rsidRPr="00112D90" w:rsidRDefault="00112D90" w:rsidP="00BB3A7A">
            <w:pPr>
              <w:jc w:val="center"/>
              <w:rPr>
                <w:b/>
                <w:bCs/>
                <w:color w:val="000000"/>
              </w:rPr>
            </w:pPr>
            <w:del w:id="429" w:author="VARAM" w:date="2023-07-24T14:29:00Z">
              <w:r w:rsidRPr="00112D90">
                <w:rPr>
                  <w:b/>
                  <w:bCs/>
                  <w:color w:val="000000"/>
                </w:rPr>
                <w:delText>6127</w:delText>
              </w:r>
            </w:del>
            <w:ins w:id="430" w:author="VARAM" w:date="2023-07-24T14:29:00Z">
              <w:r w:rsidR="00BB3A7A">
                <w:rPr>
                  <w:b/>
                  <w:bCs/>
                  <w:color w:val="000000"/>
                </w:rPr>
                <w:t>7199</w:t>
              </w:r>
            </w:ins>
          </w:p>
        </w:tc>
      </w:tr>
      <w:tr w:rsidR="00BB3A7A" w:rsidRPr="00270F51" w14:paraId="4F0EDDDD" w14:textId="77777777" w:rsidTr="006D4CA8">
        <w:tc>
          <w:tcPr>
            <w:tcW w:w="2500" w:type="pct"/>
            <w:vAlign w:val="center"/>
          </w:tcPr>
          <w:p w14:paraId="20F8D79A" w14:textId="27662A45" w:rsidR="00BB3A7A" w:rsidRDefault="00BB3A7A" w:rsidP="00BB3A7A">
            <w:pPr>
              <w:jc w:val="center"/>
              <w:rPr>
                <w:color w:val="000000"/>
              </w:rPr>
            </w:pPr>
            <w:r>
              <w:rPr>
                <w:color w:val="000000"/>
              </w:rPr>
              <w:t>4,1</w:t>
            </w:r>
          </w:p>
        </w:tc>
        <w:tc>
          <w:tcPr>
            <w:tcW w:w="2500" w:type="pct"/>
            <w:vAlign w:val="center"/>
          </w:tcPr>
          <w:p w14:paraId="057405CB" w14:textId="3C79B823" w:rsidR="00BB3A7A" w:rsidRPr="00112D90" w:rsidRDefault="00112D90" w:rsidP="00BB3A7A">
            <w:pPr>
              <w:jc w:val="center"/>
              <w:rPr>
                <w:b/>
                <w:bCs/>
                <w:color w:val="000000"/>
              </w:rPr>
            </w:pPr>
            <w:del w:id="431" w:author="VARAM" w:date="2023-07-24T14:29:00Z">
              <w:r w:rsidRPr="00112D90">
                <w:rPr>
                  <w:b/>
                  <w:bCs/>
                  <w:color w:val="000000"/>
                </w:rPr>
                <w:delText>6226</w:delText>
              </w:r>
            </w:del>
            <w:ins w:id="432" w:author="VARAM" w:date="2023-07-24T14:29:00Z">
              <w:r w:rsidR="00BB3A7A">
                <w:rPr>
                  <w:b/>
                  <w:bCs/>
                  <w:color w:val="000000"/>
                </w:rPr>
                <w:t>7316</w:t>
              </w:r>
            </w:ins>
          </w:p>
        </w:tc>
      </w:tr>
      <w:tr w:rsidR="00BB3A7A" w:rsidRPr="00270F51" w14:paraId="1016B30A" w14:textId="77777777" w:rsidTr="006D4CA8">
        <w:tc>
          <w:tcPr>
            <w:tcW w:w="2500" w:type="pct"/>
            <w:vAlign w:val="center"/>
          </w:tcPr>
          <w:p w14:paraId="08624C11" w14:textId="4C561CE5" w:rsidR="00BB3A7A" w:rsidRDefault="00BB3A7A" w:rsidP="00BB3A7A">
            <w:pPr>
              <w:jc w:val="center"/>
              <w:rPr>
                <w:color w:val="000000"/>
              </w:rPr>
            </w:pPr>
            <w:r>
              <w:rPr>
                <w:color w:val="000000"/>
              </w:rPr>
              <w:t>4,2</w:t>
            </w:r>
          </w:p>
        </w:tc>
        <w:tc>
          <w:tcPr>
            <w:tcW w:w="2500" w:type="pct"/>
            <w:vAlign w:val="center"/>
          </w:tcPr>
          <w:p w14:paraId="3E0CE76A" w14:textId="2499E88A" w:rsidR="00BB3A7A" w:rsidRPr="00112D90" w:rsidRDefault="00112D90" w:rsidP="00BB3A7A">
            <w:pPr>
              <w:jc w:val="center"/>
              <w:rPr>
                <w:b/>
                <w:bCs/>
                <w:color w:val="000000"/>
              </w:rPr>
            </w:pPr>
            <w:del w:id="433" w:author="VARAM" w:date="2023-07-24T14:29:00Z">
              <w:r w:rsidRPr="00112D90">
                <w:rPr>
                  <w:b/>
                  <w:bCs/>
                  <w:color w:val="000000"/>
                </w:rPr>
                <w:delText>6325</w:delText>
              </w:r>
            </w:del>
            <w:ins w:id="434" w:author="VARAM" w:date="2023-07-24T14:29:00Z">
              <w:r w:rsidR="00BB3A7A">
                <w:rPr>
                  <w:b/>
                  <w:bCs/>
                  <w:color w:val="000000"/>
                </w:rPr>
                <w:t>7432</w:t>
              </w:r>
            </w:ins>
          </w:p>
        </w:tc>
      </w:tr>
      <w:tr w:rsidR="00BB3A7A" w:rsidRPr="00270F51" w14:paraId="7637E7F8" w14:textId="77777777" w:rsidTr="006D4CA8">
        <w:tc>
          <w:tcPr>
            <w:tcW w:w="2500" w:type="pct"/>
            <w:vAlign w:val="center"/>
          </w:tcPr>
          <w:p w14:paraId="51DF3ED4" w14:textId="5F2133A9" w:rsidR="00BB3A7A" w:rsidRDefault="00BB3A7A" w:rsidP="00BB3A7A">
            <w:pPr>
              <w:jc w:val="center"/>
              <w:rPr>
                <w:color w:val="000000"/>
              </w:rPr>
            </w:pPr>
            <w:r>
              <w:rPr>
                <w:color w:val="000000"/>
              </w:rPr>
              <w:t>4,3</w:t>
            </w:r>
          </w:p>
        </w:tc>
        <w:tc>
          <w:tcPr>
            <w:tcW w:w="2500" w:type="pct"/>
            <w:vAlign w:val="center"/>
          </w:tcPr>
          <w:p w14:paraId="7C7A2DB1" w14:textId="3F7AB719" w:rsidR="00BB3A7A" w:rsidRPr="00112D90" w:rsidRDefault="00112D90" w:rsidP="00BB3A7A">
            <w:pPr>
              <w:jc w:val="center"/>
              <w:rPr>
                <w:b/>
                <w:bCs/>
                <w:color w:val="000000"/>
              </w:rPr>
            </w:pPr>
            <w:del w:id="435" w:author="VARAM" w:date="2023-07-24T14:29:00Z">
              <w:r w:rsidRPr="00112D90">
                <w:rPr>
                  <w:b/>
                  <w:bCs/>
                  <w:color w:val="000000"/>
                </w:rPr>
                <w:delText>6419</w:delText>
              </w:r>
            </w:del>
            <w:ins w:id="436" w:author="VARAM" w:date="2023-07-24T14:29:00Z">
              <w:r w:rsidR="00BB3A7A">
                <w:rPr>
                  <w:b/>
                  <w:bCs/>
                  <w:color w:val="000000"/>
                </w:rPr>
                <w:t>7542</w:t>
              </w:r>
            </w:ins>
          </w:p>
        </w:tc>
      </w:tr>
      <w:tr w:rsidR="00BB3A7A" w:rsidRPr="00270F51" w14:paraId="03E6A7E8" w14:textId="77777777" w:rsidTr="006D4CA8">
        <w:tc>
          <w:tcPr>
            <w:tcW w:w="2500" w:type="pct"/>
            <w:vAlign w:val="center"/>
          </w:tcPr>
          <w:p w14:paraId="59CAFAEC" w14:textId="1A180257" w:rsidR="00BB3A7A" w:rsidRDefault="00BB3A7A" w:rsidP="00BB3A7A">
            <w:pPr>
              <w:jc w:val="center"/>
              <w:rPr>
                <w:color w:val="000000"/>
              </w:rPr>
            </w:pPr>
            <w:r>
              <w:rPr>
                <w:color w:val="000000"/>
              </w:rPr>
              <w:t>4,4</w:t>
            </w:r>
          </w:p>
        </w:tc>
        <w:tc>
          <w:tcPr>
            <w:tcW w:w="2500" w:type="pct"/>
            <w:vAlign w:val="center"/>
          </w:tcPr>
          <w:p w14:paraId="5B0903E1" w14:textId="61CF0010" w:rsidR="00BB3A7A" w:rsidRPr="00112D90" w:rsidRDefault="00112D90" w:rsidP="00BB3A7A">
            <w:pPr>
              <w:jc w:val="center"/>
              <w:rPr>
                <w:b/>
                <w:bCs/>
                <w:color w:val="000000"/>
              </w:rPr>
            </w:pPr>
            <w:del w:id="437" w:author="VARAM" w:date="2023-07-24T14:29:00Z">
              <w:r w:rsidRPr="00112D90">
                <w:rPr>
                  <w:b/>
                  <w:bCs/>
                  <w:color w:val="000000"/>
                </w:rPr>
                <w:delText>6517</w:delText>
              </w:r>
            </w:del>
            <w:ins w:id="438" w:author="VARAM" w:date="2023-07-24T14:29:00Z">
              <w:r w:rsidR="00BB3A7A">
                <w:rPr>
                  <w:b/>
                  <w:bCs/>
                  <w:color w:val="000000"/>
                </w:rPr>
                <w:t>7657</w:t>
              </w:r>
            </w:ins>
          </w:p>
        </w:tc>
      </w:tr>
      <w:tr w:rsidR="00BB3A7A" w:rsidRPr="00270F51" w14:paraId="61AF54AA" w14:textId="77777777" w:rsidTr="006D4CA8">
        <w:tc>
          <w:tcPr>
            <w:tcW w:w="2500" w:type="pct"/>
            <w:vAlign w:val="center"/>
          </w:tcPr>
          <w:p w14:paraId="42C4289A" w14:textId="1303A6E3" w:rsidR="00BB3A7A" w:rsidRDefault="00BB3A7A" w:rsidP="00BB3A7A">
            <w:pPr>
              <w:jc w:val="center"/>
              <w:rPr>
                <w:color w:val="000000"/>
              </w:rPr>
            </w:pPr>
            <w:r>
              <w:rPr>
                <w:color w:val="000000"/>
              </w:rPr>
              <w:t>4,5</w:t>
            </w:r>
          </w:p>
        </w:tc>
        <w:tc>
          <w:tcPr>
            <w:tcW w:w="2500" w:type="pct"/>
            <w:vAlign w:val="center"/>
          </w:tcPr>
          <w:p w14:paraId="7A56740F" w14:textId="5D4258AD" w:rsidR="00BB3A7A" w:rsidRPr="00112D90" w:rsidRDefault="00112D90" w:rsidP="00BB3A7A">
            <w:pPr>
              <w:jc w:val="center"/>
              <w:rPr>
                <w:b/>
                <w:bCs/>
                <w:color w:val="000000"/>
              </w:rPr>
            </w:pPr>
            <w:del w:id="439" w:author="VARAM" w:date="2023-07-24T14:29:00Z">
              <w:r w:rsidRPr="00112D90">
                <w:rPr>
                  <w:b/>
                  <w:bCs/>
                  <w:color w:val="000000"/>
                </w:rPr>
                <w:delText>6614</w:delText>
              </w:r>
            </w:del>
            <w:ins w:id="440" w:author="VARAM" w:date="2023-07-24T14:29:00Z">
              <w:r w:rsidR="00BB3A7A">
                <w:rPr>
                  <w:b/>
                  <w:bCs/>
                  <w:color w:val="000000"/>
                </w:rPr>
                <w:t>7771</w:t>
              </w:r>
            </w:ins>
          </w:p>
        </w:tc>
      </w:tr>
      <w:tr w:rsidR="00BB3A7A" w:rsidRPr="00270F51" w14:paraId="15C16734" w14:textId="77777777" w:rsidTr="006D4CA8">
        <w:tc>
          <w:tcPr>
            <w:tcW w:w="2500" w:type="pct"/>
            <w:vAlign w:val="center"/>
          </w:tcPr>
          <w:p w14:paraId="1E4FE948" w14:textId="24F933E8" w:rsidR="00BB3A7A" w:rsidRDefault="00BB3A7A" w:rsidP="00BB3A7A">
            <w:pPr>
              <w:jc w:val="center"/>
              <w:rPr>
                <w:color w:val="000000"/>
              </w:rPr>
            </w:pPr>
            <w:r>
              <w:rPr>
                <w:color w:val="000000"/>
              </w:rPr>
              <w:t>4,6</w:t>
            </w:r>
          </w:p>
        </w:tc>
        <w:tc>
          <w:tcPr>
            <w:tcW w:w="2500" w:type="pct"/>
            <w:vAlign w:val="center"/>
          </w:tcPr>
          <w:p w14:paraId="7AB53BBB" w14:textId="5550D025" w:rsidR="00BB3A7A" w:rsidRPr="00112D90" w:rsidRDefault="00112D90" w:rsidP="00BB3A7A">
            <w:pPr>
              <w:jc w:val="center"/>
              <w:rPr>
                <w:b/>
                <w:bCs/>
                <w:color w:val="000000"/>
              </w:rPr>
            </w:pPr>
            <w:del w:id="441" w:author="VARAM" w:date="2023-07-24T14:29:00Z">
              <w:r w:rsidRPr="00112D90">
                <w:rPr>
                  <w:b/>
                  <w:bCs/>
                  <w:color w:val="000000"/>
                </w:rPr>
                <w:delText>6707</w:delText>
              </w:r>
            </w:del>
            <w:ins w:id="442" w:author="VARAM" w:date="2023-07-24T14:29:00Z">
              <w:r w:rsidR="00BB3A7A">
                <w:rPr>
                  <w:b/>
                  <w:bCs/>
                  <w:color w:val="000000"/>
                </w:rPr>
                <w:t>7881</w:t>
              </w:r>
            </w:ins>
          </w:p>
        </w:tc>
      </w:tr>
      <w:tr w:rsidR="00BB3A7A" w:rsidRPr="00270F51" w14:paraId="1F250176" w14:textId="77777777" w:rsidTr="006D4CA8">
        <w:tc>
          <w:tcPr>
            <w:tcW w:w="2500" w:type="pct"/>
            <w:vAlign w:val="center"/>
          </w:tcPr>
          <w:p w14:paraId="37A0E984" w14:textId="4C831753" w:rsidR="00BB3A7A" w:rsidRDefault="00BB3A7A" w:rsidP="00BB3A7A">
            <w:pPr>
              <w:jc w:val="center"/>
              <w:rPr>
                <w:color w:val="000000"/>
              </w:rPr>
            </w:pPr>
            <w:r>
              <w:rPr>
                <w:color w:val="000000"/>
              </w:rPr>
              <w:t>4,7</w:t>
            </w:r>
          </w:p>
        </w:tc>
        <w:tc>
          <w:tcPr>
            <w:tcW w:w="2500" w:type="pct"/>
            <w:vAlign w:val="center"/>
          </w:tcPr>
          <w:p w14:paraId="332B4C90" w14:textId="184DF97B" w:rsidR="00BB3A7A" w:rsidRPr="00112D90" w:rsidRDefault="00112D90" w:rsidP="00BB3A7A">
            <w:pPr>
              <w:jc w:val="center"/>
              <w:rPr>
                <w:b/>
                <w:bCs/>
                <w:color w:val="000000"/>
              </w:rPr>
            </w:pPr>
            <w:del w:id="443" w:author="VARAM" w:date="2023-07-24T14:29:00Z">
              <w:r w:rsidRPr="00112D90">
                <w:rPr>
                  <w:b/>
                  <w:bCs/>
                  <w:color w:val="000000"/>
                </w:rPr>
                <w:delText>6804</w:delText>
              </w:r>
            </w:del>
            <w:ins w:id="444" w:author="VARAM" w:date="2023-07-24T14:29:00Z">
              <w:r w:rsidR="00BB3A7A">
                <w:rPr>
                  <w:b/>
                  <w:bCs/>
                  <w:color w:val="000000"/>
                </w:rPr>
                <w:t>7995</w:t>
              </w:r>
            </w:ins>
          </w:p>
        </w:tc>
      </w:tr>
      <w:tr w:rsidR="00BB3A7A" w:rsidRPr="00270F51" w14:paraId="15658ED8" w14:textId="77777777" w:rsidTr="006D4CA8">
        <w:tc>
          <w:tcPr>
            <w:tcW w:w="2500" w:type="pct"/>
            <w:vAlign w:val="center"/>
          </w:tcPr>
          <w:p w14:paraId="69B5DAD7" w14:textId="0B1E332F" w:rsidR="00BB3A7A" w:rsidRDefault="00BB3A7A" w:rsidP="00BB3A7A">
            <w:pPr>
              <w:jc w:val="center"/>
              <w:rPr>
                <w:color w:val="000000"/>
              </w:rPr>
            </w:pPr>
            <w:r>
              <w:rPr>
                <w:color w:val="000000"/>
              </w:rPr>
              <w:t>4,8</w:t>
            </w:r>
          </w:p>
        </w:tc>
        <w:tc>
          <w:tcPr>
            <w:tcW w:w="2500" w:type="pct"/>
            <w:vAlign w:val="center"/>
          </w:tcPr>
          <w:p w14:paraId="0099552F" w14:textId="02689597" w:rsidR="00BB3A7A" w:rsidRPr="00112D90" w:rsidRDefault="00112D90" w:rsidP="00BB3A7A">
            <w:pPr>
              <w:jc w:val="center"/>
              <w:rPr>
                <w:b/>
                <w:bCs/>
                <w:color w:val="000000"/>
              </w:rPr>
            </w:pPr>
            <w:del w:id="445" w:author="VARAM" w:date="2023-07-24T14:29:00Z">
              <w:r w:rsidRPr="00112D90">
                <w:rPr>
                  <w:b/>
                  <w:bCs/>
                  <w:color w:val="000000"/>
                </w:rPr>
                <w:delText>6898</w:delText>
              </w:r>
            </w:del>
            <w:ins w:id="446" w:author="VARAM" w:date="2023-07-24T14:29:00Z">
              <w:r w:rsidR="00BB3A7A">
                <w:rPr>
                  <w:b/>
                  <w:bCs/>
                  <w:color w:val="000000"/>
                </w:rPr>
                <w:t>8105</w:t>
              </w:r>
            </w:ins>
          </w:p>
        </w:tc>
      </w:tr>
      <w:tr w:rsidR="00BB3A7A" w:rsidRPr="00270F51" w14:paraId="6545E052" w14:textId="77777777" w:rsidTr="006D4CA8">
        <w:tc>
          <w:tcPr>
            <w:tcW w:w="2500" w:type="pct"/>
            <w:vAlign w:val="center"/>
          </w:tcPr>
          <w:p w14:paraId="7425B2BC" w14:textId="0CF117A2" w:rsidR="00BB3A7A" w:rsidRDefault="00BB3A7A" w:rsidP="00BB3A7A">
            <w:pPr>
              <w:jc w:val="center"/>
              <w:rPr>
                <w:color w:val="000000"/>
              </w:rPr>
            </w:pPr>
            <w:r>
              <w:rPr>
                <w:color w:val="000000"/>
              </w:rPr>
              <w:t>4,9</w:t>
            </w:r>
          </w:p>
        </w:tc>
        <w:tc>
          <w:tcPr>
            <w:tcW w:w="2500" w:type="pct"/>
            <w:vAlign w:val="center"/>
          </w:tcPr>
          <w:p w14:paraId="6546B976" w14:textId="013F7449" w:rsidR="00BB3A7A" w:rsidRPr="00112D90" w:rsidRDefault="00112D90" w:rsidP="00BB3A7A">
            <w:pPr>
              <w:jc w:val="center"/>
              <w:rPr>
                <w:b/>
                <w:bCs/>
                <w:color w:val="000000"/>
              </w:rPr>
            </w:pPr>
            <w:del w:id="447" w:author="VARAM" w:date="2023-07-24T14:29:00Z">
              <w:r w:rsidRPr="00112D90">
                <w:rPr>
                  <w:b/>
                  <w:bCs/>
                  <w:color w:val="000000"/>
                </w:rPr>
                <w:delText>6991</w:delText>
              </w:r>
            </w:del>
            <w:ins w:id="448" w:author="VARAM" w:date="2023-07-24T14:29:00Z">
              <w:r w:rsidR="00BB3A7A">
                <w:rPr>
                  <w:b/>
                  <w:bCs/>
                  <w:color w:val="000000"/>
                </w:rPr>
                <w:t>8214</w:t>
              </w:r>
            </w:ins>
          </w:p>
        </w:tc>
      </w:tr>
      <w:tr w:rsidR="00BB3A7A" w:rsidRPr="00270F51" w14:paraId="79DDFB1A" w14:textId="77777777" w:rsidTr="006D4CA8">
        <w:tc>
          <w:tcPr>
            <w:tcW w:w="2500" w:type="pct"/>
            <w:vAlign w:val="center"/>
          </w:tcPr>
          <w:p w14:paraId="2466DC58" w14:textId="6BB85CF8" w:rsidR="00BB3A7A" w:rsidRDefault="00BB3A7A" w:rsidP="00BB3A7A">
            <w:pPr>
              <w:jc w:val="center"/>
              <w:rPr>
                <w:color w:val="000000"/>
              </w:rPr>
            </w:pPr>
            <w:r>
              <w:rPr>
                <w:color w:val="000000"/>
              </w:rPr>
              <w:t>5,0</w:t>
            </w:r>
          </w:p>
        </w:tc>
        <w:tc>
          <w:tcPr>
            <w:tcW w:w="2500" w:type="pct"/>
            <w:vAlign w:val="center"/>
          </w:tcPr>
          <w:p w14:paraId="191FF3F0" w14:textId="7A5CD15C" w:rsidR="00BB3A7A" w:rsidRPr="00112D90" w:rsidRDefault="00112D90" w:rsidP="00BB3A7A">
            <w:pPr>
              <w:jc w:val="center"/>
              <w:rPr>
                <w:b/>
                <w:bCs/>
                <w:color w:val="000000"/>
              </w:rPr>
            </w:pPr>
            <w:del w:id="449" w:author="VARAM" w:date="2023-07-24T14:29:00Z">
              <w:r w:rsidRPr="00112D90">
                <w:rPr>
                  <w:b/>
                  <w:bCs/>
                  <w:color w:val="000000"/>
                </w:rPr>
                <w:delText>7082</w:delText>
              </w:r>
            </w:del>
            <w:ins w:id="450" w:author="VARAM" w:date="2023-07-24T14:29:00Z">
              <w:r w:rsidR="00BB3A7A">
                <w:rPr>
                  <w:b/>
                  <w:bCs/>
                  <w:color w:val="000000"/>
                </w:rPr>
                <w:t>8321</w:t>
              </w:r>
            </w:ins>
          </w:p>
        </w:tc>
      </w:tr>
      <w:tr w:rsidR="00BB3A7A" w:rsidRPr="00270F51" w14:paraId="62FD3D78" w14:textId="77777777" w:rsidTr="006D4CA8">
        <w:tc>
          <w:tcPr>
            <w:tcW w:w="2500" w:type="pct"/>
            <w:vAlign w:val="center"/>
          </w:tcPr>
          <w:p w14:paraId="53F70822" w14:textId="067EF165" w:rsidR="00BB3A7A" w:rsidRDefault="00BB3A7A" w:rsidP="00BB3A7A">
            <w:pPr>
              <w:jc w:val="center"/>
              <w:rPr>
                <w:color w:val="000000"/>
              </w:rPr>
            </w:pPr>
            <w:r>
              <w:rPr>
                <w:color w:val="000000"/>
              </w:rPr>
              <w:t>5,1</w:t>
            </w:r>
          </w:p>
        </w:tc>
        <w:tc>
          <w:tcPr>
            <w:tcW w:w="2500" w:type="pct"/>
            <w:vAlign w:val="center"/>
          </w:tcPr>
          <w:p w14:paraId="46FFEB93" w14:textId="55D8BA24" w:rsidR="00BB3A7A" w:rsidRPr="00112D90" w:rsidRDefault="00112D90" w:rsidP="00BB3A7A">
            <w:pPr>
              <w:jc w:val="center"/>
              <w:rPr>
                <w:b/>
                <w:bCs/>
                <w:color w:val="000000"/>
              </w:rPr>
            </w:pPr>
            <w:del w:id="451" w:author="VARAM" w:date="2023-07-24T14:29:00Z">
              <w:r w:rsidRPr="00112D90">
                <w:rPr>
                  <w:b/>
                  <w:bCs/>
                  <w:color w:val="000000"/>
                </w:rPr>
                <w:delText>7171</w:delText>
              </w:r>
            </w:del>
            <w:ins w:id="452" w:author="VARAM" w:date="2023-07-24T14:29:00Z">
              <w:r w:rsidR="00BB3A7A">
                <w:rPr>
                  <w:b/>
                  <w:bCs/>
                  <w:color w:val="000000"/>
                </w:rPr>
                <w:t>8426</w:t>
              </w:r>
            </w:ins>
          </w:p>
        </w:tc>
      </w:tr>
      <w:tr w:rsidR="00BB3A7A" w:rsidRPr="00270F51" w14:paraId="00625550" w14:textId="77777777" w:rsidTr="006D4CA8">
        <w:tc>
          <w:tcPr>
            <w:tcW w:w="2500" w:type="pct"/>
            <w:vAlign w:val="center"/>
          </w:tcPr>
          <w:p w14:paraId="282C00FB" w14:textId="759C1065" w:rsidR="00BB3A7A" w:rsidRDefault="00BB3A7A" w:rsidP="00BB3A7A">
            <w:pPr>
              <w:jc w:val="center"/>
              <w:rPr>
                <w:color w:val="000000"/>
              </w:rPr>
            </w:pPr>
            <w:r>
              <w:rPr>
                <w:color w:val="000000"/>
              </w:rPr>
              <w:t>5,2</w:t>
            </w:r>
          </w:p>
        </w:tc>
        <w:tc>
          <w:tcPr>
            <w:tcW w:w="2500" w:type="pct"/>
            <w:vAlign w:val="center"/>
          </w:tcPr>
          <w:p w14:paraId="3B2E7599" w14:textId="7669CA52" w:rsidR="00BB3A7A" w:rsidRPr="00112D90" w:rsidRDefault="00112D90" w:rsidP="00BB3A7A">
            <w:pPr>
              <w:jc w:val="center"/>
              <w:rPr>
                <w:b/>
                <w:bCs/>
                <w:color w:val="000000"/>
              </w:rPr>
            </w:pPr>
            <w:del w:id="453" w:author="VARAM" w:date="2023-07-24T14:29:00Z">
              <w:r w:rsidRPr="00112D90">
                <w:rPr>
                  <w:b/>
                  <w:bCs/>
                  <w:color w:val="000000"/>
                </w:rPr>
                <w:delText>7264</w:delText>
              </w:r>
            </w:del>
            <w:ins w:id="454" w:author="VARAM" w:date="2023-07-24T14:29:00Z">
              <w:r w:rsidR="00BB3A7A">
                <w:rPr>
                  <w:b/>
                  <w:bCs/>
                  <w:color w:val="000000"/>
                </w:rPr>
                <w:t>8535</w:t>
              </w:r>
            </w:ins>
          </w:p>
        </w:tc>
      </w:tr>
      <w:tr w:rsidR="00BB3A7A" w:rsidRPr="00270F51" w14:paraId="6B8D1C4A" w14:textId="77777777" w:rsidTr="006D4CA8">
        <w:tc>
          <w:tcPr>
            <w:tcW w:w="2500" w:type="pct"/>
            <w:vAlign w:val="center"/>
          </w:tcPr>
          <w:p w14:paraId="556D7D81" w14:textId="371552F5" w:rsidR="00BB3A7A" w:rsidRDefault="00BB3A7A" w:rsidP="00BB3A7A">
            <w:pPr>
              <w:jc w:val="center"/>
              <w:rPr>
                <w:color w:val="000000"/>
              </w:rPr>
            </w:pPr>
            <w:r>
              <w:rPr>
                <w:color w:val="000000"/>
              </w:rPr>
              <w:t>5,3</w:t>
            </w:r>
          </w:p>
        </w:tc>
        <w:tc>
          <w:tcPr>
            <w:tcW w:w="2500" w:type="pct"/>
            <w:vAlign w:val="center"/>
          </w:tcPr>
          <w:p w14:paraId="6474AFE7" w14:textId="5383A46C" w:rsidR="00BB3A7A" w:rsidRPr="00112D90" w:rsidRDefault="00112D90" w:rsidP="00BB3A7A">
            <w:pPr>
              <w:jc w:val="center"/>
              <w:rPr>
                <w:b/>
                <w:bCs/>
                <w:color w:val="000000"/>
              </w:rPr>
            </w:pPr>
            <w:del w:id="455" w:author="VARAM" w:date="2023-07-24T14:29:00Z">
              <w:r w:rsidRPr="00112D90">
                <w:rPr>
                  <w:b/>
                  <w:bCs/>
                  <w:color w:val="000000"/>
                </w:rPr>
                <w:delText>7356</w:delText>
              </w:r>
            </w:del>
            <w:ins w:id="456" w:author="VARAM" w:date="2023-07-24T14:29:00Z">
              <w:r w:rsidR="00BB3A7A">
                <w:rPr>
                  <w:b/>
                  <w:bCs/>
                  <w:color w:val="000000"/>
                </w:rPr>
                <w:t>8643</w:t>
              </w:r>
            </w:ins>
          </w:p>
        </w:tc>
      </w:tr>
      <w:tr w:rsidR="00BB3A7A" w:rsidRPr="00270F51" w14:paraId="19FD50D7" w14:textId="77777777" w:rsidTr="006D4CA8">
        <w:tc>
          <w:tcPr>
            <w:tcW w:w="2500" w:type="pct"/>
            <w:vAlign w:val="center"/>
          </w:tcPr>
          <w:p w14:paraId="1F8327E3" w14:textId="5C77091F" w:rsidR="00BB3A7A" w:rsidRDefault="00BB3A7A" w:rsidP="00BB3A7A">
            <w:pPr>
              <w:jc w:val="center"/>
              <w:rPr>
                <w:color w:val="000000"/>
              </w:rPr>
            </w:pPr>
            <w:r>
              <w:rPr>
                <w:color w:val="000000"/>
              </w:rPr>
              <w:t>5,4</w:t>
            </w:r>
          </w:p>
        </w:tc>
        <w:tc>
          <w:tcPr>
            <w:tcW w:w="2500" w:type="pct"/>
            <w:vAlign w:val="center"/>
          </w:tcPr>
          <w:p w14:paraId="059E039D" w14:textId="7C47AE27" w:rsidR="00BB3A7A" w:rsidRPr="00112D90" w:rsidRDefault="00112D90" w:rsidP="00BB3A7A">
            <w:pPr>
              <w:jc w:val="center"/>
              <w:rPr>
                <w:b/>
                <w:bCs/>
                <w:color w:val="000000"/>
              </w:rPr>
            </w:pPr>
            <w:del w:id="457" w:author="VARAM" w:date="2023-07-24T14:29:00Z">
              <w:r w:rsidRPr="00112D90">
                <w:rPr>
                  <w:b/>
                  <w:bCs/>
                  <w:color w:val="000000"/>
                </w:rPr>
                <w:delText>7446</w:delText>
              </w:r>
            </w:del>
            <w:ins w:id="458" w:author="VARAM" w:date="2023-07-24T14:29:00Z">
              <w:r w:rsidR="00BB3A7A">
                <w:rPr>
                  <w:b/>
                  <w:bCs/>
                  <w:color w:val="000000"/>
                </w:rPr>
                <w:t>8749</w:t>
              </w:r>
            </w:ins>
          </w:p>
        </w:tc>
      </w:tr>
      <w:tr w:rsidR="00BB3A7A" w:rsidRPr="00270F51" w14:paraId="75185955" w14:textId="77777777" w:rsidTr="006D4CA8">
        <w:tc>
          <w:tcPr>
            <w:tcW w:w="2500" w:type="pct"/>
            <w:vAlign w:val="center"/>
          </w:tcPr>
          <w:p w14:paraId="2613016D" w14:textId="0B04C89C" w:rsidR="00BB3A7A" w:rsidRDefault="00BB3A7A" w:rsidP="00BB3A7A">
            <w:pPr>
              <w:jc w:val="center"/>
              <w:rPr>
                <w:color w:val="000000"/>
              </w:rPr>
            </w:pPr>
            <w:r>
              <w:rPr>
                <w:color w:val="000000"/>
              </w:rPr>
              <w:t>5,5</w:t>
            </w:r>
          </w:p>
        </w:tc>
        <w:tc>
          <w:tcPr>
            <w:tcW w:w="2500" w:type="pct"/>
            <w:vAlign w:val="center"/>
          </w:tcPr>
          <w:p w14:paraId="422A8AB7" w14:textId="64F11616" w:rsidR="00BB3A7A" w:rsidRPr="00112D90" w:rsidRDefault="00112D90" w:rsidP="00BB3A7A">
            <w:pPr>
              <w:jc w:val="center"/>
              <w:rPr>
                <w:b/>
                <w:bCs/>
                <w:color w:val="000000"/>
              </w:rPr>
            </w:pPr>
            <w:del w:id="459" w:author="VARAM" w:date="2023-07-24T14:29:00Z">
              <w:r w:rsidRPr="00112D90">
                <w:rPr>
                  <w:b/>
                  <w:bCs/>
                  <w:color w:val="000000"/>
                </w:rPr>
                <w:delText>7534</w:delText>
              </w:r>
            </w:del>
            <w:ins w:id="460" w:author="VARAM" w:date="2023-07-24T14:29:00Z">
              <w:r w:rsidR="00BB3A7A">
                <w:rPr>
                  <w:b/>
                  <w:bCs/>
                  <w:color w:val="000000"/>
                </w:rPr>
                <w:t>8852</w:t>
              </w:r>
            </w:ins>
          </w:p>
        </w:tc>
      </w:tr>
      <w:tr w:rsidR="00BB3A7A" w:rsidRPr="00270F51" w14:paraId="71246C63" w14:textId="77777777" w:rsidTr="006D4CA8">
        <w:tc>
          <w:tcPr>
            <w:tcW w:w="2500" w:type="pct"/>
            <w:vAlign w:val="center"/>
          </w:tcPr>
          <w:p w14:paraId="4227FD54" w14:textId="0DC94B63" w:rsidR="00BB3A7A" w:rsidRDefault="00BB3A7A" w:rsidP="00BB3A7A">
            <w:pPr>
              <w:jc w:val="center"/>
              <w:rPr>
                <w:color w:val="000000"/>
              </w:rPr>
            </w:pPr>
            <w:r>
              <w:rPr>
                <w:color w:val="000000"/>
              </w:rPr>
              <w:t>5,6</w:t>
            </w:r>
          </w:p>
        </w:tc>
        <w:tc>
          <w:tcPr>
            <w:tcW w:w="2500" w:type="pct"/>
            <w:vAlign w:val="center"/>
          </w:tcPr>
          <w:p w14:paraId="132E4547" w14:textId="0FE93704" w:rsidR="00BB3A7A" w:rsidRPr="00112D90" w:rsidRDefault="00112D90" w:rsidP="00BB3A7A">
            <w:pPr>
              <w:jc w:val="center"/>
              <w:rPr>
                <w:b/>
                <w:bCs/>
                <w:color w:val="000000"/>
              </w:rPr>
            </w:pPr>
            <w:del w:id="461" w:author="VARAM" w:date="2023-07-24T14:29:00Z">
              <w:r w:rsidRPr="00112D90">
                <w:rPr>
                  <w:b/>
                  <w:bCs/>
                  <w:color w:val="000000"/>
                </w:rPr>
                <w:delText>7621</w:delText>
              </w:r>
            </w:del>
            <w:ins w:id="462" w:author="VARAM" w:date="2023-07-24T14:29:00Z">
              <w:r w:rsidR="00BB3A7A">
                <w:rPr>
                  <w:b/>
                  <w:bCs/>
                  <w:color w:val="000000"/>
                </w:rPr>
                <w:t>8955</w:t>
              </w:r>
            </w:ins>
          </w:p>
        </w:tc>
      </w:tr>
      <w:tr w:rsidR="00BB3A7A" w:rsidRPr="00270F51" w14:paraId="5FA047F8" w14:textId="77777777" w:rsidTr="006D4CA8">
        <w:tc>
          <w:tcPr>
            <w:tcW w:w="2500" w:type="pct"/>
            <w:vAlign w:val="center"/>
          </w:tcPr>
          <w:p w14:paraId="1D5F09A1" w14:textId="43CD5851" w:rsidR="00BB3A7A" w:rsidRDefault="00BB3A7A" w:rsidP="00BB3A7A">
            <w:pPr>
              <w:jc w:val="center"/>
              <w:rPr>
                <w:color w:val="000000"/>
              </w:rPr>
            </w:pPr>
            <w:r>
              <w:rPr>
                <w:color w:val="000000"/>
              </w:rPr>
              <w:t>5,7</w:t>
            </w:r>
          </w:p>
        </w:tc>
        <w:tc>
          <w:tcPr>
            <w:tcW w:w="2500" w:type="pct"/>
            <w:vAlign w:val="center"/>
          </w:tcPr>
          <w:p w14:paraId="62011C1C" w14:textId="00F052F3" w:rsidR="00BB3A7A" w:rsidRPr="00112D90" w:rsidRDefault="00112D90" w:rsidP="00BB3A7A">
            <w:pPr>
              <w:jc w:val="center"/>
              <w:rPr>
                <w:b/>
                <w:bCs/>
                <w:color w:val="000000"/>
              </w:rPr>
            </w:pPr>
            <w:del w:id="463" w:author="VARAM" w:date="2023-07-24T14:29:00Z">
              <w:r w:rsidRPr="00112D90">
                <w:rPr>
                  <w:b/>
                  <w:bCs/>
                  <w:color w:val="000000"/>
                </w:rPr>
                <w:delText>7713</w:delText>
              </w:r>
            </w:del>
            <w:ins w:id="464" w:author="VARAM" w:date="2023-07-24T14:29:00Z">
              <w:r w:rsidR="00BB3A7A">
                <w:rPr>
                  <w:b/>
                  <w:bCs/>
                  <w:color w:val="000000"/>
                </w:rPr>
                <w:t>9063</w:t>
              </w:r>
            </w:ins>
          </w:p>
        </w:tc>
      </w:tr>
      <w:tr w:rsidR="00BB3A7A" w:rsidRPr="00270F51" w14:paraId="6D0866D8" w14:textId="77777777" w:rsidTr="006D4CA8">
        <w:tc>
          <w:tcPr>
            <w:tcW w:w="2500" w:type="pct"/>
            <w:vAlign w:val="center"/>
          </w:tcPr>
          <w:p w14:paraId="22F5E138" w14:textId="35556515" w:rsidR="00BB3A7A" w:rsidRDefault="00BB3A7A" w:rsidP="00BB3A7A">
            <w:pPr>
              <w:jc w:val="center"/>
              <w:rPr>
                <w:color w:val="000000"/>
              </w:rPr>
            </w:pPr>
            <w:r>
              <w:rPr>
                <w:color w:val="000000"/>
              </w:rPr>
              <w:t>5,8</w:t>
            </w:r>
          </w:p>
        </w:tc>
        <w:tc>
          <w:tcPr>
            <w:tcW w:w="2500" w:type="pct"/>
            <w:vAlign w:val="center"/>
          </w:tcPr>
          <w:p w14:paraId="4DCDD8F1" w14:textId="1EAAD420" w:rsidR="00BB3A7A" w:rsidRPr="00112D90" w:rsidRDefault="00112D90" w:rsidP="00BB3A7A">
            <w:pPr>
              <w:jc w:val="center"/>
              <w:rPr>
                <w:b/>
                <w:bCs/>
                <w:color w:val="000000"/>
              </w:rPr>
            </w:pPr>
            <w:del w:id="465" w:author="VARAM" w:date="2023-07-24T14:29:00Z">
              <w:r w:rsidRPr="00112D90">
                <w:rPr>
                  <w:b/>
                  <w:bCs/>
                  <w:color w:val="000000"/>
                </w:rPr>
                <w:delText>7801</w:delText>
              </w:r>
            </w:del>
            <w:ins w:id="466" w:author="VARAM" w:date="2023-07-24T14:29:00Z">
              <w:r w:rsidR="00BB3A7A">
                <w:rPr>
                  <w:b/>
                  <w:bCs/>
                  <w:color w:val="000000"/>
                </w:rPr>
                <w:t>9166</w:t>
              </w:r>
            </w:ins>
          </w:p>
        </w:tc>
      </w:tr>
      <w:tr w:rsidR="00BB3A7A" w:rsidRPr="00270F51" w14:paraId="6803E36E" w14:textId="77777777" w:rsidTr="00EC2B6A">
        <w:tc>
          <w:tcPr>
            <w:tcW w:w="2500" w:type="pct"/>
            <w:vAlign w:val="center"/>
          </w:tcPr>
          <w:p w14:paraId="5FF9086A" w14:textId="4D9DDA71" w:rsidR="00BB3A7A" w:rsidRDefault="00BB3A7A" w:rsidP="00BB3A7A">
            <w:pPr>
              <w:jc w:val="center"/>
              <w:rPr>
                <w:color w:val="000000"/>
              </w:rPr>
            </w:pPr>
            <w:r>
              <w:rPr>
                <w:color w:val="000000"/>
              </w:rPr>
              <w:t>5,9</w:t>
            </w:r>
          </w:p>
        </w:tc>
        <w:tc>
          <w:tcPr>
            <w:tcW w:w="2500" w:type="pct"/>
            <w:vAlign w:val="center"/>
          </w:tcPr>
          <w:p w14:paraId="6FC4B295" w14:textId="1A988AAC" w:rsidR="00BB3A7A" w:rsidRPr="00112D90" w:rsidRDefault="00112D90" w:rsidP="00BB3A7A">
            <w:pPr>
              <w:jc w:val="center"/>
              <w:rPr>
                <w:b/>
                <w:bCs/>
                <w:color w:val="000000"/>
              </w:rPr>
            </w:pPr>
            <w:del w:id="467" w:author="VARAM" w:date="2023-07-24T14:29:00Z">
              <w:r w:rsidRPr="00112D90">
                <w:rPr>
                  <w:b/>
                  <w:bCs/>
                  <w:color w:val="000000"/>
                </w:rPr>
                <w:delText>7884</w:delText>
              </w:r>
            </w:del>
            <w:ins w:id="468" w:author="VARAM" w:date="2023-07-24T14:29:00Z">
              <w:r w:rsidR="00BB3A7A">
                <w:rPr>
                  <w:b/>
                  <w:bCs/>
                  <w:color w:val="000000"/>
                </w:rPr>
                <w:t>9264</w:t>
              </w:r>
            </w:ins>
          </w:p>
        </w:tc>
      </w:tr>
      <w:tr w:rsidR="00BB3A7A" w:rsidRPr="00270F51" w14:paraId="10B902F2" w14:textId="77777777" w:rsidTr="006D4CA8">
        <w:tc>
          <w:tcPr>
            <w:tcW w:w="2500" w:type="pct"/>
            <w:vAlign w:val="center"/>
          </w:tcPr>
          <w:p w14:paraId="79F11AB5" w14:textId="380DBD30" w:rsidR="00BB3A7A" w:rsidRDefault="00BB3A7A" w:rsidP="00BB3A7A">
            <w:pPr>
              <w:jc w:val="center"/>
              <w:rPr>
                <w:color w:val="000000"/>
              </w:rPr>
            </w:pPr>
            <w:r>
              <w:rPr>
                <w:color w:val="000000"/>
              </w:rPr>
              <w:t>6,0</w:t>
            </w:r>
          </w:p>
        </w:tc>
        <w:tc>
          <w:tcPr>
            <w:tcW w:w="2500" w:type="pct"/>
            <w:vAlign w:val="center"/>
          </w:tcPr>
          <w:p w14:paraId="319A8A51" w14:textId="690CAC8E" w:rsidR="00BB3A7A" w:rsidRPr="00112D90" w:rsidRDefault="00112D90" w:rsidP="00BB3A7A">
            <w:pPr>
              <w:jc w:val="center"/>
              <w:rPr>
                <w:b/>
                <w:bCs/>
                <w:color w:val="000000"/>
              </w:rPr>
            </w:pPr>
            <w:del w:id="469" w:author="VARAM" w:date="2023-07-24T14:29:00Z">
              <w:r w:rsidRPr="00112D90">
                <w:rPr>
                  <w:b/>
                  <w:bCs/>
                  <w:color w:val="000000"/>
                </w:rPr>
                <w:delText>7970</w:delText>
              </w:r>
            </w:del>
            <w:ins w:id="470" w:author="VARAM" w:date="2023-07-24T14:29:00Z">
              <w:r w:rsidR="00BB3A7A">
                <w:rPr>
                  <w:b/>
                  <w:bCs/>
                  <w:color w:val="000000"/>
                </w:rPr>
                <w:t>9365</w:t>
              </w:r>
            </w:ins>
          </w:p>
        </w:tc>
      </w:tr>
      <w:tr w:rsidR="00BB3A7A" w:rsidRPr="00270F51" w14:paraId="60958B48" w14:textId="77777777" w:rsidTr="006D4CA8">
        <w:tc>
          <w:tcPr>
            <w:tcW w:w="2500" w:type="pct"/>
            <w:vAlign w:val="center"/>
          </w:tcPr>
          <w:p w14:paraId="24B2B643" w14:textId="6C834B06" w:rsidR="00BB3A7A" w:rsidRDefault="00BB3A7A" w:rsidP="00BB3A7A">
            <w:pPr>
              <w:jc w:val="center"/>
              <w:rPr>
                <w:color w:val="000000"/>
              </w:rPr>
            </w:pPr>
            <w:r>
              <w:rPr>
                <w:color w:val="000000"/>
              </w:rPr>
              <w:t>6,1</w:t>
            </w:r>
          </w:p>
        </w:tc>
        <w:tc>
          <w:tcPr>
            <w:tcW w:w="2500" w:type="pct"/>
            <w:vAlign w:val="center"/>
          </w:tcPr>
          <w:p w14:paraId="7706F297" w14:textId="2644B165" w:rsidR="00BB3A7A" w:rsidRPr="00112D90" w:rsidRDefault="00112D90" w:rsidP="00BB3A7A">
            <w:pPr>
              <w:jc w:val="center"/>
              <w:rPr>
                <w:b/>
                <w:bCs/>
                <w:color w:val="000000"/>
              </w:rPr>
            </w:pPr>
            <w:del w:id="471" w:author="VARAM" w:date="2023-07-24T14:29:00Z">
              <w:r w:rsidRPr="00112D90">
                <w:rPr>
                  <w:b/>
                  <w:bCs/>
                  <w:color w:val="000000"/>
                </w:rPr>
                <w:delText>8056</w:delText>
              </w:r>
            </w:del>
            <w:ins w:id="472" w:author="VARAM" w:date="2023-07-24T14:29:00Z">
              <w:r w:rsidR="00BB3A7A">
                <w:rPr>
                  <w:b/>
                  <w:bCs/>
                  <w:color w:val="000000"/>
                </w:rPr>
                <w:t>9466</w:t>
              </w:r>
            </w:ins>
          </w:p>
        </w:tc>
      </w:tr>
      <w:tr w:rsidR="00BB3A7A" w:rsidRPr="00270F51" w14:paraId="458B6F48" w14:textId="77777777" w:rsidTr="006D4CA8">
        <w:tc>
          <w:tcPr>
            <w:tcW w:w="2500" w:type="pct"/>
            <w:vAlign w:val="center"/>
          </w:tcPr>
          <w:p w14:paraId="640D2FE2" w14:textId="7F66CC86" w:rsidR="00BB3A7A" w:rsidRDefault="00BB3A7A" w:rsidP="00BB3A7A">
            <w:pPr>
              <w:jc w:val="center"/>
              <w:rPr>
                <w:color w:val="000000"/>
              </w:rPr>
            </w:pPr>
            <w:r>
              <w:rPr>
                <w:color w:val="000000"/>
              </w:rPr>
              <w:t>6,2</w:t>
            </w:r>
          </w:p>
        </w:tc>
        <w:tc>
          <w:tcPr>
            <w:tcW w:w="2500" w:type="pct"/>
            <w:vAlign w:val="center"/>
          </w:tcPr>
          <w:p w14:paraId="68F2CC10" w14:textId="34563DC5" w:rsidR="00BB3A7A" w:rsidRPr="00112D90" w:rsidRDefault="00112D90" w:rsidP="00BB3A7A">
            <w:pPr>
              <w:jc w:val="center"/>
              <w:rPr>
                <w:b/>
                <w:bCs/>
                <w:color w:val="000000"/>
              </w:rPr>
            </w:pPr>
            <w:del w:id="473" w:author="VARAM" w:date="2023-07-24T14:29:00Z">
              <w:r w:rsidRPr="00112D90">
                <w:rPr>
                  <w:b/>
                  <w:bCs/>
                  <w:color w:val="000000"/>
                </w:rPr>
                <w:delText>8148</w:delText>
              </w:r>
            </w:del>
            <w:ins w:id="474" w:author="VARAM" w:date="2023-07-24T14:29:00Z">
              <w:r w:rsidR="00BB3A7A">
                <w:rPr>
                  <w:b/>
                  <w:bCs/>
                  <w:color w:val="000000"/>
                </w:rPr>
                <w:t>9574</w:t>
              </w:r>
            </w:ins>
          </w:p>
        </w:tc>
      </w:tr>
      <w:tr w:rsidR="00BB3A7A" w:rsidRPr="00270F51" w14:paraId="503F92FC" w14:textId="77777777" w:rsidTr="006D4CA8">
        <w:tc>
          <w:tcPr>
            <w:tcW w:w="2500" w:type="pct"/>
            <w:vAlign w:val="center"/>
          </w:tcPr>
          <w:p w14:paraId="11390576" w14:textId="07DC6B10" w:rsidR="00BB3A7A" w:rsidRDefault="00BB3A7A" w:rsidP="00BB3A7A">
            <w:pPr>
              <w:jc w:val="center"/>
              <w:rPr>
                <w:color w:val="000000"/>
              </w:rPr>
            </w:pPr>
            <w:r>
              <w:rPr>
                <w:color w:val="000000"/>
              </w:rPr>
              <w:t>6,3</w:t>
            </w:r>
          </w:p>
        </w:tc>
        <w:tc>
          <w:tcPr>
            <w:tcW w:w="2500" w:type="pct"/>
            <w:vAlign w:val="center"/>
          </w:tcPr>
          <w:p w14:paraId="53932D59" w14:textId="6B8C6C61" w:rsidR="00BB3A7A" w:rsidRPr="00112D90" w:rsidRDefault="00112D90" w:rsidP="00BB3A7A">
            <w:pPr>
              <w:jc w:val="center"/>
              <w:rPr>
                <w:b/>
                <w:bCs/>
                <w:color w:val="000000"/>
              </w:rPr>
            </w:pPr>
            <w:del w:id="475" w:author="VARAM" w:date="2023-07-24T14:29:00Z">
              <w:r w:rsidRPr="00112D90">
                <w:rPr>
                  <w:b/>
                  <w:bCs/>
                  <w:color w:val="000000"/>
                </w:rPr>
                <w:delText>8230</w:delText>
              </w:r>
            </w:del>
            <w:ins w:id="476" w:author="VARAM" w:date="2023-07-24T14:29:00Z">
              <w:r w:rsidR="00BB3A7A">
                <w:rPr>
                  <w:b/>
                  <w:bCs/>
                  <w:color w:val="000000"/>
                </w:rPr>
                <w:t>9670</w:t>
              </w:r>
            </w:ins>
          </w:p>
        </w:tc>
      </w:tr>
      <w:tr w:rsidR="00BB3A7A" w:rsidRPr="00270F51" w14:paraId="59E65405" w14:textId="77777777" w:rsidTr="006D4CA8">
        <w:tc>
          <w:tcPr>
            <w:tcW w:w="2500" w:type="pct"/>
            <w:vAlign w:val="center"/>
          </w:tcPr>
          <w:p w14:paraId="31F6BDB7" w14:textId="18EBFFC2" w:rsidR="00BB3A7A" w:rsidRDefault="00BB3A7A" w:rsidP="00BB3A7A">
            <w:pPr>
              <w:jc w:val="center"/>
              <w:rPr>
                <w:color w:val="000000"/>
              </w:rPr>
            </w:pPr>
            <w:r>
              <w:rPr>
                <w:color w:val="000000"/>
              </w:rPr>
              <w:t>6,4</w:t>
            </w:r>
          </w:p>
        </w:tc>
        <w:tc>
          <w:tcPr>
            <w:tcW w:w="2500" w:type="pct"/>
            <w:vAlign w:val="center"/>
          </w:tcPr>
          <w:p w14:paraId="61D8EC19" w14:textId="0526BFD3" w:rsidR="00BB3A7A" w:rsidRPr="00112D90" w:rsidRDefault="00112D90" w:rsidP="00BB3A7A">
            <w:pPr>
              <w:jc w:val="center"/>
              <w:rPr>
                <w:b/>
                <w:bCs/>
                <w:color w:val="000000"/>
              </w:rPr>
            </w:pPr>
            <w:del w:id="477" w:author="VARAM" w:date="2023-07-24T14:29:00Z">
              <w:r w:rsidRPr="00112D90">
                <w:rPr>
                  <w:b/>
                  <w:bCs/>
                  <w:color w:val="000000"/>
                </w:rPr>
                <w:delText>8311</w:delText>
              </w:r>
            </w:del>
            <w:ins w:id="478" w:author="VARAM" w:date="2023-07-24T14:29:00Z">
              <w:r w:rsidR="00BB3A7A">
                <w:rPr>
                  <w:b/>
                  <w:bCs/>
                  <w:color w:val="000000"/>
                </w:rPr>
                <w:t>9765</w:t>
              </w:r>
            </w:ins>
          </w:p>
        </w:tc>
      </w:tr>
      <w:tr w:rsidR="00BB3A7A" w:rsidRPr="00270F51" w14:paraId="70F581D9" w14:textId="77777777" w:rsidTr="006D4CA8">
        <w:tc>
          <w:tcPr>
            <w:tcW w:w="2500" w:type="pct"/>
            <w:vAlign w:val="center"/>
          </w:tcPr>
          <w:p w14:paraId="743234F5" w14:textId="0F74748E" w:rsidR="00BB3A7A" w:rsidRDefault="00BB3A7A" w:rsidP="00BB3A7A">
            <w:pPr>
              <w:jc w:val="center"/>
              <w:rPr>
                <w:color w:val="000000"/>
              </w:rPr>
            </w:pPr>
            <w:r>
              <w:rPr>
                <w:color w:val="000000"/>
              </w:rPr>
              <w:t>6,5</w:t>
            </w:r>
          </w:p>
        </w:tc>
        <w:tc>
          <w:tcPr>
            <w:tcW w:w="2500" w:type="pct"/>
            <w:vAlign w:val="center"/>
          </w:tcPr>
          <w:p w14:paraId="45267F7C" w14:textId="3A99BB6C" w:rsidR="00BB3A7A" w:rsidRPr="00112D90" w:rsidRDefault="00112D90" w:rsidP="00BB3A7A">
            <w:pPr>
              <w:jc w:val="center"/>
              <w:rPr>
                <w:b/>
                <w:bCs/>
                <w:color w:val="000000"/>
              </w:rPr>
            </w:pPr>
            <w:del w:id="479" w:author="VARAM" w:date="2023-07-24T14:29:00Z">
              <w:r w:rsidRPr="00112D90">
                <w:rPr>
                  <w:b/>
                  <w:bCs/>
                  <w:color w:val="000000"/>
                </w:rPr>
                <w:delText>8398</w:delText>
              </w:r>
            </w:del>
            <w:ins w:id="480" w:author="VARAM" w:date="2023-07-24T14:29:00Z">
              <w:r w:rsidR="00BB3A7A">
                <w:rPr>
                  <w:b/>
                  <w:bCs/>
                  <w:color w:val="000000"/>
                </w:rPr>
                <w:t>9868</w:t>
              </w:r>
            </w:ins>
          </w:p>
        </w:tc>
      </w:tr>
      <w:tr w:rsidR="00BB3A7A" w:rsidRPr="00270F51" w14:paraId="054061A5" w14:textId="77777777" w:rsidTr="006D4CA8">
        <w:tc>
          <w:tcPr>
            <w:tcW w:w="2500" w:type="pct"/>
            <w:vAlign w:val="center"/>
          </w:tcPr>
          <w:p w14:paraId="15835ED1" w14:textId="3A8A053C" w:rsidR="00BB3A7A" w:rsidRDefault="00BB3A7A" w:rsidP="00BB3A7A">
            <w:pPr>
              <w:jc w:val="center"/>
              <w:rPr>
                <w:color w:val="000000"/>
              </w:rPr>
            </w:pPr>
            <w:r>
              <w:rPr>
                <w:color w:val="000000"/>
              </w:rPr>
              <w:t>6,6</w:t>
            </w:r>
          </w:p>
        </w:tc>
        <w:tc>
          <w:tcPr>
            <w:tcW w:w="2500" w:type="pct"/>
            <w:vAlign w:val="center"/>
          </w:tcPr>
          <w:p w14:paraId="6BD92A80" w14:textId="36B7F9CC" w:rsidR="00BB3A7A" w:rsidRPr="00112D90" w:rsidRDefault="00112D90" w:rsidP="00BB3A7A">
            <w:pPr>
              <w:jc w:val="center"/>
              <w:rPr>
                <w:b/>
                <w:bCs/>
                <w:color w:val="000000"/>
              </w:rPr>
            </w:pPr>
            <w:del w:id="481" w:author="VARAM" w:date="2023-07-24T14:29:00Z">
              <w:r w:rsidRPr="00112D90">
                <w:rPr>
                  <w:b/>
                  <w:bCs/>
                  <w:color w:val="000000"/>
                </w:rPr>
                <w:delText>8485</w:delText>
              </w:r>
            </w:del>
            <w:ins w:id="482" w:author="VARAM" w:date="2023-07-24T14:29:00Z">
              <w:r w:rsidR="00BB3A7A">
                <w:rPr>
                  <w:b/>
                  <w:bCs/>
                  <w:color w:val="000000"/>
                </w:rPr>
                <w:t>9970</w:t>
              </w:r>
            </w:ins>
          </w:p>
        </w:tc>
      </w:tr>
      <w:tr w:rsidR="00BB3A7A" w:rsidRPr="00270F51" w14:paraId="6279EA24" w14:textId="77777777" w:rsidTr="006D4CA8">
        <w:tc>
          <w:tcPr>
            <w:tcW w:w="2500" w:type="pct"/>
            <w:vAlign w:val="center"/>
          </w:tcPr>
          <w:p w14:paraId="11EEB536" w14:textId="226D0CF6" w:rsidR="00BB3A7A" w:rsidRDefault="00BB3A7A" w:rsidP="00BB3A7A">
            <w:pPr>
              <w:jc w:val="center"/>
              <w:rPr>
                <w:color w:val="000000"/>
              </w:rPr>
            </w:pPr>
            <w:r>
              <w:rPr>
                <w:color w:val="000000"/>
              </w:rPr>
              <w:t>6,7</w:t>
            </w:r>
          </w:p>
        </w:tc>
        <w:tc>
          <w:tcPr>
            <w:tcW w:w="2500" w:type="pct"/>
            <w:vAlign w:val="center"/>
          </w:tcPr>
          <w:p w14:paraId="0DAA89EC" w14:textId="4AF6DF99" w:rsidR="00BB3A7A" w:rsidRPr="00112D90" w:rsidRDefault="00112D90" w:rsidP="00BB3A7A">
            <w:pPr>
              <w:jc w:val="center"/>
              <w:rPr>
                <w:b/>
                <w:bCs/>
                <w:color w:val="000000"/>
              </w:rPr>
            </w:pPr>
            <w:del w:id="483" w:author="VARAM" w:date="2023-07-24T14:29:00Z">
              <w:r w:rsidRPr="00112D90">
                <w:rPr>
                  <w:b/>
                  <w:bCs/>
                  <w:color w:val="000000"/>
                </w:rPr>
                <w:delText>8562</w:delText>
              </w:r>
            </w:del>
            <w:ins w:id="484" w:author="VARAM" w:date="2023-07-24T14:29:00Z">
              <w:r w:rsidR="00BB3A7A">
                <w:rPr>
                  <w:b/>
                  <w:bCs/>
                  <w:color w:val="000000"/>
                </w:rPr>
                <w:t>10060</w:t>
              </w:r>
            </w:ins>
          </w:p>
        </w:tc>
      </w:tr>
      <w:tr w:rsidR="00BB3A7A" w:rsidRPr="00270F51" w14:paraId="75B5F0AA" w14:textId="77777777" w:rsidTr="006D4CA8">
        <w:tc>
          <w:tcPr>
            <w:tcW w:w="2500" w:type="pct"/>
            <w:vAlign w:val="center"/>
          </w:tcPr>
          <w:p w14:paraId="7A1844E3" w14:textId="59AF37E7" w:rsidR="00BB3A7A" w:rsidRDefault="00BB3A7A" w:rsidP="00BB3A7A">
            <w:pPr>
              <w:jc w:val="center"/>
              <w:rPr>
                <w:color w:val="000000"/>
              </w:rPr>
            </w:pPr>
            <w:r>
              <w:rPr>
                <w:color w:val="000000"/>
              </w:rPr>
              <w:t>6,8</w:t>
            </w:r>
          </w:p>
        </w:tc>
        <w:tc>
          <w:tcPr>
            <w:tcW w:w="2500" w:type="pct"/>
            <w:vAlign w:val="center"/>
          </w:tcPr>
          <w:p w14:paraId="1017A231" w14:textId="7BECDE46" w:rsidR="00BB3A7A" w:rsidRPr="00112D90" w:rsidRDefault="00112D90" w:rsidP="00BB3A7A">
            <w:pPr>
              <w:jc w:val="center"/>
              <w:rPr>
                <w:b/>
                <w:bCs/>
                <w:color w:val="000000"/>
              </w:rPr>
            </w:pPr>
            <w:del w:id="485" w:author="VARAM" w:date="2023-07-24T14:29:00Z">
              <w:r w:rsidRPr="00112D90">
                <w:rPr>
                  <w:b/>
                  <w:bCs/>
                  <w:color w:val="000000"/>
                </w:rPr>
                <w:delText>8646</w:delText>
              </w:r>
            </w:del>
            <w:ins w:id="486" w:author="VARAM" w:date="2023-07-24T14:29:00Z">
              <w:r w:rsidR="00BB3A7A">
                <w:rPr>
                  <w:b/>
                  <w:bCs/>
                  <w:color w:val="000000"/>
                </w:rPr>
                <w:t>10159</w:t>
              </w:r>
            </w:ins>
          </w:p>
        </w:tc>
      </w:tr>
      <w:tr w:rsidR="00BB3A7A" w:rsidRPr="00270F51" w14:paraId="00B48C8E" w14:textId="77777777" w:rsidTr="006D4CA8">
        <w:tc>
          <w:tcPr>
            <w:tcW w:w="2500" w:type="pct"/>
            <w:vAlign w:val="center"/>
          </w:tcPr>
          <w:p w14:paraId="5FDE92CE" w14:textId="3AAE6F79" w:rsidR="00BB3A7A" w:rsidRDefault="00BB3A7A" w:rsidP="00BB3A7A">
            <w:pPr>
              <w:jc w:val="center"/>
              <w:rPr>
                <w:color w:val="000000"/>
              </w:rPr>
            </w:pPr>
            <w:r>
              <w:rPr>
                <w:color w:val="000000"/>
              </w:rPr>
              <w:t>6,9</w:t>
            </w:r>
          </w:p>
        </w:tc>
        <w:tc>
          <w:tcPr>
            <w:tcW w:w="2500" w:type="pct"/>
            <w:vAlign w:val="center"/>
          </w:tcPr>
          <w:p w14:paraId="78B2DC26" w14:textId="491820A2" w:rsidR="00BB3A7A" w:rsidRPr="00112D90" w:rsidRDefault="00112D90" w:rsidP="00BB3A7A">
            <w:pPr>
              <w:jc w:val="center"/>
              <w:rPr>
                <w:b/>
                <w:bCs/>
                <w:color w:val="000000"/>
              </w:rPr>
            </w:pPr>
            <w:del w:id="487" w:author="VARAM" w:date="2023-07-24T14:29:00Z">
              <w:r w:rsidRPr="00112D90">
                <w:rPr>
                  <w:b/>
                  <w:bCs/>
                  <w:color w:val="000000"/>
                </w:rPr>
                <w:delText>8728</w:delText>
              </w:r>
            </w:del>
            <w:ins w:id="488" w:author="VARAM" w:date="2023-07-24T14:29:00Z">
              <w:r w:rsidR="00BB3A7A">
                <w:rPr>
                  <w:b/>
                  <w:bCs/>
                  <w:color w:val="000000"/>
                </w:rPr>
                <w:t>10255</w:t>
              </w:r>
            </w:ins>
          </w:p>
        </w:tc>
      </w:tr>
      <w:tr w:rsidR="00BB3A7A" w:rsidRPr="00270F51" w14:paraId="24E3C1AE" w14:textId="77777777" w:rsidTr="006D4CA8">
        <w:tc>
          <w:tcPr>
            <w:tcW w:w="2500" w:type="pct"/>
            <w:vAlign w:val="center"/>
          </w:tcPr>
          <w:p w14:paraId="2980C2AF" w14:textId="5639B903" w:rsidR="00BB3A7A" w:rsidRDefault="00BB3A7A" w:rsidP="00BB3A7A">
            <w:pPr>
              <w:jc w:val="center"/>
              <w:rPr>
                <w:color w:val="000000"/>
              </w:rPr>
            </w:pPr>
            <w:r>
              <w:rPr>
                <w:color w:val="000000"/>
              </w:rPr>
              <w:lastRenderedPageBreak/>
              <w:t>7,0</w:t>
            </w:r>
          </w:p>
        </w:tc>
        <w:tc>
          <w:tcPr>
            <w:tcW w:w="2500" w:type="pct"/>
            <w:vAlign w:val="center"/>
          </w:tcPr>
          <w:p w14:paraId="4BB975A9" w14:textId="3DA8D4C6" w:rsidR="00BB3A7A" w:rsidRPr="00112D90" w:rsidRDefault="00112D90" w:rsidP="00BB3A7A">
            <w:pPr>
              <w:jc w:val="center"/>
              <w:rPr>
                <w:b/>
                <w:bCs/>
                <w:color w:val="000000"/>
              </w:rPr>
            </w:pPr>
            <w:del w:id="489" w:author="VARAM" w:date="2023-07-24T14:29:00Z">
              <w:r w:rsidRPr="00112D90">
                <w:rPr>
                  <w:b/>
                  <w:bCs/>
                  <w:color w:val="000000"/>
                </w:rPr>
                <w:delText>8809</w:delText>
              </w:r>
            </w:del>
            <w:ins w:id="490" w:author="VARAM" w:date="2023-07-24T14:29:00Z">
              <w:r w:rsidR="00BB3A7A">
                <w:rPr>
                  <w:b/>
                  <w:bCs/>
                  <w:color w:val="000000"/>
                </w:rPr>
                <w:t>10351</w:t>
              </w:r>
            </w:ins>
          </w:p>
        </w:tc>
      </w:tr>
      <w:tr w:rsidR="00BB3A7A" w:rsidRPr="00270F51" w14:paraId="29310456" w14:textId="77777777" w:rsidTr="006D4CA8">
        <w:tc>
          <w:tcPr>
            <w:tcW w:w="2500" w:type="pct"/>
            <w:vAlign w:val="center"/>
          </w:tcPr>
          <w:p w14:paraId="5089F3F2" w14:textId="33BEB6E9" w:rsidR="00BB3A7A" w:rsidRDefault="00BB3A7A" w:rsidP="00BB3A7A">
            <w:pPr>
              <w:jc w:val="center"/>
              <w:rPr>
                <w:color w:val="000000"/>
              </w:rPr>
            </w:pPr>
            <w:r>
              <w:rPr>
                <w:color w:val="000000"/>
              </w:rPr>
              <w:t>7,1</w:t>
            </w:r>
          </w:p>
        </w:tc>
        <w:tc>
          <w:tcPr>
            <w:tcW w:w="2500" w:type="pct"/>
            <w:vAlign w:val="center"/>
          </w:tcPr>
          <w:p w14:paraId="57606C8B" w14:textId="10F77551" w:rsidR="00BB3A7A" w:rsidRPr="00112D90" w:rsidRDefault="00112D90" w:rsidP="00BB3A7A">
            <w:pPr>
              <w:jc w:val="center"/>
              <w:rPr>
                <w:b/>
                <w:bCs/>
                <w:color w:val="000000"/>
              </w:rPr>
            </w:pPr>
            <w:del w:id="491" w:author="VARAM" w:date="2023-07-24T14:29:00Z">
              <w:r w:rsidRPr="00112D90">
                <w:rPr>
                  <w:b/>
                  <w:bCs/>
                  <w:color w:val="000000"/>
                </w:rPr>
                <w:delText>8898</w:delText>
              </w:r>
            </w:del>
            <w:ins w:id="492" w:author="VARAM" w:date="2023-07-24T14:29:00Z">
              <w:r w:rsidR="00BB3A7A">
                <w:rPr>
                  <w:b/>
                  <w:bCs/>
                  <w:color w:val="000000"/>
                </w:rPr>
                <w:t>10455</w:t>
              </w:r>
            </w:ins>
          </w:p>
        </w:tc>
      </w:tr>
      <w:tr w:rsidR="00BB3A7A" w:rsidRPr="00270F51" w14:paraId="0087B5A5" w14:textId="77777777" w:rsidTr="006D4CA8">
        <w:tc>
          <w:tcPr>
            <w:tcW w:w="2500" w:type="pct"/>
            <w:vAlign w:val="center"/>
          </w:tcPr>
          <w:p w14:paraId="58802A09" w14:textId="2D54692A" w:rsidR="00BB3A7A" w:rsidRDefault="00BB3A7A" w:rsidP="00BB3A7A">
            <w:pPr>
              <w:jc w:val="center"/>
              <w:rPr>
                <w:color w:val="000000"/>
              </w:rPr>
            </w:pPr>
            <w:r>
              <w:rPr>
                <w:color w:val="000000"/>
              </w:rPr>
              <w:t>7,2</w:t>
            </w:r>
          </w:p>
        </w:tc>
        <w:tc>
          <w:tcPr>
            <w:tcW w:w="2500" w:type="pct"/>
            <w:vAlign w:val="center"/>
          </w:tcPr>
          <w:p w14:paraId="47D99075" w14:textId="005C5F8C" w:rsidR="00BB3A7A" w:rsidRPr="00112D90" w:rsidRDefault="00112D90" w:rsidP="00BB3A7A">
            <w:pPr>
              <w:jc w:val="center"/>
              <w:rPr>
                <w:b/>
                <w:bCs/>
                <w:color w:val="000000"/>
              </w:rPr>
            </w:pPr>
            <w:del w:id="493" w:author="VARAM" w:date="2023-07-24T14:29:00Z">
              <w:r w:rsidRPr="00112D90">
                <w:rPr>
                  <w:b/>
                  <w:bCs/>
                  <w:color w:val="000000"/>
                </w:rPr>
                <w:delText>8977</w:delText>
              </w:r>
            </w:del>
            <w:ins w:id="494" w:author="VARAM" w:date="2023-07-24T14:29:00Z">
              <w:r w:rsidR="00BB3A7A">
                <w:rPr>
                  <w:b/>
                  <w:bCs/>
                  <w:color w:val="000000"/>
                </w:rPr>
                <w:t>10548</w:t>
              </w:r>
            </w:ins>
          </w:p>
        </w:tc>
      </w:tr>
      <w:tr w:rsidR="00BB3A7A" w:rsidRPr="00270F51" w14:paraId="0BCE4BDC" w14:textId="77777777" w:rsidTr="006D4CA8">
        <w:tc>
          <w:tcPr>
            <w:tcW w:w="2500" w:type="pct"/>
            <w:vAlign w:val="center"/>
          </w:tcPr>
          <w:p w14:paraId="715025F3" w14:textId="489B3FD2" w:rsidR="00BB3A7A" w:rsidRDefault="00BB3A7A" w:rsidP="00BB3A7A">
            <w:pPr>
              <w:jc w:val="center"/>
              <w:rPr>
                <w:color w:val="000000"/>
              </w:rPr>
            </w:pPr>
            <w:r>
              <w:rPr>
                <w:color w:val="000000"/>
              </w:rPr>
              <w:t>7,3</w:t>
            </w:r>
          </w:p>
        </w:tc>
        <w:tc>
          <w:tcPr>
            <w:tcW w:w="2500" w:type="pct"/>
            <w:vAlign w:val="center"/>
          </w:tcPr>
          <w:p w14:paraId="2ACCBF29" w14:textId="72CA3D65" w:rsidR="00BB3A7A" w:rsidRPr="00112D90" w:rsidRDefault="00112D90" w:rsidP="00BB3A7A">
            <w:pPr>
              <w:jc w:val="center"/>
              <w:rPr>
                <w:b/>
                <w:bCs/>
                <w:color w:val="000000"/>
              </w:rPr>
            </w:pPr>
            <w:del w:id="495" w:author="VARAM" w:date="2023-07-24T14:29:00Z">
              <w:r w:rsidRPr="00112D90">
                <w:rPr>
                  <w:b/>
                  <w:bCs/>
                  <w:color w:val="000000"/>
                </w:rPr>
                <w:delText>9054</w:delText>
              </w:r>
            </w:del>
            <w:ins w:id="496" w:author="VARAM" w:date="2023-07-24T14:29:00Z">
              <w:r w:rsidR="00BB3A7A">
                <w:rPr>
                  <w:b/>
                  <w:bCs/>
                  <w:color w:val="000000"/>
                </w:rPr>
                <w:t>10638</w:t>
              </w:r>
            </w:ins>
          </w:p>
        </w:tc>
      </w:tr>
      <w:tr w:rsidR="00BB3A7A" w:rsidRPr="00270F51" w14:paraId="68788910" w14:textId="77777777" w:rsidTr="006D4CA8">
        <w:tc>
          <w:tcPr>
            <w:tcW w:w="2500" w:type="pct"/>
            <w:vAlign w:val="center"/>
          </w:tcPr>
          <w:p w14:paraId="0440E0BC" w14:textId="571364C4" w:rsidR="00BB3A7A" w:rsidRDefault="00BB3A7A" w:rsidP="00BB3A7A">
            <w:pPr>
              <w:jc w:val="center"/>
              <w:rPr>
                <w:color w:val="000000"/>
              </w:rPr>
            </w:pPr>
            <w:r>
              <w:rPr>
                <w:color w:val="000000"/>
              </w:rPr>
              <w:t>7,4</w:t>
            </w:r>
          </w:p>
        </w:tc>
        <w:tc>
          <w:tcPr>
            <w:tcW w:w="2500" w:type="pct"/>
            <w:vAlign w:val="center"/>
          </w:tcPr>
          <w:p w14:paraId="47FA4D69" w14:textId="53A24D18" w:rsidR="00BB3A7A" w:rsidRPr="00112D90" w:rsidRDefault="00112D90" w:rsidP="00BB3A7A">
            <w:pPr>
              <w:jc w:val="center"/>
              <w:rPr>
                <w:b/>
                <w:bCs/>
                <w:color w:val="000000"/>
              </w:rPr>
            </w:pPr>
            <w:del w:id="497" w:author="VARAM" w:date="2023-07-24T14:29:00Z">
              <w:r w:rsidRPr="00112D90">
                <w:rPr>
                  <w:b/>
                  <w:bCs/>
                  <w:color w:val="000000"/>
                </w:rPr>
                <w:delText>9141</w:delText>
              </w:r>
            </w:del>
            <w:ins w:id="498" w:author="VARAM" w:date="2023-07-24T14:29:00Z">
              <w:r w:rsidR="00BB3A7A">
                <w:rPr>
                  <w:b/>
                  <w:bCs/>
                  <w:color w:val="000000"/>
                </w:rPr>
                <w:t>10741</w:t>
              </w:r>
            </w:ins>
          </w:p>
        </w:tc>
      </w:tr>
      <w:tr w:rsidR="00BB3A7A" w:rsidRPr="00270F51" w14:paraId="356426A8" w14:textId="77777777" w:rsidTr="006D4CA8">
        <w:tc>
          <w:tcPr>
            <w:tcW w:w="2500" w:type="pct"/>
            <w:vAlign w:val="center"/>
          </w:tcPr>
          <w:p w14:paraId="732F156F" w14:textId="2C501332" w:rsidR="00BB3A7A" w:rsidRDefault="00BB3A7A" w:rsidP="00BB3A7A">
            <w:pPr>
              <w:jc w:val="center"/>
              <w:rPr>
                <w:color w:val="000000"/>
              </w:rPr>
            </w:pPr>
            <w:r>
              <w:rPr>
                <w:color w:val="000000"/>
              </w:rPr>
              <w:t>7,5</w:t>
            </w:r>
          </w:p>
        </w:tc>
        <w:tc>
          <w:tcPr>
            <w:tcW w:w="2500" w:type="pct"/>
            <w:vAlign w:val="center"/>
          </w:tcPr>
          <w:p w14:paraId="70562F5E" w14:textId="14746E42" w:rsidR="00BB3A7A" w:rsidRPr="00112D90" w:rsidRDefault="00112D90" w:rsidP="00BB3A7A">
            <w:pPr>
              <w:jc w:val="center"/>
              <w:rPr>
                <w:b/>
                <w:bCs/>
                <w:color w:val="000000"/>
              </w:rPr>
            </w:pPr>
            <w:del w:id="499" w:author="VARAM" w:date="2023-07-24T14:29:00Z">
              <w:r w:rsidRPr="00112D90">
                <w:rPr>
                  <w:b/>
                  <w:bCs/>
                  <w:color w:val="000000"/>
                </w:rPr>
                <w:delText>9216</w:delText>
              </w:r>
            </w:del>
            <w:ins w:id="500" w:author="VARAM" w:date="2023-07-24T14:29:00Z">
              <w:r w:rsidR="00BB3A7A">
                <w:rPr>
                  <w:b/>
                  <w:bCs/>
                  <w:color w:val="000000"/>
                </w:rPr>
                <w:t>10829</w:t>
              </w:r>
            </w:ins>
          </w:p>
        </w:tc>
      </w:tr>
      <w:tr w:rsidR="00BB3A7A" w:rsidRPr="00270F51" w14:paraId="66297CF2" w14:textId="77777777" w:rsidTr="006D4CA8">
        <w:tc>
          <w:tcPr>
            <w:tcW w:w="2500" w:type="pct"/>
            <w:vAlign w:val="center"/>
          </w:tcPr>
          <w:p w14:paraId="5E2BB819" w14:textId="6F95BCEC" w:rsidR="00BB3A7A" w:rsidRDefault="00BB3A7A" w:rsidP="00BB3A7A">
            <w:pPr>
              <w:jc w:val="center"/>
              <w:rPr>
                <w:color w:val="000000"/>
              </w:rPr>
            </w:pPr>
            <w:r>
              <w:rPr>
                <w:color w:val="000000"/>
              </w:rPr>
              <w:t>7,6</w:t>
            </w:r>
          </w:p>
        </w:tc>
        <w:tc>
          <w:tcPr>
            <w:tcW w:w="2500" w:type="pct"/>
            <w:vAlign w:val="center"/>
          </w:tcPr>
          <w:p w14:paraId="4E427258" w14:textId="51B699F7" w:rsidR="00BB3A7A" w:rsidRPr="00112D90" w:rsidRDefault="00112D90" w:rsidP="00BB3A7A">
            <w:pPr>
              <w:jc w:val="center"/>
              <w:rPr>
                <w:b/>
                <w:bCs/>
                <w:color w:val="000000"/>
              </w:rPr>
            </w:pPr>
            <w:del w:id="501" w:author="VARAM" w:date="2023-07-24T14:29:00Z">
              <w:r w:rsidRPr="00112D90">
                <w:rPr>
                  <w:b/>
                  <w:bCs/>
                  <w:color w:val="000000"/>
                </w:rPr>
                <w:delText>9298</w:delText>
              </w:r>
            </w:del>
            <w:ins w:id="502" w:author="VARAM" w:date="2023-07-24T14:29:00Z">
              <w:r w:rsidR="00BB3A7A">
                <w:rPr>
                  <w:b/>
                  <w:bCs/>
                  <w:color w:val="000000"/>
                </w:rPr>
                <w:t>10925</w:t>
              </w:r>
            </w:ins>
          </w:p>
        </w:tc>
      </w:tr>
      <w:tr w:rsidR="00BB3A7A" w:rsidRPr="00270F51" w14:paraId="71716F61" w14:textId="77777777" w:rsidTr="006D4CA8">
        <w:tc>
          <w:tcPr>
            <w:tcW w:w="2500" w:type="pct"/>
            <w:vAlign w:val="center"/>
          </w:tcPr>
          <w:p w14:paraId="60AB4E17" w14:textId="7B17364A" w:rsidR="00BB3A7A" w:rsidRDefault="00BB3A7A" w:rsidP="00BB3A7A">
            <w:pPr>
              <w:jc w:val="center"/>
              <w:rPr>
                <w:color w:val="000000"/>
              </w:rPr>
            </w:pPr>
            <w:r>
              <w:rPr>
                <w:color w:val="000000"/>
              </w:rPr>
              <w:t>7,7</w:t>
            </w:r>
          </w:p>
        </w:tc>
        <w:tc>
          <w:tcPr>
            <w:tcW w:w="2500" w:type="pct"/>
            <w:vAlign w:val="center"/>
          </w:tcPr>
          <w:p w14:paraId="26DFC410" w14:textId="653D7737" w:rsidR="00BB3A7A" w:rsidRPr="00112D90" w:rsidRDefault="00112D90" w:rsidP="00BB3A7A">
            <w:pPr>
              <w:jc w:val="center"/>
              <w:rPr>
                <w:b/>
                <w:bCs/>
                <w:color w:val="000000"/>
              </w:rPr>
            </w:pPr>
            <w:del w:id="503" w:author="VARAM" w:date="2023-07-24T14:29:00Z">
              <w:r w:rsidRPr="00112D90">
                <w:rPr>
                  <w:b/>
                  <w:bCs/>
                  <w:color w:val="000000"/>
                </w:rPr>
                <w:delText>9382</w:delText>
              </w:r>
            </w:del>
            <w:ins w:id="504" w:author="VARAM" w:date="2023-07-24T14:29:00Z">
              <w:r w:rsidR="00BB3A7A">
                <w:rPr>
                  <w:b/>
                  <w:bCs/>
                  <w:color w:val="000000"/>
                </w:rPr>
                <w:t>11024</w:t>
              </w:r>
            </w:ins>
          </w:p>
        </w:tc>
      </w:tr>
      <w:tr w:rsidR="00BB3A7A" w:rsidRPr="00270F51" w14:paraId="1A68FA2D" w14:textId="77777777" w:rsidTr="006D4CA8">
        <w:tc>
          <w:tcPr>
            <w:tcW w:w="2500" w:type="pct"/>
            <w:vAlign w:val="center"/>
          </w:tcPr>
          <w:p w14:paraId="27CAC6B7" w14:textId="62BF80F2" w:rsidR="00BB3A7A" w:rsidRDefault="00BB3A7A" w:rsidP="00BB3A7A">
            <w:pPr>
              <w:jc w:val="center"/>
              <w:rPr>
                <w:color w:val="000000"/>
              </w:rPr>
            </w:pPr>
            <w:r>
              <w:rPr>
                <w:color w:val="000000"/>
              </w:rPr>
              <w:t>7,8</w:t>
            </w:r>
          </w:p>
        </w:tc>
        <w:tc>
          <w:tcPr>
            <w:tcW w:w="2500" w:type="pct"/>
            <w:vAlign w:val="center"/>
          </w:tcPr>
          <w:p w14:paraId="2936124E" w14:textId="021354B2" w:rsidR="00BB3A7A" w:rsidRPr="00112D90" w:rsidRDefault="00112D90" w:rsidP="00BB3A7A">
            <w:pPr>
              <w:jc w:val="center"/>
              <w:rPr>
                <w:b/>
                <w:bCs/>
                <w:color w:val="000000"/>
              </w:rPr>
            </w:pPr>
            <w:del w:id="505" w:author="VARAM" w:date="2023-07-24T14:29:00Z">
              <w:r w:rsidRPr="00112D90">
                <w:rPr>
                  <w:b/>
                  <w:bCs/>
                  <w:color w:val="000000"/>
                </w:rPr>
                <w:delText>9452</w:delText>
              </w:r>
            </w:del>
            <w:ins w:id="506" w:author="VARAM" w:date="2023-07-24T14:29:00Z">
              <w:r w:rsidR="00BB3A7A">
                <w:rPr>
                  <w:b/>
                  <w:bCs/>
                  <w:color w:val="000000"/>
                </w:rPr>
                <w:t>11106</w:t>
              </w:r>
            </w:ins>
          </w:p>
        </w:tc>
      </w:tr>
      <w:tr w:rsidR="00BB3A7A" w:rsidRPr="00270F51" w14:paraId="36A4121F" w14:textId="77777777" w:rsidTr="006D4CA8">
        <w:tc>
          <w:tcPr>
            <w:tcW w:w="2500" w:type="pct"/>
            <w:vAlign w:val="center"/>
          </w:tcPr>
          <w:p w14:paraId="485260E5" w14:textId="41E45399" w:rsidR="00BB3A7A" w:rsidRDefault="00BB3A7A" w:rsidP="00BB3A7A">
            <w:pPr>
              <w:jc w:val="center"/>
              <w:rPr>
                <w:color w:val="000000"/>
              </w:rPr>
            </w:pPr>
            <w:r>
              <w:rPr>
                <w:color w:val="000000"/>
              </w:rPr>
              <w:t>7,9</w:t>
            </w:r>
          </w:p>
        </w:tc>
        <w:tc>
          <w:tcPr>
            <w:tcW w:w="2500" w:type="pct"/>
            <w:vAlign w:val="center"/>
          </w:tcPr>
          <w:p w14:paraId="1B5C1526" w14:textId="3AA4F0BA" w:rsidR="00BB3A7A" w:rsidRPr="00112D90" w:rsidRDefault="00112D90" w:rsidP="00BB3A7A">
            <w:pPr>
              <w:jc w:val="center"/>
              <w:rPr>
                <w:b/>
                <w:bCs/>
                <w:color w:val="000000"/>
              </w:rPr>
            </w:pPr>
            <w:del w:id="507" w:author="VARAM" w:date="2023-07-24T14:29:00Z">
              <w:r w:rsidRPr="00112D90">
                <w:rPr>
                  <w:b/>
                  <w:bCs/>
                  <w:color w:val="000000"/>
                </w:rPr>
                <w:delText>9533</w:delText>
              </w:r>
            </w:del>
            <w:ins w:id="508" w:author="VARAM" w:date="2023-07-24T14:29:00Z">
              <w:r w:rsidR="00BB3A7A">
                <w:rPr>
                  <w:b/>
                  <w:bCs/>
                  <w:color w:val="000000"/>
                </w:rPr>
                <w:t>11201</w:t>
              </w:r>
            </w:ins>
          </w:p>
        </w:tc>
      </w:tr>
      <w:tr w:rsidR="00BB3A7A" w:rsidRPr="00270F51" w14:paraId="22BB1B0C" w14:textId="77777777" w:rsidTr="006D4CA8">
        <w:tc>
          <w:tcPr>
            <w:tcW w:w="2500" w:type="pct"/>
            <w:vAlign w:val="center"/>
          </w:tcPr>
          <w:p w14:paraId="4F57F565" w14:textId="7CD027A7" w:rsidR="00BB3A7A" w:rsidRDefault="00BB3A7A" w:rsidP="00BB3A7A">
            <w:pPr>
              <w:jc w:val="center"/>
              <w:rPr>
                <w:color w:val="000000"/>
              </w:rPr>
            </w:pPr>
            <w:r>
              <w:rPr>
                <w:color w:val="000000"/>
              </w:rPr>
              <w:t>8,0</w:t>
            </w:r>
          </w:p>
        </w:tc>
        <w:tc>
          <w:tcPr>
            <w:tcW w:w="2500" w:type="pct"/>
            <w:vAlign w:val="center"/>
          </w:tcPr>
          <w:p w14:paraId="7C6DFE20" w14:textId="64B3F506" w:rsidR="00BB3A7A" w:rsidRPr="00112D90" w:rsidRDefault="00112D90" w:rsidP="00BB3A7A">
            <w:pPr>
              <w:jc w:val="center"/>
              <w:rPr>
                <w:b/>
                <w:bCs/>
                <w:color w:val="000000"/>
              </w:rPr>
            </w:pPr>
            <w:del w:id="509" w:author="VARAM" w:date="2023-07-24T14:29:00Z">
              <w:r w:rsidRPr="00112D90">
                <w:rPr>
                  <w:b/>
                  <w:bCs/>
                  <w:color w:val="000000"/>
                </w:rPr>
                <w:delText>9612</w:delText>
              </w:r>
            </w:del>
            <w:ins w:id="510" w:author="VARAM" w:date="2023-07-24T14:29:00Z">
              <w:r w:rsidR="00BB3A7A">
                <w:rPr>
                  <w:b/>
                  <w:bCs/>
                  <w:color w:val="000000"/>
                </w:rPr>
                <w:t>11294</w:t>
              </w:r>
            </w:ins>
          </w:p>
        </w:tc>
      </w:tr>
      <w:tr w:rsidR="00BB3A7A" w:rsidRPr="00270F51" w14:paraId="3DB5919D" w14:textId="77777777" w:rsidTr="006D4CA8">
        <w:tc>
          <w:tcPr>
            <w:tcW w:w="2500" w:type="pct"/>
            <w:vAlign w:val="center"/>
          </w:tcPr>
          <w:p w14:paraId="7F0953ED" w14:textId="40C7963A" w:rsidR="00BB3A7A" w:rsidRDefault="00BB3A7A" w:rsidP="00BB3A7A">
            <w:pPr>
              <w:jc w:val="center"/>
              <w:rPr>
                <w:color w:val="000000"/>
              </w:rPr>
            </w:pPr>
            <w:r>
              <w:rPr>
                <w:color w:val="000000"/>
              </w:rPr>
              <w:t>8,1</w:t>
            </w:r>
          </w:p>
        </w:tc>
        <w:tc>
          <w:tcPr>
            <w:tcW w:w="2500" w:type="pct"/>
            <w:vAlign w:val="center"/>
          </w:tcPr>
          <w:p w14:paraId="23E5B09F" w14:textId="66CBD5C6" w:rsidR="00BB3A7A" w:rsidRPr="00112D90" w:rsidRDefault="00112D90" w:rsidP="00BB3A7A">
            <w:pPr>
              <w:jc w:val="center"/>
              <w:rPr>
                <w:b/>
                <w:bCs/>
                <w:color w:val="000000"/>
              </w:rPr>
            </w:pPr>
            <w:del w:id="511" w:author="VARAM" w:date="2023-07-24T14:29:00Z">
              <w:r w:rsidRPr="00112D90">
                <w:rPr>
                  <w:b/>
                  <w:bCs/>
                  <w:color w:val="000000"/>
                </w:rPr>
                <w:delText>9690</w:delText>
              </w:r>
            </w:del>
            <w:ins w:id="512" w:author="VARAM" w:date="2023-07-24T14:29:00Z">
              <w:r w:rsidR="00BB3A7A">
                <w:rPr>
                  <w:b/>
                  <w:bCs/>
                  <w:color w:val="000000"/>
                </w:rPr>
                <w:t>11386</w:t>
              </w:r>
            </w:ins>
          </w:p>
        </w:tc>
      </w:tr>
      <w:tr w:rsidR="00BB3A7A" w:rsidRPr="00270F51" w14:paraId="7C157F3D" w14:textId="77777777" w:rsidTr="006D4CA8">
        <w:tc>
          <w:tcPr>
            <w:tcW w:w="2500" w:type="pct"/>
            <w:vAlign w:val="center"/>
          </w:tcPr>
          <w:p w14:paraId="79A0034E" w14:textId="24CC1163" w:rsidR="00BB3A7A" w:rsidRDefault="00BB3A7A" w:rsidP="00BB3A7A">
            <w:pPr>
              <w:jc w:val="center"/>
              <w:rPr>
                <w:color w:val="000000"/>
              </w:rPr>
            </w:pPr>
            <w:r>
              <w:rPr>
                <w:color w:val="000000"/>
              </w:rPr>
              <w:t>8,2</w:t>
            </w:r>
          </w:p>
        </w:tc>
        <w:tc>
          <w:tcPr>
            <w:tcW w:w="2500" w:type="pct"/>
            <w:vAlign w:val="center"/>
          </w:tcPr>
          <w:p w14:paraId="0AABCE49" w14:textId="34D4EAAA" w:rsidR="00BB3A7A" w:rsidRPr="00112D90" w:rsidRDefault="00112D90" w:rsidP="00BB3A7A">
            <w:pPr>
              <w:jc w:val="center"/>
              <w:rPr>
                <w:b/>
                <w:bCs/>
                <w:color w:val="000000"/>
              </w:rPr>
            </w:pPr>
            <w:del w:id="513" w:author="VARAM" w:date="2023-07-24T14:29:00Z">
              <w:r w:rsidRPr="00112D90">
                <w:rPr>
                  <w:b/>
                  <w:bCs/>
                  <w:color w:val="000000"/>
                </w:rPr>
                <w:delText>9767</w:delText>
              </w:r>
            </w:del>
            <w:ins w:id="514" w:author="VARAM" w:date="2023-07-24T14:29:00Z">
              <w:r w:rsidR="00BB3A7A">
                <w:rPr>
                  <w:b/>
                  <w:bCs/>
                  <w:color w:val="000000"/>
                </w:rPr>
                <w:t>11476</w:t>
              </w:r>
            </w:ins>
          </w:p>
        </w:tc>
      </w:tr>
      <w:tr w:rsidR="00BB3A7A" w:rsidRPr="00270F51" w14:paraId="71F2C3C6" w14:textId="77777777" w:rsidTr="006D4CA8">
        <w:tc>
          <w:tcPr>
            <w:tcW w:w="2500" w:type="pct"/>
            <w:vAlign w:val="center"/>
          </w:tcPr>
          <w:p w14:paraId="5FBF3441" w14:textId="345C39FC" w:rsidR="00BB3A7A" w:rsidRDefault="00BB3A7A" w:rsidP="00BB3A7A">
            <w:pPr>
              <w:jc w:val="center"/>
              <w:rPr>
                <w:color w:val="000000"/>
              </w:rPr>
            </w:pPr>
            <w:r>
              <w:rPr>
                <w:color w:val="000000"/>
              </w:rPr>
              <w:t>8,3</w:t>
            </w:r>
          </w:p>
        </w:tc>
        <w:tc>
          <w:tcPr>
            <w:tcW w:w="2500" w:type="pct"/>
            <w:vAlign w:val="center"/>
          </w:tcPr>
          <w:p w14:paraId="45448D6F" w14:textId="673B5E83" w:rsidR="00BB3A7A" w:rsidRPr="00112D90" w:rsidRDefault="00112D90" w:rsidP="00BB3A7A">
            <w:pPr>
              <w:jc w:val="center"/>
              <w:rPr>
                <w:b/>
                <w:bCs/>
                <w:color w:val="000000"/>
              </w:rPr>
            </w:pPr>
            <w:del w:id="515" w:author="VARAM" w:date="2023-07-24T14:29:00Z">
              <w:r w:rsidRPr="00112D90">
                <w:rPr>
                  <w:b/>
                  <w:bCs/>
                  <w:color w:val="000000"/>
                </w:rPr>
                <w:delText>9844</w:delText>
              </w:r>
            </w:del>
            <w:ins w:id="516" w:author="VARAM" w:date="2023-07-24T14:29:00Z">
              <w:r w:rsidR="00BB3A7A">
                <w:rPr>
                  <w:b/>
                  <w:bCs/>
                  <w:color w:val="000000"/>
                </w:rPr>
                <w:t>11567</w:t>
              </w:r>
            </w:ins>
          </w:p>
        </w:tc>
      </w:tr>
      <w:tr w:rsidR="00BB3A7A" w:rsidRPr="00270F51" w14:paraId="7A358CD4" w14:textId="77777777" w:rsidTr="006D4CA8">
        <w:tc>
          <w:tcPr>
            <w:tcW w:w="2500" w:type="pct"/>
            <w:vAlign w:val="center"/>
          </w:tcPr>
          <w:p w14:paraId="094D64B7" w14:textId="401D6833" w:rsidR="00BB3A7A" w:rsidRDefault="00BB3A7A" w:rsidP="00BB3A7A">
            <w:pPr>
              <w:jc w:val="center"/>
              <w:rPr>
                <w:color w:val="000000"/>
              </w:rPr>
            </w:pPr>
            <w:r>
              <w:rPr>
                <w:color w:val="000000"/>
              </w:rPr>
              <w:t>8,4</w:t>
            </w:r>
          </w:p>
        </w:tc>
        <w:tc>
          <w:tcPr>
            <w:tcW w:w="2500" w:type="pct"/>
            <w:vAlign w:val="center"/>
          </w:tcPr>
          <w:p w14:paraId="791D759A" w14:textId="6BA5B0DD" w:rsidR="00BB3A7A" w:rsidRPr="00112D90" w:rsidRDefault="00112D90" w:rsidP="00BB3A7A">
            <w:pPr>
              <w:jc w:val="center"/>
              <w:rPr>
                <w:b/>
                <w:bCs/>
                <w:color w:val="000000"/>
              </w:rPr>
            </w:pPr>
            <w:del w:id="517" w:author="VARAM" w:date="2023-07-24T14:29:00Z">
              <w:r w:rsidRPr="00112D90">
                <w:rPr>
                  <w:b/>
                  <w:bCs/>
                  <w:color w:val="000000"/>
                </w:rPr>
                <w:delText>9919</w:delText>
              </w:r>
            </w:del>
            <w:ins w:id="518" w:author="VARAM" w:date="2023-07-24T14:29:00Z">
              <w:r w:rsidR="00BB3A7A">
                <w:rPr>
                  <w:b/>
                  <w:bCs/>
                  <w:color w:val="000000"/>
                </w:rPr>
                <w:t>11655</w:t>
              </w:r>
            </w:ins>
          </w:p>
        </w:tc>
      </w:tr>
      <w:tr w:rsidR="00BB3A7A" w:rsidRPr="00270F51" w14:paraId="5DFCEEC8" w14:textId="77777777" w:rsidTr="006D4CA8">
        <w:tc>
          <w:tcPr>
            <w:tcW w:w="2500" w:type="pct"/>
            <w:vAlign w:val="center"/>
          </w:tcPr>
          <w:p w14:paraId="736892D4" w14:textId="6D5F7171" w:rsidR="00BB3A7A" w:rsidRDefault="00BB3A7A" w:rsidP="00BB3A7A">
            <w:pPr>
              <w:jc w:val="center"/>
              <w:rPr>
                <w:color w:val="000000"/>
              </w:rPr>
            </w:pPr>
            <w:r>
              <w:rPr>
                <w:color w:val="000000"/>
              </w:rPr>
              <w:t>8,5</w:t>
            </w:r>
          </w:p>
        </w:tc>
        <w:tc>
          <w:tcPr>
            <w:tcW w:w="2500" w:type="pct"/>
            <w:vAlign w:val="center"/>
          </w:tcPr>
          <w:p w14:paraId="0DD5CBED" w14:textId="4E7EEFFE" w:rsidR="00BB3A7A" w:rsidRPr="00112D90" w:rsidRDefault="00BB3A7A" w:rsidP="00BB3A7A">
            <w:pPr>
              <w:jc w:val="center"/>
              <w:rPr>
                <w:b/>
                <w:bCs/>
                <w:color w:val="000000"/>
              </w:rPr>
            </w:pPr>
            <w:moveToRangeStart w:id="519" w:author="VARAM" w:date="2023-07-24T14:29:00Z" w:name="move141101399"/>
            <w:moveTo w:id="520" w:author="VARAM" w:date="2023-07-24T14:29:00Z">
              <w:r>
                <w:rPr>
                  <w:b/>
                  <w:bCs/>
                  <w:color w:val="000000"/>
                </w:rPr>
                <w:t>11756</w:t>
              </w:r>
            </w:moveTo>
            <w:moveToRangeEnd w:id="519"/>
            <w:del w:id="521" w:author="VARAM" w:date="2023-07-24T14:29:00Z">
              <w:r w:rsidR="00112D90" w:rsidRPr="00112D90">
                <w:rPr>
                  <w:b/>
                  <w:bCs/>
                  <w:color w:val="000000"/>
                </w:rPr>
                <w:delText>10005</w:delText>
              </w:r>
            </w:del>
          </w:p>
        </w:tc>
      </w:tr>
      <w:tr w:rsidR="00BB3A7A" w:rsidRPr="00270F51" w14:paraId="14E94F63" w14:textId="77777777" w:rsidTr="006D4CA8">
        <w:tc>
          <w:tcPr>
            <w:tcW w:w="2500" w:type="pct"/>
            <w:vAlign w:val="center"/>
          </w:tcPr>
          <w:p w14:paraId="4B614486" w14:textId="7F9F3A7F" w:rsidR="00BB3A7A" w:rsidRDefault="00BB3A7A" w:rsidP="00BB3A7A">
            <w:pPr>
              <w:jc w:val="center"/>
              <w:rPr>
                <w:color w:val="000000"/>
              </w:rPr>
            </w:pPr>
            <w:r>
              <w:rPr>
                <w:color w:val="000000"/>
              </w:rPr>
              <w:t>8,6</w:t>
            </w:r>
          </w:p>
        </w:tc>
        <w:tc>
          <w:tcPr>
            <w:tcW w:w="2500" w:type="pct"/>
            <w:vAlign w:val="center"/>
          </w:tcPr>
          <w:p w14:paraId="6D8EA8A9" w14:textId="76C9B7B7" w:rsidR="00BB3A7A" w:rsidRPr="00112D90" w:rsidRDefault="00112D90" w:rsidP="00BB3A7A">
            <w:pPr>
              <w:jc w:val="center"/>
              <w:rPr>
                <w:b/>
                <w:bCs/>
                <w:color w:val="000000"/>
              </w:rPr>
            </w:pPr>
            <w:del w:id="522" w:author="VARAM" w:date="2023-07-24T14:29:00Z">
              <w:r w:rsidRPr="00112D90">
                <w:rPr>
                  <w:b/>
                  <w:bCs/>
                  <w:color w:val="000000"/>
                </w:rPr>
                <w:delText>10076</w:delText>
              </w:r>
            </w:del>
            <w:ins w:id="523" w:author="VARAM" w:date="2023-07-24T14:29:00Z">
              <w:r w:rsidR="00BB3A7A">
                <w:rPr>
                  <w:b/>
                  <w:bCs/>
                  <w:color w:val="000000"/>
                </w:rPr>
                <w:t>11839</w:t>
              </w:r>
            </w:ins>
          </w:p>
        </w:tc>
      </w:tr>
      <w:tr w:rsidR="00BB3A7A" w:rsidRPr="00270F51" w14:paraId="1FCF7C8A" w14:textId="77777777" w:rsidTr="006D4CA8">
        <w:tc>
          <w:tcPr>
            <w:tcW w:w="2500" w:type="pct"/>
            <w:vAlign w:val="center"/>
          </w:tcPr>
          <w:p w14:paraId="55974355" w14:textId="04439F61" w:rsidR="00BB3A7A" w:rsidRDefault="00BB3A7A" w:rsidP="00BB3A7A">
            <w:pPr>
              <w:jc w:val="center"/>
              <w:rPr>
                <w:color w:val="000000"/>
              </w:rPr>
            </w:pPr>
            <w:r>
              <w:rPr>
                <w:color w:val="000000"/>
              </w:rPr>
              <w:t>8,7</w:t>
            </w:r>
          </w:p>
        </w:tc>
        <w:tc>
          <w:tcPr>
            <w:tcW w:w="2500" w:type="pct"/>
            <w:vAlign w:val="center"/>
          </w:tcPr>
          <w:p w14:paraId="26FF00D4" w14:textId="3399DC85" w:rsidR="00BB3A7A" w:rsidRPr="00112D90" w:rsidRDefault="00112D90" w:rsidP="00BB3A7A">
            <w:pPr>
              <w:jc w:val="center"/>
              <w:rPr>
                <w:b/>
                <w:bCs/>
                <w:color w:val="000000"/>
              </w:rPr>
            </w:pPr>
            <w:del w:id="524" w:author="VARAM" w:date="2023-07-24T14:29:00Z">
              <w:r w:rsidRPr="00112D90">
                <w:rPr>
                  <w:b/>
                  <w:bCs/>
                  <w:color w:val="000000"/>
                </w:rPr>
                <w:delText>10149</w:delText>
              </w:r>
            </w:del>
            <w:ins w:id="525" w:author="VARAM" w:date="2023-07-24T14:29:00Z">
              <w:r w:rsidR="00BB3A7A">
                <w:rPr>
                  <w:b/>
                  <w:bCs/>
                  <w:color w:val="000000"/>
                </w:rPr>
                <w:t>11925</w:t>
              </w:r>
            </w:ins>
          </w:p>
        </w:tc>
      </w:tr>
      <w:tr w:rsidR="00BB3A7A" w:rsidRPr="00270F51" w14:paraId="754FF115" w14:textId="77777777" w:rsidTr="006D4CA8">
        <w:tc>
          <w:tcPr>
            <w:tcW w:w="2500" w:type="pct"/>
            <w:vAlign w:val="center"/>
          </w:tcPr>
          <w:p w14:paraId="75E98475" w14:textId="612A26AC" w:rsidR="00BB3A7A" w:rsidRDefault="00BB3A7A" w:rsidP="00BB3A7A">
            <w:pPr>
              <w:jc w:val="center"/>
              <w:rPr>
                <w:color w:val="000000"/>
              </w:rPr>
            </w:pPr>
            <w:r>
              <w:rPr>
                <w:color w:val="000000"/>
              </w:rPr>
              <w:t>8,8</w:t>
            </w:r>
          </w:p>
        </w:tc>
        <w:tc>
          <w:tcPr>
            <w:tcW w:w="2500" w:type="pct"/>
            <w:vAlign w:val="center"/>
          </w:tcPr>
          <w:p w14:paraId="1A8B83E7" w14:textId="30ADA9AB" w:rsidR="00BB3A7A" w:rsidRPr="00112D90" w:rsidRDefault="00112D90" w:rsidP="00BB3A7A">
            <w:pPr>
              <w:jc w:val="center"/>
              <w:rPr>
                <w:b/>
                <w:bCs/>
                <w:color w:val="000000"/>
              </w:rPr>
            </w:pPr>
            <w:del w:id="526" w:author="VARAM" w:date="2023-07-24T14:29:00Z">
              <w:r w:rsidRPr="00112D90">
                <w:rPr>
                  <w:b/>
                  <w:bCs/>
                  <w:color w:val="000000"/>
                </w:rPr>
                <w:delText>10230</w:delText>
              </w:r>
            </w:del>
            <w:ins w:id="527" w:author="VARAM" w:date="2023-07-24T14:29:00Z">
              <w:r w:rsidR="00BB3A7A">
                <w:rPr>
                  <w:b/>
                  <w:bCs/>
                  <w:color w:val="000000"/>
                </w:rPr>
                <w:t>12020</w:t>
              </w:r>
            </w:ins>
          </w:p>
        </w:tc>
      </w:tr>
      <w:tr w:rsidR="00BB3A7A" w:rsidRPr="00270F51" w14:paraId="5424C4D6" w14:textId="77777777" w:rsidTr="006D4CA8">
        <w:tc>
          <w:tcPr>
            <w:tcW w:w="2500" w:type="pct"/>
            <w:vAlign w:val="center"/>
          </w:tcPr>
          <w:p w14:paraId="16E0AD5D" w14:textId="6F5F4845" w:rsidR="00BB3A7A" w:rsidRDefault="00BB3A7A" w:rsidP="00BB3A7A">
            <w:pPr>
              <w:jc w:val="center"/>
              <w:rPr>
                <w:color w:val="000000"/>
              </w:rPr>
            </w:pPr>
            <w:r>
              <w:rPr>
                <w:color w:val="000000"/>
              </w:rPr>
              <w:t>8,9</w:t>
            </w:r>
          </w:p>
        </w:tc>
        <w:tc>
          <w:tcPr>
            <w:tcW w:w="2500" w:type="pct"/>
            <w:vAlign w:val="center"/>
          </w:tcPr>
          <w:p w14:paraId="446790A4" w14:textId="1152C650" w:rsidR="00BB3A7A" w:rsidRPr="00112D90" w:rsidRDefault="00112D90" w:rsidP="00BB3A7A">
            <w:pPr>
              <w:jc w:val="center"/>
              <w:rPr>
                <w:b/>
                <w:bCs/>
                <w:color w:val="000000"/>
              </w:rPr>
            </w:pPr>
            <w:del w:id="528" w:author="VARAM" w:date="2023-07-24T14:29:00Z">
              <w:r w:rsidRPr="00112D90">
                <w:rPr>
                  <w:b/>
                  <w:bCs/>
                  <w:color w:val="000000"/>
                </w:rPr>
                <w:delText>10302</w:delText>
              </w:r>
            </w:del>
            <w:ins w:id="529" w:author="VARAM" w:date="2023-07-24T14:29:00Z">
              <w:r w:rsidR="00BB3A7A">
                <w:rPr>
                  <w:b/>
                  <w:bCs/>
                  <w:color w:val="000000"/>
                </w:rPr>
                <w:t>12105</w:t>
              </w:r>
            </w:ins>
          </w:p>
        </w:tc>
      </w:tr>
      <w:tr w:rsidR="00BB3A7A" w:rsidRPr="00270F51" w14:paraId="18948AC4" w14:textId="77777777" w:rsidTr="006D4CA8">
        <w:tc>
          <w:tcPr>
            <w:tcW w:w="2500" w:type="pct"/>
            <w:vAlign w:val="center"/>
          </w:tcPr>
          <w:p w14:paraId="21A016BE" w14:textId="2032E9D0" w:rsidR="00BB3A7A" w:rsidRDefault="00BB3A7A" w:rsidP="00BB3A7A">
            <w:pPr>
              <w:jc w:val="center"/>
              <w:rPr>
                <w:color w:val="000000"/>
              </w:rPr>
            </w:pPr>
            <w:r>
              <w:rPr>
                <w:color w:val="000000"/>
              </w:rPr>
              <w:t>9,0</w:t>
            </w:r>
          </w:p>
        </w:tc>
        <w:tc>
          <w:tcPr>
            <w:tcW w:w="2500" w:type="pct"/>
            <w:vAlign w:val="center"/>
          </w:tcPr>
          <w:p w14:paraId="15953810" w14:textId="2F8E9F97" w:rsidR="00BB3A7A" w:rsidRPr="00112D90" w:rsidRDefault="00112D90" w:rsidP="00BB3A7A">
            <w:pPr>
              <w:jc w:val="center"/>
              <w:rPr>
                <w:b/>
                <w:bCs/>
                <w:color w:val="000000"/>
              </w:rPr>
            </w:pPr>
            <w:del w:id="530" w:author="VARAM" w:date="2023-07-24T14:29:00Z">
              <w:r w:rsidRPr="00112D90">
                <w:rPr>
                  <w:b/>
                  <w:bCs/>
                  <w:color w:val="000000"/>
                </w:rPr>
                <w:delText>10382</w:delText>
              </w:r>
            </w:del>
            <w:ins w:id="531" w:author="VARAM" w:date="2023-07-24T14:29:00Z">
              <w:r w:rsidR="00BB3A7A">
                <w:rPr>
                  <w:b/>
                  <w:bCs/>
                  <w:color w:val="000000"/>
                </w:rPr>
                <w:t>12199</w:t>
              </w:r>
            </w:ins>
          </w:p>
        </w:tc>
      </w:tr>
      <w:tr w:rsidR="00BB3A7A" w:rsidRPr="00270F51" w14:paraId="02EDC6FD" w14:textId="77777777" w:rsidTr="006D4CA8">
        <w:tc>
          <w:tcPr>
            <w:tcW w:w="2500" w:type="pct"/>
            <w:vAlign w:val="center"/>
          </w:tcPr>
          <w:p w14:paraId="159C4996" w14:textId="6450A730" w:rsidR="00BB3A7A" w:rsidRDefault="00BB3A7A" w:rsidP="00BB3A7A">
            <w:pPr>
              <w:jc w:val="center"/>
              <w:rPr>
                <w:color w:val="000000"/>
              </w:rPr>
            </w:pPr>
            <w:r>
              <w:rPr>
                <w:color w:val="000000"/>
              </w:rPr>
              <w:t>9,1</w:t>
            </w:r>
          </w:p>
        </w:tc>
        <w:tc>
          <w:tcPr>
            <w:tcW w:w="2500" w:type="pct"/>
            <w:vAlign w:val="center"/>
          </w:tcPr>
          <w:p w14:paraId="27BFC4CD" w14:textId="0D8D23FF" w:rsidR="00BB3A7A" w:rsidRPr="00112D90" w:rsidRDefault="00112D90" w:rsidP="00BB3A7A">
            <w:pPr>
              <w:jc w:val="center"/>
              <w:rPr>
                <w:b/>
                <w:bCs/>
                <w:color w:val="000000"/>
              </w:rPr>
            </w:pPr>
            <w:del w:id="532" w:author="VARAM" w:date="2023-07-24T14:29:00Z">
              <w:r w:rsidRPr="00112D90">
                <w:rPr>
                  <w:b/>
                  <w:bCs/>
                  <w:color w:val="000000"/>
                </w:rPr>
                <w:delText>10451</w:delText>
              </w:r>
            </w:del>
            <w:ins w:id="533" w:author="VARAM" w:date="2023-07-24T14:29:00Z">
              <w:r w:rsidR="00BB3A7A">
                <w:rPr>
                  <w:b/>
                  <w:bCs/>
                  <w:color w:val="000000"/>
                </w:rPr>
                <w:t>12280</w:t>
              </w:r>
            </w:ins>
          </w:p>
        </w:tc>
      </w:tr>
      <w:tr w:rsidR="00BB3A7A" w:rsidRPr="00270F51" w14:paraId="795F8410" w14:textId="77777777" w:rsidTr="006D4CA8">
        <w:tc>
          <w:tcPr>
            <w:tcW w:w="2500" w:type="pct"/>
            <w:vAlign w:val="center"/>
          </w:tcPr>
          <w:p w14:paraId="76F79B91" w14:textId="525E3A15" w:rsidR="00BB3A7A" w:rsidRDefault="00BB3A7A" w:rsidP="00BB3A7A">
            <w:pPr>
              <w:jc w:val="center"/>
              <w:rPr>
                <w:color w:val="000000"/>
              </w:rPr>
            </w:pPr>
            <w:r>
              <w:rPr>
                <w:color w:val="000000"/>
              </w:rPr>
              <w:t>9,2</w:t>
            </w:r>
          </w:p>
        </w:tc>
        <w:tc>
          <w:tcPr>
            <w:tcW w:w="2500" w:type="pct"/>
            <w:vAlign w:val="center"/>
          </w:tcPr>
          <w:p w14:paraId="14180AB5" w14:textId="7AAAB3B1" w:rsidR="00BB3A7A" w:rsidRPr="00112D90" w:rsidRDefault="00112D90" w:rsidP="00BB3A7A">
            <w:pPr>
              <w:jc w:val="center"/>
              <w:rPr>
                <w:b/>
                <w:bCs/>
                <w:color w:val="000000"/>
              </w:rPr>
            </w:pPr>
            <w:del w:id="534" w:author="VARAM" w:date="2023-07-24T14:29:00Z">
              <w:r w:rsidRPr="00112D90">
                <w:rPr>
                  <w:b/>
                  <w:bCs/>
                  <w:color w:val="000000"/>
                </w:rPr>
                <w:delText>10530</w:delText>
              </w:r>
            </w:del>
            <w:ins w:id="535" w:author="VARAM" w:date="2023-07-24T14:29:00Z">
              <w:r w:rsidR="00BB3A7A">
                <w:rPr>
                  <w:b/>
                  <w:bCs/>
                  <w:color w:val="000000"/>
                </w:rPr>
                <w:t>12373</w:t>
              </w:r>
            </w:ins>
          </w:p>
        </w:tc>
      </w:tr>
      <w:tr w:rsidR="00BB3A7A" w:rsidRPr="00270F51" w14:paraId="3947A5E7" w14:textId="77777777" w:rsidTr="006D4CA8">
        <w:tc>
          <w:tcPr>
            <w:tcW w:w="2500" w:type="pct"/>
            <w:vAlign w:val="center"/>
          </w:tcPr>
          <w:p w14:paraId="605A507F" w14:textId="3A55AE8A" w:rsidR="00BB3A7A" w:rsidRDefault="00BB3A7A" w:rsidP="00BB3A7A">
            <w:pPr>
              <w:jc w:val="center"/>
              <w:rPr>
                <w:color w:val="000000"/>
              </w:rPr>
            </w:pPr>
            <w:r>
              <w:rPr>
                <w:color w:val="000000"/>
              </w:rPr>
              <w:t>9,3</w:t>
            </w:r>
          </w:p>
        </w:tc>
        <w:tc>
          <w:tcPr>
            <w:tcW w:w="2500" w:type="pct"/>
            <w:vAlign w:val="center"/>
          </w:tcPr>
          <w:p w14:paraId="03CF0D8E" w14:textId="01BC8723" w:rsidR="00BB3A7A" w:rsidRPr="00112D90" w:rsidRDefault="00112D90" w:rsidP="00BB3A7A">
            <w:pPr>
              <w:jc w:val="center"/>
              <w:rPr>
                <w:b/>
                <w:bCs/>
                <w:color w:val="000000"/>
              </w:rPr>
            </w:pPr>
            <w:del w:id="536" w:author="VARAM" w:date="2023-07-24T14:29:00Z">
              <w:r w:rsidRPr="00112D90">
                <w:rPr>
                  <w:b/>
                  <w:bCs/>
                  <w:color w:val="000000"/>
                </w:rPr>
                <w:delText>10596</w:delText>
              </w:r>
            </w:del>
            <w:ins w:id="537" w:author="VARAM" w:date="2023-07-24T14:29:00Z">
              <w:r w:rsidR="00BB3A7A">
                <w:rPr>
                  <w:b/>
                  <w:bCs/>
                  <w:color w:val="000000"/>
                </w:rPr>
                <w:t>12450</w:t>
              </w:r>
            </w:ins>
          </w:p>
        </w:tc>
      </w:tr>
      <w:tr w:rsidR="00BB3A7A" w:rsidRPr="00270F51" w14:paraId="33190997" w14:textId="77777777" w:rsidTr="006D4CA8">
        <w:tc>
          <w:tcPr>
            <w:tcW w:w="2500" w:type="pct"/>
            <w:vAlign w:val="center"/>
          </w:tcPr>
          <w:p w14:paraId="0CB453EE" w14:textId="7BBF2EEB" w:rsidR="00BB3A7A" w:rsidRDefault="00BB3A7A" w:rsidP="00BB3A7A">
            <w:pPr>
              <w:jc w:val="center"/>
              <w:rPr>
                <w:color w:val="000000"/>
              </w:rPr>
            </w:pPr>
            <w:r>
              <w:rPr>
                <w:color w:val="000000"/>
              </w:rPr>
              <w:t>9,4</w:t>
            </w:r>
          </w:p>
        </w:tc>
        <w:tc>
          <w:tcPr>
            <w:tcW w:w="2500" w:type="pct"/>
            <w:vAlign w:val="center"/>
          </w:tcPr>
          <w:p w14:paraId="7D049019" w14:textId="38990AAE" w:rsidR="00BB3A7A" w:rsidRPr="00112D90" w:rsidRDefault="00112D90" w:rsidP="00BB3A7A">
            <w:pPr>
              <w:jc w:val="center"/>
              <w:rPr>
                <w:b/>
                <w:bCs/>
                <w:color w:val="000000"/>
              </w:rPr>
            </w:pPr>
            <w:del w:id="538" w:author="VARAM" w:date="2023-07-24T14:29:00Z">
              <w:r w:rsidRPr="00112D90">
                <w:rPr>
                  <w:b/>
                  <w:bCs/>
                  <w:color w:val="000000"/>
                </w:rPr>
                <w:delText>10673</w:delText>
              </w:r>
            </w:del>
            <w:ins w:id="539" w:author="VARAM" w:date="2023-07-24T14:29:00Z">
              <w:r w:rsidR="00BB3A7A">
                <w:rPr>
                  <w:b/>
                  <w:bCs/>
                  <w:color w:val="000000"/>
                </w:rPr>
                <w:t>12541</w:t>
              </w:r>
            </w:ins>
          </w:p>
        </w:tc>
      </w:tr>
      <w:tr w:rsidR="00BB3A7A" w:rsidRPr="00270F51" w14:paraId="62652A81" w14:textId="77777777" w:rsidTr="006D4CA8">
        <w:tc>
          <w:tcPr>
            <w:tcW w:w="2500" w:type="pct"/>
            <w:vAlign w:val="center"/>
          </w:tcPr>
          <w:p w14:paraId="6291BF18" w14:textId="71F2C397" w:rsidR="00BB3A7A" w:rsidRDefault="00BB3A7A" w:rsidP="00BB3A7A">
            <w:pPr>
              <w:jc w:val="center"/>
              <w:rPr>
                <w:color w:val="000000"/>
              </w:rPr>
            </w:pPr>
            <w:r>
              <w:rPr>
                <w:color w:val="000000"/>
              </w:rPr>
              <w:t>9,5</w:t>
            </w:r>
          </w:p>
        </w:tc>
        <w:tc>
          <w:tcPr>
            <w:tcW w:w="2500" w:type="pct"/>
            <w:vAlign w:val="center"/>
          </w:tcPr>
          <w:p w14:paraId="0C5CE260" w14:textId="623B7B32" w:rsidR="00BB3A7A" w:rsidRPr="00112D90" w:rsidRDefault="00112D90" w:rsidP="00BB3A7A">
            <w:pPr>
              <w:jc w:val="center"/>
              <w:rPr>
                <w:b/>
                <w:bCs/>
                <w:color w:val="000000"/>
              </w:rPr>
            </w:pPr>
            <w:del w:id="540" w:author="VARAM" w:date="2023-07-24T14:29:00Z">
              <w:r w:rsidRPr="00112D90">
                <w:rPr>
                  <w:b/>
                  <w:bCs/>
                  <w:color w:val="000000"/>
                </w:rPr>
                <w:delText>10750</w:delText>
              </w:r>
            </w:del>
            <w:ins w:id="541" w:author="VARAM" w:date="2023-07-24T14:29:00Z">
              <w:r w:rsidR="00BB3A7A">
                <w:rPr>
                  <w:b/>
                  <w:bCs/>
                  <w:color w:val="000000"/>
                </w:rPr>
                <w:t>12631</w:t>
              </w:r>
            </w:ins>
          </w:p>
        </w:tc>
      </w:tr>
      <w:tr w:rsidR="00BB3A7A" w:rsidRPr="00270F51" w14:paraId="60DB0D8A" w14:textId="77777777" w:rsidTr="006D4CA8">
        <w:tc>
          <w:tcPr>
            <w:tcW w:w="2500" w:type="pct"/>
            <w:vAlign w:val="center"/>
          </w:tcPr>
          <w:p w14:paraId="5E1C8874" w14:textId="79BB1BCA" w:rsidR="00BB3A7A" w:rsidRDefault="00BB3A7A" w:rsidP="00BB3A7A">
            <w:pPr>
              <w:jc w:val="center"/>
              <w:rPr>
                <w:color w:val="000000"/>
              </w:rPr>
            </w:pPr>
            <w:r>
              <w:rPr>
                <w:color w:val="000000"/>
              </w:rPr>
              <w:t>9,6</w:t>
            </w:r>
          </w:p>
        </w:tc>
        <w:tc>
          <w:tcPr>
            <w:tcW w:w="2500" w:type="pct"/>
            <w:vAlign w:val="center"/>
          </w:tcPr>
          <w:p w14:paraId="07ABB212" w14:textId="1EF210AC" w:rsidR="00BB3A7A" w:rsidRPr="00112D90" w:rsidRDefault="00112D90" w:rsidP="00BB3A7A">
            <w:pPr>
              <w:jc w:val="center"/>
              <w:rPr>
                <w:b/>
                <w:bCs/>
                <w:color w:val="000000"/>
              </w:rPr>
            </w:pPr>
            <w:del w:id="542" w:author="VARAM" w:date="2023-07-24T14:29:00Z">
              <w:r w:rsidRPr="00112D90">
                <w:rPr>
                  <w:b/>
                  <w:bCs/>
                  <w:color w:val="000000"/>
                </w:rPr>
                <w:delText>10826</w:delText>
              </w:r>
            </w:del>
            <w:ins w:id="543" w:author="VARAM" w:date="2023-07-24T14:29:00Z">
              <w:r w:rsidR="00BB3A7A">
                <w:rPr>
                  <w:b/>
                  <w:bCs/>
                  <w:color w:val="000000"/>
                </w:rPr>
                <w:t>12721</w:t>
              </w:r>
            </w:ins>
          </w:p>
        </w:tc>
      </w:tr>
      <w:tr w:rsidR="00BB3A7A" w:rsidRPr="00270F51" w14:paraId="556D54FC" w14:textId="77777777" w:rsidTr="006D4CA8">
        <w:tc>
          <w:tcPr>
            <w:tcW w:w="2500" w:type="pct"/>
            <w:vAlign w:val="center"/>
          </w:tcPr>
          <w:p w14:paraId="4EA35F64" w14:textId="46630B91" w:rsidR="00BB3A7A" w:rsidRDefault="00BB3A7A" w:rsidP="00BB3A7A">
            <w:pPr>
              <w:jc w:val="center"/>
              <w:rPr>
                <w:color w:val="000000"/>
              </w:rPr>
            </w:pPr>
            <w:r>
              <w:rPr>
                <w:color w:val="000000"/>
              </w:rPr>
              <w:t>9,7</w:t>
            </w:r>
          </w:p>
        </w:tc>
        <w:tc>
          <w:tcPr>
            <w:tcW w:w="2500" w:type="pct"/>
            <w:vAlign w:val="center"/>
          </w:tcPr>
          <w:p w14:paraId="6C8F6D9F" w14:textId="4776525A" w:rsidR="00BB3A7A" w:rsidRPr="00112D90" w:rsidRDefault="00112D90" w:rsidP="00BB3A7A">
            <w:pPr>
              <w:jc w:val="center"/>
              <w:rPr>
                <w:b/>
                <w:bCs/>
                <w:color w:val="000000"/>
              </w:rPr>
            </w:pPr>
            <w:del w:id="544" w:author="VARAM" w:date="2023-07-24T14:29:00Z">
              <w:r w:rsidRPr="00112D90">
                <w:rPr>
                  <w:b/>
                  <w:bCs/>
                  <w:color w:val="000000"/>
                </w:rPr>
                <w:delText>10901</w:delText>
              </w:r>
            </w:del>
            <w:ins w:id="545" w:author="VARAM" w:date="2023-07-24T14:29:00Z">
              <w:r w:rsidR="00BB3A7A">
                <w:rPr>
                  <w:b/>
                  <w:bCs/>
                  <w:color w:val="000000"/>
                </w:rPr>
                <w:t>12809</w:t>
              </w:r>
            </w:ins>
          </w:p>
        </w:tc>
      </w:tr>
      <w:tr w:rsidR="00BB3A7A" w:rsidRPr="00270F51" w14:paraId="30E87D6E" w14:textId="77777777" w:rsidTr="006D4CA8">
        <w:tc>
          <w:tcPr>
            <w:tcW w:w="2500" w:type="pct"/>
            <w:vAlign w:val="center"/>
          </w:tcPr>
          <w:p w14:paraId="5E623ADC" w14:textId="7FA12B4B" w:rsidR="00BB3A7A" w:rsidRDefault="00BB3A7A" w:rsidP="00BB3A7A">
            <w:pPr>
              <w:jc w:val="center"/>
              <w:rPr>
                <w:color w:val="000000"/>
              </w:rPr>
            </w:pPr>
            <w:r>
              <w:rPr>
                <w:color w:val="000000"/>
              </w:rPr>
              <w:t>9,8</w:t>
            </w:r>
          </w:p>
        </w:tc>
        <w:tc>
          <w:tcPr>
            <w:tcW w:w="2500" w:type="pct"/>
            <w:vAlign w:val="center"/>
          </w:tcPr>
          <w:p w14:paraId="7978F8AA" w14:textId="2142258F" w:rsidR="00BB3A7A" w:rsidRPr="00112D90" w:rsidRDefault="00112D90" w:rsidP="00BB3A7A">
            <w:pPr>
              <w:jc w:val="center"/>
              <w:rPr>
                <w:b/>
                <w:bCs/>
                <w:color w:val="000000"/>
              </w:rPr>
            </w:pPr>
            <w:del w:id="546" w:author="VARAM" w:date="2023-07-24T14:29:00Z">
              <w:r w:rsidRPr="00112D90">
                <w:rPr>
                  <w:b/>
                  <w:bCs/>
                  <w:color w:val="000000"/>
                </w:rPr>
                <w:delText>10962</w:delText>
              </w:r>
            </w:del>
            <w:ins w:id="547" w:author="VARAM" w:date="2023-07-24T14:29:00Z">
              <w:r w:rsidR="00BB3A7A">
                <w:rPr>
                  <w:b/>
                  <w:bCs/>
                  <w:color w:val="000000"/>
                </w:rPr>
                <w:t>12880</w:t>
              </w:r>
            </w:ins>
          </w:p>
        </w:tc>
      </w:tr>
      <w:tr w:rsidR="00BB3A7A" w:rsidRPr="00270F51" w14:paraId="391AD7BD" w14:textId="77777777" w:rsidTr="006D4CA8">
        <w:tc>
          <w:tcPr>
            <w:tcW w:w="2500" w:type="pct"/>
            <w:vAlign w:val="center"/>
          </w:tcPr>
          <w:p w14:paraId="6220BF8C" w14:textId="1B63420B" w:rsidR="00BB3A7A" w:rsidRDefault="00BB3A7A" w:rsidP="00BB3A7A">
            <w:pPr>
              <w:jc w:val="center"/>
              <w:rPr>
                <w:color w:val="000000"/>
              </w:rPr>
            </w:pPr>
            <w:r>
              <w:rPr>
                <w:color w:val="000000"/>
              </w:rPr>
              <w:t>9,9</w:t>
            </w:r>
          </w:p>
        </w:tc>
        <w:tc>
          <w:tcPr>
            <w:tcW w:w="2500" w:type="pct"/>
            <w:vAlign w:val="center"/>
          </w:tcPr>
          <w:p w14:paraId="1D614EDB" w14:textId="01A790C8" w:rsidR="00BB3A7A" w:rsidRPr="00112D90" w:rsidRDefault="00112D90" w:rsidP="00BB3A7A">
            <w:pPr>
              <w:jc w:val="center"/>
              <w:rPr>
                <w:b/>
                <w:bCs/>
                <w:color w:val="000000"/>
              </w:rPr>
            </w:pPr>
            <w:del w:id="548" w:author="VARAM" w:date="2023-07-24T14:29:00Z">
              <w:r w:rsidRPr="00112D90">
                <w:rPr>
                  <w:b/>
                  <w:bCs/>
                  <w:color w:val="000000"/>
                </w:rPr>
                <w:delText>11036</w:delText>
              </w:r>
            </w:del>
            <w:ins w:id="549" w:author="VARAM" w:date="2023-07-24T14:29:00Z">
              <w:r w:rsidR="00BB3A7A">
                <w:rPr>
                  <w:b/>
                  <w:bCs/>
                  <w:color w:val="000000"/>
                </w:rPr>
                <w:t>12967</w:t>
              </w:r>
            </w:ins>
          </w:p>
        </w:tc>
      </w:tr>
      <w:tr w:rsidR="00BB3A7A" w:rsidRPr="00270F51" w14:paraId="521FC1DA" w14:textId="77777777" w:rsidTr="006D4CA8">
        <w:tc>
          <w:tcPr>
            <w:tcW w:w="2500" w:type="pct"/>
            <w:vAlign w:val="center"/>
          </w:tcPr>
          <w:p w14:paraId="55D33FA1" w14:textId="21D8CD8A" w:rsidR="00BB3A7A" w:rsidRDefault="00BB3A7A" w:rsidP="00BB3A7A">
            <w:pPr>
              <w:jc w:val="center"/>
              <w:rPr>
                <w:color w:val="000000"/>
              </w:rPr>
            </w:pPr>
            <w:r>
              <w:rPr>
                <w:color w:val="000000"/>
              </w:rPr>
              <w:t>10,0</w:t>
            </w:r>
          </w:p>
        </w:tc>
        <w:tc>
          <w:tcPr>
            <w:tcW w:w="2500" w:type="pct"/>
            <w:vAlign w:val="center"/>
          </w:tcPr>
          <w:p w14:paraId="243CF8C1" w14:textId="1469F41E" w:rsidR="00BB3A7A" w:rsidRPr="00112D90" w:rsidRDefault="00112D90" w:rsidP="00BB3A7A">
            <w:pPr>
              <w:jc w:val="center"/>
              <w:rPr>
                <w:b/>
                <w:bCs/>
                <w:color w:val="000000"/>
              </w:rPr>
            </w:pPr>
            <w:del w:id="550" w:author="VARAM" w:date="2023-07-24T14:29:00Z">
              <w:r w:rsidRPr="00112D90">
                <w:rPr>
                  <w:b/>
                  <w:bCs/>
                  <w:color w:val="000000"/>
                </w:rPr>
                <w:delText>11109</w:delText>
              </w:r>
            </w:del>
            <w:ins w:id="551" w:author="VARAM" w:date="2023-07-24T14:29:00Z">
              <w:r w:rsidR="00BB3A7A">
                <w:rPr>
                  <w:b/>
                  <w:bCs/>
                  <w:color w:val="000000"/>
                </w:rPr>
                <w:t>13053</w:t>
              </w:r>
            </w:ins>
          </w:p>
        </w:tc>
      </w:tr>
      <w:tr w:rsidR="00BB3A7A" w:rsidRPr="00270F51" w14:paraId="6185B554" w14:textId="77777777" w:rsidTr="006D4CA8">
        <w:tc>
          <w:tcPr>
            <w:tcW w:w="2500" w:type="pct"/>
            <w:vAlign w:val="center"/>
          </w:tcPr>
          <w:p w14:paraId="275CBBD0" w14:textId="59B82315" w:rsidR="00BB3A7A" w:rsidRDefault="00BB3A7A" w:rsidP="00BB3A7A">
            <w:pPr>
              <w:jc w:val="center"/>
              <w:rPr>
                <w:color w:val="000000"/>
              </w:rPr>
            </w:pPr>
            <w:r>
              <w:rPr>
                <w:color w:val="000000"/>
              </w:rPr>
              <w:t>10,1</w:t>
            </w:r>
          </w:p>
        </w:tc>
        <w:tc>
          <w:tcPr>
            <w:tcW w:w="2500" w:type="pct"/>
            <w:vAlign w:val="center"/>
          </w:tcPr>
          <w:p w14:paraId="2B9DD874" w14:textId="3FC6E3DD" w:rsidR="00BB3A7A" w:rsidRPr="00112D90" w:rsidRDefault="00112D90" w:rsidP="00BB3A7A">
            <w:pPr>
              <w:jc w:val="center"/>
              <w:rPr>
                <w:b/>
                <w:bCs/>
                <w:color w:val="000000"/>
              </w:rPr>
            </w:pPr>
            <w:del w:id="552" w:author="VARAM" w:date="2023-07-24T14:29:00Z">
              <w:r w:rsidRPr="00112D90">
                <w:rPr>
                  <w:b/>
                  <w:bCs/>
                  <w:color w:val="000000"/>
                </w:rPr>
                <w:delText>11182</w:delText>
              </w:r>
            </w:del>
            <w:ins w:id="553" w:author="VARAM" w:date="2023-07-24T14:29:00Z">
              <w:r w:rsidR="00BB3A7A">
                <w:rPr>
                  <w:b/>
                  <w:bCs/>
                  <w:color w:val="000000"/>
                </w:rPr>
                <w:t>13139</w:t>
              </w:r>
            </w:ins>
          </w:p>
        </w:tc>
      </w:tr>
      <w:tr w:rsidR="00BB3A7A" w:rsidRPr="00270F51" w14:paraId="09A47B28" w14:textId="77777777" w:rsidTr="006D4CA8">
        <w:tc>
          <w:tcPr>
            <w:tcW w:w="2500" w:type="pct"/>
            <w:vAlign w:val="center"/>
          </w:tcPr>
          <w:p w14:paraId="618A3387" w14:textId="24158237" w:rsidR="00BB3A7A" w:rsidRDefault="00BB3A7A" w:rsidP="00BB3A7A">
            <w:pPr>
              <w:jc w:val="center"/>
              <w:rPr>
                <w:color w:val="000000"/>
              </w:rPr>
            </w:pPr>
            <w:r>
              <w:rPr>
                <w:color w:val="000000"/>
              </w:rPr>
              <w:t>10,2</w:t>
            </w:r>
          </w:p>
        </w:tc>
        <w:tc>
          <w:tcPr>
            <w:tcW w:w="2500" w:type="pct"/>
            <w:vAlign w:val="center"/>
          </w:tcPr>
          <w:p w14:paraId="0DE79DFC" w14:textId="4C2066C5" w:rsidR="00BB3A7A" w:rsidRPr="00112D90" w:rsidRDefault="00112D90" w:rsidP="00BB3A7A">
            <w:pPr>
              <w:jc w:val="center"/>
              <w:rPr>
                <w:b/>
                <w:bCs/>
                <w:color w:val="000000"/>
              </w:rPr>
            </w:pPr>
            <w:del w:id="554" w:author="VARAM" w:date="2023-07-24T14:29:00Z">
              <w:r w:rsidRPr="00112D90">
                <w:rPr>
                  <w:b/>
                  <w:bCs/>
                  <w:color w:val="000000"/>
                </w:rPr>
                <w:delText>11251</w:delText>
              </w:r>
            </w:del>
            <w:ins w:id="555" w:author="VARAM" w:date="2023-07-24T14:29:00Z">
              <w:r w:rsidR="00BB3A7A">
                <w:rPr>
                  <w:b/>
                  <w:bCs/>
                  <w:color w:val="000000"/>
                </w:rPr>
                <w:t>13220</w:t>
              </w:r>
            </w:ins>
          </w:p>
        </w:tc>
      </w:tr>
      <w:tr w:rsidR="00BB3A7A" w:rsidRPr="00270F51" w14:paraId="00FA0E8B" w14:textId="77777777" w:rsidTr="006D4CA8">
        <w:tc>
          <w:tcPr>
            <w:tcW w:w="2500" w:type="pct"/>
            <w:vAlign w:val="center"/>
          </w:tcPr>
          <w:p w14:paraId="06156043" w14:textId="587BC0F1" w:rsidR="00BB3A7A" w:rsidRDefault="00BB3A7A" w:rsidP="00BB3A7A">
            <w:pPr>
              <w:jc w:val="center"/>
              <w:rPr>
                <w:color w:val="000000"/>
              </w:rPr>
            </w:pPr>
            <w:r>
              <w:rPr>
                <w:color w:val="000000"/>
              </w:rPr>
              <w:t>10,3</w:t>
            </w:r>
          </w:p>
        </w:tc>
        <w:tc>
          <w:tcPr>
            <w:tcW w:w="2500" w:type="pct"/>
            <w:vAlign w:val="center"/>
          </w:tcPr>
          <w:p w14:paraId="7D1A9CB0" w14:textId="12136EAF" w:rsidR="00BB3A7A" w:rsidRPr="00112D90" w:rsidRDefault="00112D90" w:rsidP="00BB3A7A">
            <w:pPr>
              <w:jc w:val="center"/>
              <w:rPr>
                <w:b/>
                <w:bCs/>
                <w:color w:val="000000"/>
              </w:rPr>
            </w:pPr>
            <w:del w:id="556" w:author="VARAM" w:date="2023-07-24T14:29:00Z">
              <w:r w:rsidRPr="00112D90">
                <w:rPr>
                  <w:b/>
                  <w:bCs/>
                  <w:color w:val="000000"/>
                </w:rPr>
                <w:delText>11322</w:delText>
              </w:r>
            </w:del>
            <w:ins w:id="557" w:author="VARAM" w:date="2023-07-24T14:29:00Z">
              <w:r w:rsidR="00BB3A7A">
                <w:rPr>
                  <w:b/>
                  <w:bCs/>
                  <w:color w:val="000000"/>
                </w:rPr>
                <w:t>13303</w:t>
              </w:r>
            </w:ins>
          </w:p>
        </w:tc>
      </w:tr>
      <w:tr w:rsidR="00BB3A7A" w:rsidRPr="00270F51" w14:paraId="3E08142F" w14:textId="77777777" w:rsidTr="006D4CA8">
        <w:tc>
          <w:tcPr>
            <w:tcW w:w="2500" w:type="pct"/>
            <w:vAlign w:val="center"/>
          </w:tcPr>
          <w:p w14:paraId="140C8EB1" w14:textId="671B5B77" w:rsidR="00BB3A7A" w:rsidRDefault="00BB3A7A" w:rsidP="00BB3A7A">
            <w:pPr>
              <w:jc w:val="center"/>
              <w:rPr>
                <w:color w:val="000000"/>
              </w:rPr>
            </w:pPr>
            <w:r>
              <w:rPr>
                <w:color w:val="000000"/>
              </w:rPr>
              <w:t>10,4</w:t>
            </w:r>
          </w:p>
        </w:tc>
        <w:tc>
          <w:tcPr>
            <w:tcW w:w="2500" w:type="pct"/>
            <w:vAlign w:val="center"/>
          </w:tcPr>
          <w:p w14:paraId="40CAC583" w14:textId="0E89DE42" w:rsidR="00BB3A7A" w:rsidRPr="00112D90" w:rsidRDefault="00112D90" w:rsidP="00BB3A7A">
            <w:pPr>
              <w:jc w:val="center"/>
              <w:rPr>
                <w:b/>
                <w:bCs/>
                <w:color w:val="000000"/>
              </w:rPr>
            </w:pPr>
            <w:del w:id="558" w:author="VARAM" w:date="2023-07-24T14:29:00Z">
              <w:r w:rsidRPr="00112D90">
                <w:rPr>
                  <w:b/>
                  <w:bCs/>
                  <w:color w:val="000000"/>
                </w:rPr>
                <w:delText>11405</w:delText>
              </w:r>
            </w:del>
            <w:ins w:id="559" w:author="VARAM" w:date="2023-07-24T14:29:00Z">
              <w:r w:rsidR="00BB3A7A">
                <w:rPr>
                  <w:b/>
                  <w:bCs/>
                  <w:color w:val="000000"/>
                </w:rPr>
                <w:t>13401</w:t>
              </w:r>
            </w:ins>
          </w:p>
        </w:tc>
      </w:tr>
      <w:tr w:rsidR="00BB3A7A" w:rsidRPr="00270F51" w14:paraId="09330BAF" w14:textId="77777777" w:rsidTr="006D4CA8">
        <w:tc>
          <w:tcPr>
            <w:tcW w:w="2500" w:type="pct"/>
            <w:vAlign w:val="center"/>
          </w:tcPr>
          <w:p w14:paraId="56FB2C49" w14:textId="38C1D49B" w:rsidR="00BB3A7A" w:rsidRDefault="00BB3A7A" w:rsidP="00BB3A7A">
            <w:pPr>
              <w:jc w:val="center"/>
              <w:rPr>
                <w:color w:val="000000"/>
              </w:rPr>
            </w:pPr>
            <w:r>
              <w:rPr>
                <w:color w:val="000000"/>
              </w:rPr>
              <w:t>10,5</w:t>
            </w:r>
          </w:p>
        </w:tc>
        <w:tc>
          <w:tcPr>
            <w:tcW w:w="2500" w:type="pct"/>
            <w:vAlign w:val="center"/>
          </w:tcPr>
          <w:p w14:paraId="7CDEC4DB" w14:textId="5A2043AC" w:rsidR="00BB3A7A" w:rsidRPr="00112D90" w:rsidRDefault="00112D90" w:rsidP="00BB3A7A">
            <w:pPr>
              <w:jc w:val="center"/>
              <w:rPr>
                <w:b/>
                <w:bCs/>
                <w:color w:val="000000"/>
              </w:rPr>
            </w:pPr>
            <w:del w:id="560" w:author="VARAM" w:date="2023-07-24T14:29:00Z">
              <w:r w:rsidRPr="00112D90">
                <w:rPr>
                  <w:b/>
                  <w:bCs/>
                  <w:color w:val="000000"/>
                </w:rPr>
                <w:delText>11474</w:delText>
              </w:r>
            </w:del>
            <w:ins w:id="561" w:author="VARAM" w:date="2023-07-24T14:29:00Z">
              <w:r w:rsidR="00BB3A7A">
                <w:rPr>
                  <w:b/>
                  <w:bCs/>
                  <w:color w:val="000000"/>
                </w:rPr>
                <w:t>13482</w:t>
              </w:r>
            </w:ins>
          </w:p>
        </w:tc>
      </w:tr>
      <w:tr w:rsidR="00BB3A7A" w:rsidRPr="00270F51" w14:paraId="257F4436" w14:textId="77777777" w:rsidTr="006D4CA8">
        <w:tc>
          <w:tcPr>
            <w:tcW w:w="2500" w:type="pct"/>
            <w:vAlign w:val="center"/>
          </w:tcPr>
          <w:p w14:paraId="0653F173" w14:textId="001F378E" w:rsidR="00BB3A7A" w:rsidRDefault="00BB3A7A" w:rsidP="00BB3A7A">
            <w:pPr>
              <w:jc w:val="center"/>
              <w:rPr>
                <w:color w:val="000000"/>
              </w:rPr>
            </w:pPr>
            <w:r>
              <w:rPr>
                <w:color w:val="000000"/>
              </w:rPr>
              <w:t>10,6</w:t>
            </w:r>
          </w:p>
        </w:tc>
        <w:tc>
          <w:tcPr>
            <w:tcW w:w="2500" w:type="pct"/>
            <w:vAlign w:val="center"/>
          </w:tcPr>
          <w:p w14:paraId="5D627715" w14:textId="22D0F215" w:rsidR="00BB3A7A" w:rsidRPr="00112D90" w:rsidRDefault="00112D90" w:rsidP="00BB3A7A">
            <w:pPr>
              <w:jc w:val="center"/>
              <w:rPr>
                <w:b/>
                <w:bCs/>
                <w:color w:val="000000"/>
              </w:rPr>
            </w:pPr>
            <w:del w:id="562" w:author="VARAM" w:date="2023-07-24T14:29:00Z">
              <w:r w:rsidRPr="00112D90">
                <w:rPr>
                  <w:b/>
                  <w:bCs/>
                  <w:color w:val="000000"/>
                </w:rPr>
                <w:delText>11542</w:delText>
              </w:r>
            </w:del>
            <w:ins w:id="563" w:author="VARAM" w:date="2023-07-24T14:29:00Z">
              <w:r w:rsidR="00BB3A7A">
                <w:rPr>
                  <w:b/>
                  <w:bCs/>
                  <w:color w:val="000000"/>
                </w:rPr>
                <w:t>13562</w:t>
              </w:r>
            </w:ins>
          </w:p>
        </w:tc>
      </w:tr>
      <w:tr w:rsidR="00BB3A7A" w:rsidRPr="00270F51" w14:paraId="74FFDA4D" w14:textId="77777777" w:rsidTr="006D4CA8">
        <w:tc>
          <w:tcPr>
            <w:tcW w:w="2500" w:type="pct"/>
            <w:vAlign w:val="center"/>
          </w:tcPr>
          <w:p w14:paraId="1E688E75" w14:textId="08B92821" w:rsidR="00BB3A7A" w:rsidRDefault="00BB3A7A" w:rsidP="00BB3A7A">
            <w:pPr>
              <w:jc w:val="center"/>
              <w:rPr>
                <w:color w:val="000000"/>
              </w:rPr>
            </w:pPr>
            <w:r>
              <w:rPr>
                <w:color w:val="000000"/>
              </w:rPr>
              <w:t>10,7</w:t>
            </w:r>
          </w:p>
        </w:tc>
        <w:tc>
          <w:tcPr>
            <w:tcW w:w="2500" w:type="pct"/>
            <w:vAlign w:val="center"/>
          </w:tcPr>
          <w:p w14:paraId="2C2DD2E1" w14:textId="44E3C5E1" w:rsidR="00BB3A7A" w:rsidRPr="00112D90" w:rsidRDefault="00112D90" w:rsidP="00BB3A7A">
            <w:pPr>
              <w:jc w:val="center"/>
              <w:rPr>
                <w:b/>
                <w:bCs/>
                <w:color w:val="000000"/>
              </w:rPr>
            </w:pPr>
            <w:del w:id="564" w:author="VARAM" w:date="2023-07-24T14:29:00Z">
              <w:r w:rsidRPr="00112D90">
                <w:rPr>
                  <w:b/>
                  <w:bCs/>
                  <w:color w:val="000000"/>
                </w:rPr>
                <w:delText>11610</w:delText>
              </w:r>
            </w:del>
            <w:ins w:id="565" w:author="VARAM" w:date="2023-07-24T14:29:00Z">
              <w:r w:rsidR="00BB3A7A">
                <w:rPr>
                  <w:b/>
                  <w:bCs/>
                  <w:color w:val="000000"/>
                </w:rPr>
                <w:t>13642</w:t>
              </w:r>
            </w:ins>
          </w:p>
        </w:tc>
      </w:tr>
      <w:tr w:rsidR="00BB3A7A" w:rsidRPr="00270F51" w14:paraId="35A5B1EA" w14:textId="77777777" w:rsidTr="006D4CA8">
        <w:tc>
          <w:tcPr>
            <w:tcW w:w="2500" w:type="pct"/>
            <w:vAlign w:val="center"/>
          </w:tcPr>
          <w:p w14:paraId="1666B0A4" w14:textId="4391085D" w:rsidR="00BB3A7A" w:rsidRDefault="00BB3A7A" w:rsidP="00BB3A7A">
            <w:pPr>
              <w:jc w:val="center"/>
              <w:rPr>
                <w:color w:val="000000"/>
              </w:rPr>
            </w:pPr>
            <w:r>
              <w:rPr>
                <w:color w:val="000000"/>
              </w:rPr>
              <w:t>10,8</w:t>
            </w:r>
          </w:p>
        </w:tc>
        <w:tc>
          <w:tcPr>
            <w:tcW w:w="2500" w:type="pct"/>
            <w:vAlign w:val="center"/>
          </w:tcPr>
          <w:p w14:paraId="7C933002" w14:textId="712B0FB1" w:rsidR="00BB3A7A" w:rsidRPr="00112D90" w:rsidRDefault="00112D90" w:rsidP="00BB3A7A">
            <w:pPr>
              <w:jc w:val="center"/>
              <w:rPr>
                <w:b/>
                <w:bCs/>
                <w:color w:val="000000"/>
              </w:rPr>
            </w:pPr>
            <w:del w:id="566" w:author="VARAM" w:date="2023-07-24T14:29:00Z">
              <w:r w:rsidRPr="00112D90">
                <w:rPr>
                  <w:b/>
                  <w:bCs/>
                  <w:color w:val="000000"/>
                </w:rPr>
                <w:delText>11676</w:delText>
              </w:r>
            </w:del>
            <w:ins w:id="567" w:author="VARAM" w:date="2023-07-24T14:29:00Z">
              <w:r w:rsidR="00BB3A7A">
                <w:rPr>
                  <w:b/>
                  <w:bCs/>
                  <w:color w:val="000000"/>
                </w:rPr>
                <w:t>13719</w:t>
              </w:r>
            </w:ins>
          </w:p>
        </w:tc>
      </w:tr>
      <w:tr w:rsidR="00BB3A7A" w:rsidRPr="00270F51" w14:paraId="595BCE71" w14:textId="77777777" w:rsidTr="006D4CA8">
        <w:tc>
          <w:tcPr>
            <w:tcW w:w="2500" w:type="pct"/>
            <w:vAlign w:val="center"/>
          </w:tcPr>
          <w:p w14:paraId="30A73B25" w14:textId="03B01C3A" w:rsidR="00BB3A7A" w:rsidRDefault="00BB3A7A" w:rsidP="00BB3A7A">
            <w:pPr>
              <w:jc w:val="center"/>
              <w:rPr>
                <w:color w:val="000000"/>
              </w:rPr>
            </w:pPr>
            <w:r>
              <w:rPr>
                <w:color w:val="000000"/>
              </w:rPr>
              <w:t>10,9</w:t>
            </w:r>
          </w:p>
        </w:tc>
        <w:tc>
          <w:tcPr>
            <w:tcW w:w="2500" w:type="pct"/>
            <w:vAlign w:val="center"/>
          </w:tcPr>
          <w:p w14:paraId="1A94CBD1" w14:textId="1C05FA08" w:rsidR="00BB3A7A" w:rsidRPr="00112D90" w:rsidRDefault="00BB3A7A" w:rsidP="00BB3A7A">
            <w:pPr>
              <w:jc w:val="center"/>
              <w:rPr>
                <w:b/>
                <w:bCs/>
                <w:color w:val="000000"/>
              </w:rPr>
            </w:pPr>
            <w:ins w:id="568" w:author="VARAM" w:date="2023-07-24T14:29:00Z">
              <w:r>
                <w:rPr>
                  <w:b/>
                  <w:bCs/>
                  <w:color w:val="000000"/>
                </w:rPr>
                <w:t>13813</w:t>
              </w:r>
            </w:ins>
            <w:moveFromRangeStart w:id="569" w:author="VARAM" w:date="2023-07-24T14:29:00Z" w:name="move141101399"/>
            <w:moveFrom w:id="570" w:author="VARAM" w:date="2023-07-24T14:29:00Z">
              <w:r>
                <w:rPr>
                  <w:b/>
                  <w:bCs/>
                  <w:color w:val="000000"/>
                </w:rPr>
                <w:t>11756</w:t>
              </w:r>
            </w:moveFrom>
            <w:moveFromRangeEnd w:id="569"/>
          </w:p>
        </w:tc>
      </w:tr>
      <w:tr w:rsidR="00BB3A7A" w:rsidRPr="00270F51" w14:paraId="353F84C9" w14:textId="77777777" w:rsidTr="006D4CA8">
        <w:tc>
          <w:tcPr>
            <w:tcW w:w="2500" w:type="pct"/>
            <w:vAlign w:val="center"/>
          </w:tcPr>
          <w:p w14:paraId="320BA3C3" w14:textId="130D2161" w:rsidR="00BB3A7A" w:rsidRDefault="00BB3A7A" w:rsidP="00BB3A7A">
            <w:pPr>
              <w:jc w:val="center"/>
              <w:rPr>
                <w:color w:val="000000"/>
              </w:rPr>
            </w:pPr>
            <w:r>
              <w:rPr>
                <w:color w:val="000000"/>
              </w:rPr>
              <w:t>11,0</w:t>
            </w:r>
          </w:p>
        </w:tc>
        <w:tc>
          <w:tcPr>
            <w:tcW w:w="2500" w:type="pct"/>
            <w:vAlign w:val="center"/>
          </w:tcPr>
          <w:p w14:paraId="03963A19" w14:textId="2C55BAC8" w:rsidR="00BB3A7A" w:rsidRPr="00112D90" w:rsidRDefault="00112D90" w:rsidP="00BB3A7A">
            <w:pPr>
              <w:jc w:val="center"/>
              <w:rPr>
                <w:b/>
                <w:bCs/>
                <w:color w:val="000000"/>
              </w:rPr>
            </w:pPr>
            <w:del w:id="571" w:author="VARAM" w:date="2023-07-24T14:29:00Z">
              <w:r w:rsidRPr="00112D90">
                <w:rPr>
                  <w:b/>
                  <w:bCs/>
                  <w:color w:val="000000"/>
                </w:rPr>
                <w:delText>11820</w:delText>
              </w:r>
            </w:del>
            <w:ins w:id="572" w:author="VARAM" w:date="2023-07-24T14:29:00Z">
              <w:r w:rsidR="00BB3A7A">
                <w:rPr>
                  <w:b/>
                  <w:bCs/>
                  <w:color w:val="000000"/>
                </w:rPr>
                <w:t>13889</w:t>
              </w:r>
            </w:ins>
          </w:p>
        </w:tc>
      </w:tr>
      <w:tr w:rsidR="00BB3A7A" w:rsidRPr="00270F51" w14:paraId="576271F6" w14:textId="77777777" w:rsidTr="00EC2B6A">
        <w:tc>
          <w:tcPr>
            <w:tcW w:w="2500" w:type="pct"/>
            <w:vAlign w:val="center"/>
          </w:tcPr>
          <w:p w14:paraId="53194253" w14:textId="6A083E9B" w:rsidR="00BB3A7A" w:rsidRDefault="00BB3A7A" w:rsidP="00BB3A7A">
            <w:pPr>
              <w:jc w:val="center"/>
              <w:rPr>
                <w:color w:val="000000"/>
              </w:rPr>
            </w:pPr>
            <w:r>
              <w:rPr>
                <w:color w:val="000000"/>
              </w:rPr>
              <w:t>11,1</w:t>
            </w:r>
          </w:p>
        </w:tc>
        <w:tc>
          <w:tcPr>
            <w:tcW w:w="2500" w:type="pct"/>
            <w:vAlign w:val="center"/>
          </w:tcPr>
          <w:p w14:paraId="0B12480B" w14:textId="6FEB5522" w:rsidR="00BB3A7A" w:rsidRPr="00112D90" w:rsidRDefault="00112D90" w:rsidP="00BB3A7A">
            <w:pPr>
              <w:jc w:val="center"/>
              <w:rPr>
                <w:b/>
                <w:bCs/>
                <w:color w:val="000000"/>
              </w:rPr>
            </w:pPr>
            <w:del w:id="573" w:author="VARAM" w:date="2023-07-24T14:29:00Z">
              <w:r w:rsidRPr="00112D90">
                <w:rPr>
                  <w:b/>
                  <w:bCs/>
                  <w:color w:val="000000"/>
                </w:rPr>
                <w:delText>11899</w:delText>
              </w:r>
            </w:del>
            <w:ins w:id="574" w:author="VARAM" w:date="2023-07-24T14:29:00Z">
              <w:r w:rsidR="00BB3A7A">
                <w:rPr>
                  <w:b/>
                  <w:bCs/>
                  <w:color w:val="000000"/>
                </w:rPr>
                <w:t>13981</w:t>
              </w:r>
            </w:ins>
          </w:p>
        </w:tc>
      </w:tr>
    </w:tbl>
    <w:p w14:paraId="0281DE24" w14:textId="77777777" w:rsidR="009713C7" w:rsidRPr="00270F51" w:rsidRDefault="009713C7" w:rsidP="00B77AF5">
      <w:pPr>
        <w:jc w:val="right"/>
      </w:pPr>
    </w:p>
    <w:p w14:paraId="262DC14A" w14:textId="77777777" w:rsidR="00065BA7" w:rsidRDefault="00065BA7">
      <w:pPr>
        <w:widowControl/>
        <w:autoSpaceDE/>
        <w:autoSpaceDN/>
        <w:adjustRightInd/>
        <w:spacing w:after="160" w:line="259" w:lineRule="auto"/>
      </w:pPr>
      <w:r>
        <w:br w:type="page"/>
      </w:r>
    </w:p>
    <w:p w14:paraId="6CC73783" w14:textId="3569D522" w:rsidR="006D0386" w:rsidRPr="00270F51" w:rsidRDefault="00CE5563" w:rsidP="006D0386">
      <w:pPr>
        <w:pStyle w:val="Style17"/>
        <w:widowControl/>
        <w:tabs>
          <w:tab w:val="left" w:pos="715"/>
        </w:tabs>
        <w:spacing w:before="29"/>
        <w:ind w:firstLine="0"/>
        <w:jc w:val="both"/>
      </w:pPr>
      <w:r>
        <w:lastRenderedPageBreak/>
        <w:t>4</w:t>
      </w:r>
      <w:r w:rsidR="7E2E28A6">
        <w:t xml:space="preserve">. Šīs metodikas ietvaros </w:t>
      </w:r>
      <w:r w:rsidR="14156738">
        <w:t>izmaksas, kas tiek segtas daļēji vai pilnā apjomā ar vienoto izmaksu likmi 7% apmērā</w:t>
      </w:r>
      <w:r w:rsidR="00A76216">
        <w:rPr>
          <w:rStyle w:val="FootnoteReference"/>
        </w:rPr>
        <w:footnoteReference w:id="67"/>
      </w:r>
      <w:r w:rsidR="5E7E8A34">
        <w:t xml:space="preserve"> noteiktas </w:t>
      </w:r>
      <w:r w:rsidR="69EE0B9C">
        <w:t>3.tabulā</w:t>
      </w:r>
      <w:r w:rsidR="7E2E28A6">
        <w:t>.</w:t>
      </w:r>
    </w:p>
    <w:p w14:paraId="29D65EAC" w14:textId="77777777" w:rsidR="00810406" w:rsidRDefault="00810406" w:rsidP="006D0386">
      <w:pPr>
        <w:pStyle w:val="Style17"/>
        <w:widowControl/>
        <w:tabs>
          <w:tab w:val="left" w:pos="715"/>
        </w:tabs>
        <w:spacing w:before="29"/>
        <w:ind w:firstLine="0"/>
        <w:jc w:val="center"/>
        <w:rPr>
          <w:b/>
          <w:bCs/>
        </w:rPr>
      </w:pPr>
    </w:p>
    <w:p w14:paraId="5089C52B" w14:textId="02E3340D" w:rsidR="006D0386" w:rsidRPr="00270F51" w:rsidRDefault="18738127" w:rsidP="234AF3BB">
      <w:pPr>
        <w:pStyle w:val="Style17"/>
        <w:widowControl/>
        <w:tabs>
          <w:tab w:val="left" w:pos="715"/>
        </w:tabs>
        <w:spacing w:before="29"/>
        <w:ind w:firstLine="0"/>
        <w:jc w:val="center"/>
        <w:rPr>
          <w:b/>
          <w:bCs/>
        </w:rPr>
      </w:pPr>
      <w:r w:rsidRPr="00700EEA">
        <w:rPr>
          <w:b/>
          <w:bCs/>
        </w:rPr>
        <w:t>3</w:t>
      </w:r>
      <w:r w:rsidR="611E4BD6" w:rsidRPr="00700EEA">
        <w:rPr>
          <w:b/>
          <w:bCs/>
        </w:rPr>
        <w:t>.tabula.</w:t>
      </w:r>
      <w:r w:rsidR="611E4BD6" w:rsidRPr="234AF3BB">
        <w:rPr>
          <w:b/>
          <w:bCs/>
        </w:rPr>
        <w:t xml:space="preserve"> </w:t>
      </w:r>
      <w:r w:rsidR="6452A55A" w:rsidRPr="234AF3BB">
        <w:rPr>
          <w:b/>
          <w:bCs/>
        </w:rPr>
        <w:t>I</w:t>
      </w:r>
      <w:r w:rsidRPr="234AF3BB">
        <w:rPr>
          <w:b/>
          <w:bCs/>
        </w:rPr>
        <w:t xml:space="preserve">zmaksas, </w:t>
      </w:r>
      <w:r w:rsidR="5E85AE1E" w:rsidRPr="234AF3BB">
        <w:rPr>
          <w:b/>
          <w:bCs/>
        </w:rPr>
        <w:t xml:space="preserve">kas </w:t>
      </w:r>
      <w:r w:rsidR="79B06B2D" w:rsidRPr="234AF3BB">
        <w:rPr>
          <w:b/>
          <w:bCs/>
        </w:rPr>
        <w:t>tiek segtas</w:t>
      </w:r>
      <w:r w:rsidR="5E85AE1E" w:rsidRPr="234AF3BB">
        <w:rPr>
          <w:b/>
          <w:bCs/>
        </w:rPr>
        <w:t xml:space="preserve"> daļēji vai pilnā apjomā ar vienoto izmaksu likmi 7% apmērā</w:t>
      </w:r>
      <w:r w:rsidR="00CF4498">
        <w:rPr>
          <w:rStyle w:val="FootnoteReference"/>
          <w:b/>
        </w:rPr>
        <w:footnoteReference w:id="68"/>
      </w:r>
      <w:r w:rsidR="611E4BD6" w:rsidRPr="234AF3BB">
        <w:rPr>
          <w:b/>
          <w:bCs/>
        </w:rPr>
        <w:t>.</w:t>
      </w:r>
    </w:p>
    <w:p w14:paraId="4B33B603" w14:textId="77777777" w:rsidR="009713C7" w:rsidRPr="00270F51" w:rsidRDefault="009713C7" w:rsidP="00B77AF5">
      <w:pPr>
        <w:jc w:val="right"/>
      </w:pPr>
    </w:p>
    <w:tbl>
      <w:tblPr>
        <w:tblStyle w:val="TableGrid"/>
        <w:tblW w:w="0" w:type="auto"/>
        <w:tblLook w:val="04A0" w:firstRow="1" w:lastRow="0" w:firstColumn="1" w:lastColumn="0" w:noHBand="0" w:noVBand="1"/>
      </w:tblPr>
      <w:tblGrid>
        <w:gridCol w:w="9383"/>
      </w:tblGrid>
      <w:tr w:rsidR="006B48D8" w:rsidRPr="00B6034C" w14:paraId="7666BB65" w14:textId="77777777" w:rsidTr="14ED5ABC">
        <w:tc>
          <w:tcPr>
            <w:tcW w:w="9383" w:type="dxa"/>
          </w:tcPr>
          <w:p w14:paraId="500F4F6C" w14:textId="3097B173" w:rsidR="006B48D8" w:rsidRPr="00B6034C" w:rsidRDefault="0F19E9EB" w:rsidP="002A4AAF">
            <w:pPr>
              <w:pStyle w:val="ListParagraph"/>
              <w:numPr>
                <w:ilvl w:val="0"/>
                <w:numId w:val="38"/>
              </w:numPr>
              <w:jc w:val="center"/>
              <w:rPr>
                <w:b/>
                <w:bCs/>
              </w:rPr>
            </w:pPr>
            <w:r w:rsidRPr="14ED5ABC">
              <w:rPr>
                <w:b/>
                <w:bCs/>
              </w:rPr>
              <w:t>Izmaksas p</w:t>
            </w:r>
            <w:r w:rsidR="7963FA4F" w:rsidRPr="14ED5ABC">
              <w:rPr>
                <w:b/>
                <w:bCs/>
              </w:rPr>
              <w:t>amata siltumapgādes iekārtu uzstādīšanai</w:t>
            </w:r>
            <w:r w:rsidR="00A5007A">
              <w:rPr>
                <w:b/>
                <w:bCs/>
              </w:rPr>
              <w:t xml:space="preserve"> </w:t>
            </w:r>
            <w:r w:rsidR="00A5007A" w:rsidRPr="00A5007A">
              <w:rPr>
                <w:b/>
                <w:bCs/>
              </w:rPr>
              <w:t>(līdz robežai ar apkures sistēmas infrastruktūru)</w:t>
            </w:r>
            <w:r w:rsidR="006D70F9">
              <w:rPr>
                <w:b/>
                <w:bCs/>
              </w:rPr>
              <w:t>:</w:t>
            </w:r>
            <w:r w:rsidR="1A81E02C" w:rsidRPr="14ED5ABC">
              <w:rPr>
                <w:b/>
                <w:bCs/>
              </w:rPr>
              <w:t xml:space="preserve"> </w:t>
            </w:r>
          </w:p>
        </w:tc>
      </w:tr>
      <w:tr w:rsidR="002A4AAF" w:rsidRPr="00B6034C" w14:paraId="331ACE05" w14:textId="77777777" w:rsidTr="14ED5ABC">
        <w:tc>
          <w:tcPr>
            <w:tcW w:w="9383" w:type="dxa"/>
          </w:tcPr>
          <w:p w14:paraId="760B85D9" w14:textId="1F32DEFA" w:rsidR="002A4AAF" w:rsidRPr="00B6034C" w:rsidRDefault="00892AE0" w:rsidP="00E8725A">
            <w:pPr>
              <w:pStyle w:val="ListParagraph"/>
              <w:numPr>
                <w:ilvl w:val="1"/>
                <w:numId w:val="38"/>
              </w:numPr>
              <w:ind w:hanging="720"/>
              <w:rPr>
                <w:b/>
                <w:bCs/>
              </w:rPr>
            </w:pPr>
            <w:r w:rsidRPr="00B6034C">
              <w:rPr>
                <w:b/>
                <w:bCs/>
              </w:rPr>
              <w:t>k</w:t>
            </w:r>
            <w:r w:rsidR="00C96DC8" w:rsidRPr="00B6034C">
              <w:rPr>
                <w:b/>
                <w:bCs/>
              </w:rPr>
              <w:t>oksnes biomasas apkures katla, kas piemērots granulu kurināmajam, uzstādīšanai</w:t>
            </w:r>
            <w:r w:rsidR="00A5007A">
              <w:rPr>
                <w:b/>
                <w:bCs/>
              </w:rPr>
              <w:t>:</w:t>
            </w:r>
          </w:p>
        </w:tc>
      </w:tr>
      <w:tr w:rsidR="002A4AAF" w:rsidRPr="00B6034C" w14:paraId="6459EEAC" w14:textId="77777777" w:rsidTr="14ED5ABC">
        <w:tc>
          <w:tcPr>
            <w:tcW w:w="9383" w:type="dxa"/>
          </w:tcPr>
          <w:p w14:paraId="62C2C059" w14:textId="68261664" w:rsidR="002A4AAF" w:rsidRPr="00B6034C" w:rsidRDefault="009321C9" w:rsidP="006162F2">
            <w:pPr>
              <w:pStyle w:val="ListParagraph"/>
              <w:numPr>
                <w:ilvl w:val="2"/>
                <w:numId w:val="38"/>
              </w:numPr>
            </w:pPr>
            <w:r w:rsidRPr="00B6034C">
              <w:t>karstā ūdens sagatavošanai nepieciešam</w:t>
            </w:r>
            <w:r w:rsidR="0063278A" w:rsidRPr="00B6034C">
              <w:t>ā</w:t>
            </w:r>
            <w:r w:rsidRPr="00B6034C">
              <w:t xml:space="preserve"> aprīkojum</w:t>
            </w:r>
            <w:r w:rsidR="0063278A" w:rsidRPr="00B6034C">
              <w:t>a izmaksas</w:t>
            </w:r>
            <w:r w:rsidRPr="00B6034C">
              <w:t>;</w:t>
            </w:r>
          </w:p>
        </w:tc>
      </w:tr>
      <w:tr w:rsidR="00142D72" w:rsidRPr="00B6034C" w14:paraId="154721E6" w14:textId="77777777" w:rsidTr="14ED5ABC">
        <w:tc>
          <w:tcPr>
            <w:tcW w:w="9383" w:type="dxa"/>
          </w:tcPr>
          <w:p w14:paraId="2D8653BC" w14:textId="25F78019" w:rsidR="00142D72" w:rsidRPr="00B6034C" w:rsidRDefault="6B7CF919" w:rsidP="006162F2">
            <w:pPr>
              <w:pStyle w:val="ListParagraph"/>
              <w:numPr>
                <w:ilvl w:val="2"/>
                <w:numId w:val="38"/>
              </w:numPr>
            </w:pPr>
            <w:r>
              <w:t xml:space="preserve">veco </w:t>
            </w:r>
            <w:proofErr w:type="spellStart"/>
            <w:r>
              <w:t>katliekārtu</w:t>
            </w:r>
            <w:proofErr w:type="spellEnd"/>
            <w:r>
              <w:t xml:space="preserve"> demontāža</w:t>
            </w:r>
            <w:r w:rsidR="4E0B9517">
              <w:t>s</w:t>
            </w:r>
            <w:r>
              <w:t>, jauno iekārtu uzstādīša</w:t>
            </w:r>
            <w:r w:rsidR="712F9620">
              <w:t>n</w:t>
            </w:r>
            <w:r>
              <w:t>a</w:t>
            </w:r>
            <w:r w:rsidR="4E0B9517">
              <w:t>s</w:t>
            </w:r>
            <w:r>
              <w:t>, pieslēgšana</w:t>
            </w:r>
            <w:r w:rsidR="4E0B9517">
              <w:t>s</w:t>
            </w:r>
            <w:r>
              <w:t>, ieregulēšana</w:t>
            </w:r>
            <w:r w:rsidR="4E0B9517">
              <w:t>s</w:t>
            </w:r>
            <w:r>
              <w:t>, instruktāža</w:t>
            </w:r>
            <w:r w:rsidR="4E0B9517">
              <w:t>s izmaksas</w:t>
            </w:r>
            <w:r w:rsidR="1603ADDF">
              <w:t>;</w:t>
            </w:r>
          </w:p>
        </w:tc>
      </w:tr>
      <w:tr w:rsidR="00EF53BE" w:rsidRPr="00B6034C" w14:paraId="69EB5B5A" w14:textId="77777777" w:rsidTr="14ED5ABC">
        <w:tc>
          <w:tcPr>
            <w:tcW w:w="9383" w:type="dxa"/>
          </w:tcPr>
          <w:p w14:paraId="037CE860" w14:textId="6F5A5757" w:rsidR="00EF53BE" w:rsidRPr="00B6034C" w:rsidRDefault="00E0400A" w:rsidP="00E8725A">
            <w:pPr>
              <w:pStyle w:val="ListParagraph"/>
              <w:numPr>
                <w:ilvl w:val="1"/>
                <w:numId w:val="38"/>
              </w:numPr>
              <w:ind w:hanging="720"/>
              <w:rPr>
                <w:b/>
                <w:bCs/>
              </w:rPr>
            </w:pPr>
            <w:r w:rsidRPr="00B6034C">
              <w:t xml:space="preserve"> </w:t>
            </w:r>
            <w:r w:rsidR="00892AE0" w:rsidRPr="00B6034C">
              <w:rPr>
                <w:b/>
                <w:bCs/>
              </w:rPr>
              <w:t>z</w:t>
            </w:r>
            <w:r w:rsidR="008139CE" w:rsidRPr="00B6034C">
              <w:rPr>
                <w:b/>
                <w:bCs/>
              </w:rPr>
              <w:t xml:space="preserve">eme-ūdens tipa </w:t>
            </w:r>
            <w:proofErr w:type="spellStart"/>
            <w:r w:rsidR="008139CE" w:rsidRPr="00B6034C">
              <w:rPr>
                <w:b/>
                <w:bCs/>
              </w:rPr>
              <w:t>siltumsūkņa</w:t>
            </w:r>
            <w:proofErr w:type="spellEnd"/>
            <w:r w:rsidR="008139CE" w:rsidRPr="00B6034C">
              <w:rPr>
                <w:b/>
                <w:bCs/>
              </w:rPr>
              <w:t xml:space="preserve"> uzstādīšanai</w:t>
            </w:r>
            <w:r w:rsidR="00A5007A">
              <w:rPr>
                <w:b/>
                <w:bCs/>
              </w:rPr>
              <w:t>:</w:t>
            </w:r>
          </w:p>
        </w:tc>
      </w:tr>
      <w:tr w:rsidR="008A05BD" w:rsidRPr="00B6034C" w14:paraId="11768CF7" w14:textId="77777777" w:rsidTr="14ED5ABC">
        <w:tc>
          <w:tcPr>
            <w:tcW w:w="9383" w:type="dxa"/>
          </w:tcPr>
          <w:p w14:paraId="6104D544" w14:textId="79F7478F" w:rsidR="008A05BD" w:rsidRPr="00B6034C" w:rsidRDefault="008A05BD" w:rsidP="009A4BA7">
            <w:pPr>
              <w:pStyle w:val="ListParagraph"/>
              <w:numPr>
                <w:ilvl w:val="2"/>
                <w:numId w:val="38"/>
              </w:numPr>
            </w:pPr>
            <w:r w:rsidRPr="00B6034C">
              <w:t>karstā ūdens sagatavošanai nepieciešam</w:t>
            </w:r>
            <w:r w:rsidR="0063278A" w:rsidRPr="00B6034C">
              <w:t>ā</w:t>
            </w:r>
            <w:r w:rsidRPr="00B6034C">
              <w:t xml:space="preserve"> aprīkojum</w:t>
            </w:r>
            <w:r w:rsidR="0063278A" w:rsidRPr="00B6034C">
              <w:t>a izmaksas</w:t>
            </w:r>
            <w:r w:rsidRPr="00B6034C">
              <w:t>;</w:t>
            </w:r>
          </w:p>
        </w:tc>
      </w:tr>
      <w:tr w:rsidR="00E8725A" w:rsidRPr="00B6034C" w14:paraId="0864D6A7" w14:textId="77777777" w:rsidTr="14ED5ABC">
        <w:tc>
          <w:tcPr>
            <w:tcW w:w="9383" w:type="dxa"/>
          </w:tcPr>
          <w:p w14:paraId="2F9F2BEC" w14:textId="17BB5E55" w:rsidR="00E8725A" w:rsidRPr="00B6034C" w:rsidRDefault="0063278A" w:rsidP="009A4BA7">
            <w:pPr>
              <w:pStyle w:val="ListParagraph"/>
              <w:numPr>
                <w:ilvl w:val="2"/>
                <w:numId w:val="38"/>
              </w:numPr>
            </w:pPr>
            <w:r w:rsidRPr="00B6034C">
              <w:t>zemes kontūra izveidošanas izmaksas;</w:t>
            </w:r>
          </w:p>
        </w:tc>
      </w:tr>
      <w:tr w:rsidR="0063278A" w:rsidRPr="00B6034C" w14:paraId="2A719D30" w14:textId="77777777" w:rsidTr="14ED5ABC">
        <w:tc>
          <w:tcPr>
            <w:tcW w:w="9383" w:type="dxa"/>
          </w:tcPr>
          <w:p w14:paraId="351CBC53" w14:textId="7A99823E" w:rsidR="0063278A" w:rsidRPr="00B6034C" w:rsidRDefault="77391910" w:rsidP="009A4BA7">
            <w:pPr>
              <w:pStyle w:val="ListParagraph"/>
              <w:numPr>
                <w:ilvl w:val="2"/>
                <w:numId w:val="38"/>
              </w:numPr>
            </w:pPr>
            <w:r>
              <w:t xml:space="preserve">vertikālo </w:t>
            </w:r>
            <w:proofErr w:type="spellStart"/>
            <w:r>
              <w:t>zondu</w:t>
            </w:r>
            <w:proofErr w:type="spellEnd"/>
            <w:r>
              <w:t xml:space="preserve"> uzstādīšanas izmaksas;</w:t>
            </w:r>
          </w:p>
        </w:tc>
      </w:tr>
      <w:tr w:rsidR="00FB2102" w:rsidRPr="00B6034C" w14:paraId="04CFEA17" w14:textId="77777777" w:rsidTr="14ED5ABC">
        <w:tc>
          <w:tcPr>
            <w:tcW w:w="9383" w:type="dxa"/>
          </w:tcPr>
          <w:p w14:paraId="2DE9FE5C" w14:textId="7F7166FE" w:rsidR="00FB2102" w:rsidRPr="00B6034C" w:rsidRDefault="712F9620" w:rsidP="009A4BA7">
            <w:pPr>
              <w:pStyle w:val="ListParagraph"/>
              <w:numPr>
                <w:ilvl w:val="2"/>
                <w:numId w:val="38"/>
              </w:numPr>
            </w:pPr>
            <w:r>
              <w:t xml:space="preserve">veco </w:t>
            </w:r>
            <w:proofErr w:type="spellStart"/>
            <w:r>
              <w:t>katliekārtu</w:t>
            </w:r>
            <w:proofErr w:type="spellEnd"/>
            <w:r>
              <w:t xml:space="preserve"> demontāžas, jauno iekārtu uzstādīšanas, pieslēgšanas, ieregulēšanas, instruktāžas izmaksas;</w:t>
            </w:r>
          </w:p>
        </w:tc>
      </w:tr>
      <w:tr w:rsidR="00FA5736" w:rsidRPr="00B6034C" w14:paraId="6DF68375" w14:textId="77777777" w:rsidTr="14ED5ABC">
        <w:tc>
          <w:tcPr>
            <w:tcW w:w="9383" w:type="dxa"/>
          </w:tcPr>
          <w:p w14:paraId="180AB60B" w14:textId="77D5A854" w:rsidR="00FA5736" w:rsidRPr="00B6034C" w:rsidRDefault="00D456E6" w:rsidP="00FA5736">
            <w:pPr>
              <w:pStyle w:val="ListParagraph"/>
              <w:numPr>
                <w:ilvl w:val="1"/>
                <w:numId w:val="38"/>
              </w:numPr>
              <w:ind w:hanging="720"/>
              <w:rPr>
                <w:b/>
                <w:bCs/>
              </w:rPr>
            </w:pPr>
            <w:r w:rsidRPr="00B6034C">
              <w:rPr>
                <w:b/>
                <w:bCs/>
              </w:rPr>
              <w:t xml:space="preserve">gaiss-ūdens tipa </w:t>
            </w:r>
            <w:proofErr w:type="spellStart"/>
            <w:r w:rsidRPr="00B6034C">
              <w:rPr>
                <w:b/>
                <w:bCs/>
              </w:rPr>
              <w:t>siltumsūkņa</w:t>
            </w:r>
            <w:proofErr w:type="spellEnd"/>
            <w:r w:rsidRPr="00B6034C">
              <w:rPr>
                <w:b/>
                <w:bCs/>
              </w:rPr>
              <w:t xml:space="preserve"> uzstādīšana</w:t>
            </w:r>
            <w:r w:rsidR="00BC2CE8" w:rsidRPr="00B6034C">
              <w:rPr>
                <w:b/>
                <w:bCs/>
              </w:rPr>
              <w:t>i</w:t>
            </w:r>
            <w:r w:rsidRPr="00B6034C">
              <w:rPr>
                <w:b/>
                <w:bCs/>
              </w:rPr>
              <w:t>:</w:t>
            </w:r>
          </w:p>
        </w:tc>
      </w:tr>
      <w:tr w:rsidR="00842D20" w:rsidRPr="00B6034C" w14:paraId="796E0147" w14:textId="77777777" w:rsidTr="14ED5ABC">
        <w:tc>
          <w:tcPr>
            <w:tcW w:w="9383" w:type="dxa"/>
          </w:tcPr>
          <w:p w14:paraId="3D72D54F" w14:textId="47FC8E24" w:rsidR="00842D20" w:rsidRPr="00B6034C" w:rsidRDefault="00842D20" w:rsidP="00842D20">
            <w:pPr>
              <w:pStyle w:val="ListParagraph"/>
              <w:numPr>
                <w:ilvl w:val="2"/>
                <w:numId w:val="38"/>
              </w:numPr>
            </w:pPr>
            <w:r w:rsidRPr="00B6034C">
              <w:t>karstā ūdens sagatavošanai nepieciešamā aprīkojuma izmaksas;</w:t>
            </w:r>
          </w:p>
        </w:tc>
      </w:tr>
      <w:tr w:rsidR="00892682" w:rsidRPr="00B6034C" w14:paraId="628F65EA" w14:textId="77777777" w:rsidTr="14ED5ABC">
        <w:tc>
          <w:tcPr>
            <w:tcW w:w="9383" w:type="dxa"/>
          </w:tcPr>
          <w:p w14:paraId="2FC98F68" w14:textId="029557D5" w:rsidR="00892682" w:rsidRPr="00B6034C" w:rsidRDefault="4EBF13EE" w:rsidP="00842D20">
            <w:pPr>
              <w:pStyle w:val="ListParagraph"/>
              <w:numPr>
                <w:ilvl w:val="2"/>
                <w:numId w:val="38"/>
              </w:numPr>
            </w:pPr>
            <w:r>
              <w:t xml:space="preserve">veco </w:t>
            </w:r>
            <w:proofErr w:type="spellStart"/>
            <w:r>
              <w:t>katliekārtu</w:t>
            </w:r>
            <w:proofErr w:type="spellEnd"/>
            <w:r>
              <w:t xml:space="preserve"> demontāžas, jauno iekārtu uzstādīšanas, pieslēgšanas, ieregulēšanas, instruktāžas izmaksas;</w:t>
            </w:r>
          </w:p>
        </w:tc>
      </w:tr>
      <w:tr w:rsidR="0081006D" w:rsidRPr="00B6034C" w14:paraId="6C8BDDC8" w14:textId="77777777" w:rsidTr="14ED5ABC">
        <w:tc>
          <w:tcPr>
            <w:tcW w:w="9383" w:type="dxa"/>
          </w:tcPr>
          <w:p w14:paraId="77FE2985" w14:textId="0ED92A41" w:rsidR="0081006D" w:rsidRPr="005F44FA" w:rsidRDefault="007B08FF" w:rsidP="004E26EB">
            <w:pPr>
              <w:rPr>
                <w:b/>
              </w:rPr>
            </w:pPr>
            <w:r>
              <w:rPr>
                <w:b/>
                <w:bCs/>
              </w:rPr>
              <w:t xml:space="preserve">1.4. </w:t>
            </w:r>
            <w:proofErr w:type="spellStart"/>
            <w:r w:rsidR="009F1240" w:rsidRPr="009F1240">
              <w:rPr>
                <w:b/>
                <w:bCs/>
              </w:rPr>
              <w:t>siltumsūk</w:t>
            </w:r>
            <w:r w:rsidR="00B84FAA">
              <w:rPr>
                <w:b/>
                <w:bCs/>
              </w:rPr>
              <w:t>ņa</w:t>
            </w:r>
            <w:proofErr w:type="spellEnd"/>
            <w:r w:rsidR="009F1240" w:rsidRPr="009F1240">
              <w:rPr>
                <w:b/>
                <w:bCs/>
              </w:rPr>
              <w:t xml:space="preserve"> gaiss-gaiss </w:t>
            </w:r>
            <w:r w:rsidRPr="007B08FF">
              <w:rPr>
                <w:b/>
                <w:bCs/>
              </w:rPr>
              <w:t>uzstādīšanai</w:t>
            </w:r>
            <w:r w:rsidR="008401A7" w:rsidRPr="005F44FA" w:rsidDel="00F25D0F">
              <w:rPr>
                <w:b/>
              </w:rPr>
              <w:t>:</w:t>
            </w:r>
          </w:p>
        </w:tc>
      </w:tr>
      <w:tr w:rsidR="00BD662C" w:rsidRPr="00B6034C" w14:paraId="3AC79C4B" w14:textId="77777777" w:rsidTr="14ED5ABC">
        <w:tc>
          <w:tcPr>
            <w:tcW w:w="9383" w:type="dxa"/>
          </w:tcPr>
          <w:p w14:paraId="402A889C" w14:textId="5F603F82" w:rsidR="00BD662C" w:rsidRPr="00B6034C" w:rsidRDefault="00DB3C33" w:rsidP="004E26EB">
            <w:r w:rsidRPr="00DB3C33">
              <w:t>veco iekārtu demontāžas</w:t>
            </w:r>
            <w:r w:rsidR="00413147">
              <w:t>, jauno</w:t>
            </w:r>
            <w:r w:rsidRPr="00DB3C33">
              <w:t xml:space="preserve"> </w:t>
            </w:r>
            <w:r w:rsidR="39F22F8B" w:rsidDel="00C328F5">
              <w:t>iekārtu uzstādīšanas, pieslēgšanas, ieregulēšanas, instruktāžas izmaksas</w:t>
            </w:r>
            <w:r w:rsidR="001E4AE2">
              <w:t>.</w:t>
            </w:r>
          </w:p>
        </w:tc>
      </w:tr>
      <w:tr w:rsidR="006534CB" w:rsidRPr="00B6034C" w14:paraId="0869B5BC" w14:textId="77777777" w:rsidTr="14ED5ABC">
        <w:tc>
          <w:tcPr>
            <w:tcW w:w="9383" w:type="dxa"/>
          </w:tcPr>
          <w:p w14:paraId="7AC59172" w14:textId="6B25491B" w:rsidR="006534CB" w:rsidRPr="005406FA" w:rsidRDefault="00E3565D" w:rsidP="004E26EB">
            <w:pPr>
              <w:pStyle w:val="ListParagraph"/>
              <w:numPr>
                <w:ilvl w:val="0"/>
                <w:numId w:val="38"/>
              </w:numPr>
              <w:rPr>
                <w:b/>
              </w:rPr>
            </w:pPr>
            <w:r>
              <w:rPr>
                <w:b/>
              </w:rPr>
              <w:t>Izmaksas papildu siltumapgādes sistēmas (s</w:t>
            </w:r>
            <w:r w:rsidR="00785B78" w:rsidRPr="005406FA">
              <w:rPr>
                <w:b/>
              </w:rPr>
              <w:t xml:space="preserve">aules </w:t>
            </w:r>
            <w:r w:rsidR="00881CC0" w:rsidRPr="005406FA">
              <w:rPr>
                <w:b/>
              </w:rPr>
              <w:t xml:space="preserve">paneļu </w:t>
            </w:r>
            <w:r w:rsidR="002C28E8" w:rsidRPr="005406FA">
              <w:rPr>
                <w:b/>
              </w:rPr>
              <w:t>sistēmas</w:t>
            </w:r>
            <w:r w:rsidR="00785B78" w:rsidRPr="005406FA">
              <w:rPr>
                <w:b/>
              </w:rPr>
              <w:t xml:space="preserve"> (ar </w:t>
            </w:r>
            <w:proofErr w:type="spellStart"/>
            <w:r w:rsidR="00785B78" w:rsidRPr="005406FA">
              <w:rPr>
                <w:b/>
              </w:rPr>
              <w:t>pieslēgumu</w:t>
            </w:r>
            <w:proofErr w:type="spellEnd"/>
            <w:r w:rsidR="00785B78" w:rsidRPr="005406FA">
              <w:rPr>
                <w:b/>
              </w:rPr>
              <w:t xml:space="preserve"> elektrotīklam)</w:t>
            </w:r>
            <w:r>
              <w:rPr>
                <w:b/>
              </w:rPr>
              <w:t>)</w:t>
            </w:r>
            <w:r w:rsidR="00785B78" w:rsidRPr="005406FA">
              <w:rPr>
                <w:b/>
              </w:rPr>
              <w:t xml:space="preserve"> uzstādīšanai</w:t>
            </w:r>
            <w:r w:rsidR="004F4497" w:rsidRPr="005406FA">
              <w:rPr>
                <w:b/>
              </w:rPr>
              <w:t>:</w:t>
            </w:r>
          </w:p>
        </w:tc>
      </w:tr>
      <w:tr w:rsidR="004F4497" w:rsidRPr="00B6034C" w14:paraId="1B1503B6" w14:textId="77777777" w:rsidTr="14ED5ABC">
        <w:tc>
          <w:tcPr>
            <w:tcW w:w="9383" w:type="dxa"/>
          </w:tcPr>
          <w:p w14:paraId="6941C44F" w14:textId="0D7AF6BF" w:rsidR="004F4497" w:rsidRPr="00B6034C" w:rsidRDefault="066C98A1" w:rsidP="004E26EB">
            <w:pPr>
              <w:jc w:val="both"/>
            </w:pPr>
            <w:bookmarkStart w:id="575" w:name="_Hlk105673544"/>
            <w:r>
              <w:t>AS “Sadales tīkls”</w:t>
            </w:r>
            <w:r w:rsidR="5CBB9046">
              <w:t xml:space="preserve"> </w:t>
            </w:r>
            <w:r w:rsidR="78E4A21D">
              <w:t xml:space="preserve">sastādītā rēķina </w:t>
            </w:r>
            <w:proofErr w:type="spellStart"/>
            <w:r w:rsidR="5CBB9046">
              <w:t>mikroģenerator</w:t>
            </w:r>
            <w:r w:rsidR="78E4A21D">
              <w:t>a</w:t>
            </w:r>
            <w:proofErr w:type="spellEnd"/>
            <w:r w:rsidR="5CBB9046">
              <w:t xml:space="preserve"> pieslēgšana</w:t>
            </w:r>
            <w:r w:rsidR="5CE64598">
              <w:t>i</w:t>
            </w:r>
            <w:r w:rsidR="5CBB9046">
              <w:t xml:space="preserve"> izmaksas</w:t>
            </w:r>
            <w:r w:rsidR="7485052A">
              <w:t>, izņemot</w:t>
            </w:r>
            <w:r w:rsidR="78E4A21D">
              <w:t xml:space="preserve"> vienas vienības izmaksu likmē iekļautās </w:t>
            </w:r>
            <w:proofErr w:type="spellStart"/>
            <w:r w:rsidR="24B819B3">
              <w:t>pieslēguma</w:t>
            </w:r>
            <w:proofErr w:type="spellEnd"/>
            <w:r w:rsidR="24B819B3">
              <w:t xml:space="preserve"> elektrotīklam nepieciešamās jaudas palielinājuma izmaksas mājsaimniecības daļai</w:t>
            </w:r>
            <w:bookmarkEnd w:id="575"/>
            <w:r w:rsidR="24B819B3">
              <w:t>.</w:t>
            </w:r>
            <w:r w:rsidR="7485052A">
              <w:t xml:space="preserve"> </w:t>
            </w:r>
            <w:r w:rsidR="5CBB9046">
              <w:t xml:space="preserve"> </w:t>
            </w:r>
          </w:p>
        </w:tc>
      </w:tr>
      <w:tr w:rsidR="001A60F5" w:rsidRPr="00B6034C" w14:paraId="2B09F93A" w14:textId="77777777" w:rsidTr="14ED5ABC">
        <w:tc>
          <w:tcPr>
            <w:tcW w:w="9383" w:type="dxa"/>
          </w:tcPr>
          <w:p w14:paraId="075034E5" w14:textId="67DD6D0E" w:rsidR="001A60F5" w:rsidRPr="00B6034C" w:rsidRDefault="00014DB7" w:rsidP="004E26EB">
            <w:pPr>
              <w:pStyle w:val="ListParagraph"/>
              <w:numPr>
                <w:ilvl w:val="0"/>
                <w:numId w:val="38"/>
              </w:numPr>
              <w:rPr>
                <w:b/>
                <w:bCs/>
              </w:rPr>
            </w:pPr>
            <w:r>
              <w:rPr>
                <w:b/>
                <w:bCs/>
              </w:rPr>
              <w:t>Izmaksas c</w:t>
            </w:r>
            <w:r w:rsidR="007A2DB6" w:rsidRPr="00B6034C">
              <w:rPr>
                <w:b/>
                <w:bCs/>
              </w:rPr>
              <w:t xml:space="preserve">entralizētas siltumapgādes </w:t>
            </w:r>
            <w:proofErr w:type="spellStart"/>
            <w:r w:rsidR="007A2DB6" w:rsidRPr="00B6034C">
              <w:rPr>
                <w:b/>
                <w:bCs/>
              </w:rPr>
              <w:t>pieslēguma</w:t>
            </w:r>
            <w:proofErr w:type="spellEnd"/>
            <w:r w:rsidR="007A2DB6" w:rsidRPr="00B6034C">
              <w:rPr>
                <w:b/>
                <w:bCs/>
              </w:rPr>
              <w:t xml:space="preserve"> izveidošana</w:t>
            </w:r>
            <w:r w:rsidR="00523315" w:rsidRPr="00B6034C">
              <w:rPr>
                <w:b/>
                <w:bCs/>
              </w:rPr>
              <w:t>i</w:t>
            </w:r>
            <w:r w:rsidR="00583DCB">
              <w:rPr>
                <w:b/>
                <w:bCs/>
              </w:rPr>
              <w:t xml:space="preserve"> </w:t>
            </w:r>
            <w:r w:rsidR="00583DCB" w:rsidRPr="00A5007A">
              <w:rPr>
                <w:b/>
                <w:bCs/>
              </w:rPr>
              <w:t xml:space="preserve">(līdz robežai ar apkures </w:t>
            </w:r>
            <w:r w:rsidR="00BF2BBD">
              <w:rPr>
                <w:b/>
                <w:bCs/>
              </w:rPr>
              <w:t xml:space="preserve">un karstā ūdens </w:t>
            </w:r>
            <w:r w:rsidR="00583DCB" w:rsidRPr="00A5007A">
              <w:rPr>
                <w:b/>
                <w:bCs/>
              </w:rPr>
              <w:t>sistēmas infrastruktūru)</w:t>
            </w:r>
            <w:r w:rsidR="00523315" w:rsidRPr="00B6034C">
              <w:rPr>
                <w:b/>
                <w:bCs/>
              </w:rPr>
              <w:t>:</w:t>
            </w:r>
          </w:p>
        </w:tc>
      </w:tr>
      <w:tr w:rsidR="007A2DB6" w:rsidRPr="00B6034C" w14:paraId="61D98BCA" w14:textId="77777777" w:rsidTr="14ED5ABC">
        <w:tc>
          <w:tcPr>
            <w:tcW w:w="9383" w:type="dxa"/>
          </w:tcPr>
          <w:p w14:paraId="13348B88" w14:textId="690D28CD" w:rsidR="007A2DB6" w:rsidRPr="00B6034C" w:rsidRDefault="00D64D0B" w:rsidP="004E26EB">
            <w:pPr>
              <w:jc w:val="both"/>
            </w:pPr>
            <w:bookmarkStart w:id="576" w:name="_Hlk105674130"/>
            <w:r w:rsidRPr="00B6034C">
              <w:t xml:space="preserve">izmaksas, kas nepieciešamas infrastruktūras izbūvei aiz </w:t>
            </w:r>
            <w:r w:rsidR="009465EF">
              <w:t>dzīvojamās mājas</w:t>
            </w:r>
            <w:r w:rsidR="009465EF" w:rsidRPr="00B6034C">
              <w:t xml:space="preserve"> </w:t>
            </w:r>
            <w:r w:rsidRPr="00B6034C">
              <w:t xml:space="preserve">siltumapgādes sistēmas piederības robežām (izmaksas par materiāliem un būvdarbiem, nodrošinot centralizētās siltumapgādes sistēmas infrastruktūru no </w:t>
            </w:r>
            <w:r w:rsidR="000333EA">
              <w:t>centralizētās siltumapgādes</w:t>
            </w:r>
            <w:r w:rsidR="000333EA" w:rsidRPr="00B6034C">
              <w:t xml:space="preserve"> </w:t>
            </w:r>
            <w:r w:rsidRPr="00B6034C">
              <w:t xml:space="preserve">tīkliem līdz </w:t>
            </w:r>
            <w:r w:rsidR="00C21058">
              <w:t>dzīvojamās mājas</w:t>
            </w:r>
            <w:r w:rsidR="00C21058" w:rsidRPr="00B6034C">
              <w:t xml:space="preserve"> </w:t>
            </w:r>
            <w:r w:rsidRPr="00B6034C">
              <w:t>siltummezglam, kur šī infrastruktūra pēc projekta īstenošanas tiek iekļauta siltumapgādes operatora bilancē</w:t>
            </w:r>
            <w:bookmarkEnd w:id="576"/>
            <w:r w:rsidR="001E4AE2">
              <w:t>.</w:t>
            </w:r>
          </w:p>
        </w:tc>
      </w:tr>
      <w:tr w:rsidR="00523315" w:rsidRPr="00B6034C" w14:paraId="5E584D9A" w14:textId="77777777" w:rsidTr="14ED5ABC">
        <w:tc>
          <w:tcPr>
            <w:tcW w:w="9383" w:type="dxa"/>
          </w:tcPr>
          <w:p w14:paraId="2A1E0FFE" w14:textId="4EE8F15F" w:rsidR="00523315" w:rsidRPr="00B6034C" w:rsidRDefault="00AE56A8" w:rsidP="001635A9">
            <w:pPr>
              <w:pStyle w:val="ListParagraph"/>
              <w:numPr>
                <w:ilvl w:val="0"/>
                <w:numId w:val="38"/>
              </w:numPr>
              <w:jc w:val="center"/>
              <w:rPr>
                <w:b/>
                <w:bCs/>
              </w:rPr>
            </w:pPr>
            <w:r>
              <w:rPr>
                <w:b/>
                <w:bCs/>
              </w:rPr>
              <w:t xml:space="preserve">Pārējās </w:t>
            </w:r>
            <w:r w:rsidR="00523315" w:rsidRPr="00B6034C">
              <w:rPr>
                <w:b/>
                <w:bCs/>
              </w:rPr>
              <w:t>izmaksas:</w:t>
            </w:r>
          </w:p>
        </w:tc>
      </w:tr>
      <w:tr w:rsidR="001635A9" w:rsidRPr="00B6034C" w14:paraId="4B8715B0" w14:textId="77777777" w:rsidTr="14ED5ABC">
        <w:tc>
          <w:tcPr>
            <w:tcW w:w="9383" w:type="dxa"/>
          </w:tcPr>
          <w:p w14:paraId="339DE5D6" w14:textId="7A99823E" w:rsidR="001635A9" w:rsidRPr="00B6034C" w:rsidRDefault="42A8A0E5" w:rsidP="002A188C">
            <w:pPr>
              <w:pStyle w:val="ListParagraph"/>
              <w:numPr>
                <w:ilvl w:val="1"/>
                <w:numId w:val="38"/>
              </w:numPr>
              <w:jc w:val="both"/>
            </w:pPr>
            <w:bookmarkStart w:id="577" w:name="_Hlk105673579"/>
            <w:proofErr w:type="spellStart"/>
            <w:r>
              <w:t>Energosertifikācijas</w:t>
            </w:r>
            <w:proofErr w:type="spellEnd"/>
            <w:r>
              <w:t xml:space="preserve"> izmaksas</w:t>
            </w:r>
            <w:bookmarkEnd w:id="577"/>
            <w:r>
              <w:t>;</w:t>
            </w:r>
          </w:p>
        </w:tc>
      </w:tr>
      <w:tr w:rsidR="006C6606" w:rsidRPr="00B6034C" w14:paraId="43865C65" w14:textId="77777777" w:rsidTr="14ED5ABC">
        <w:tc>
          <w:tcPr>
            <w:tcW w:w="9383" w:type="dxa"/>
          </w:tcPr>
          <w:p w14:paraId="5432FFA6" w14:textId="01C794B0" w:rsidR="006C6606" w:rsidRPr="00B6034C" w:rsidRDefault="006C6606" w:rsidP="001635A9">
            <w:pPr>
              <w:pStyle w:val="ListParagraph"/>
              <w:numPr>
                <w:ilvl w:val="1"/>
                <w:numId w:val="38"/>
              </w:numPr>
              <w:jc w:val="both"/>
            </w:pPr>
            <w:r w:rsidRPr="00B6034C">
              <w:t xml:space="preserve">Projekta pieteikuma </w:t>
            </w:r>
            <w:r w:rsidR="00BF788F">
              <w:t xml:space="preserve">un dokumentācijas </w:t>
            </w:r>
            <w:r w:rsidRPr="00B6034C">
              <w:t>sagatavošanas izmaksas</w:t>
            </w:r>
            <w:r w:rsidR="0086372C" w:rsidRPr="00B6034C">
              <w:t>;</w:t>
            </w:r>
          </w:p>
        </w:tc>
      </w:tr>
      <w:tr w:rsidR="0086372C" w:rsidRPr="00B6034C" w14:paraId="6BDDF1EC" w14:textId="77777777" w:rsidTr="14ED5ABC">
        <w:tc>
          <w:tcPr>
            <w:tcW w:w="9383" w:type="dxa"/>
          </w:tcPr>
          <w:p w14:paraId="6AF248C1" w14:textId="401FC335" w:rsidR="0086372C" w:rsidRPr="00B6034C" w:rsidRDefault="0086372C" w:rsidP="0086372C">
            <w:pPr>
              <w:pStyle w:val="ListParagraph"/>
              <w:numPr>
                <w:ilvl w:val="1"/>
                <w:numId w:val="38"/>
              </w:numPr>
              <w:jc w:val="both"/>
            </w:pPr>
            <w:r w:rsidRPr="00B6034C">
              <w:t>Konsultēšanas izmaksas</w:t>
            </w:r>
            <w:r w:rsidR="005E6152">
              <w:t>.</w:t>
            </w:r>
          </w:p>
        </w:tc>
      </w:tr>
    </w:tbl>
    <w:p w14:paraId="0DA9A275" w14:textId="2D0A8057" w:rsidR="62877CC6" w:rsidRDefault="62877CC6"/>
    <w:p w14:paraId="19DA6E02" w14:textId="77777777" w:rsidR="009713C7" w:rsidRPr="00270F51" w:rsidRDefault="009713C7" w:rsidP="00B77AF5">
      <w:pPr>
        <w:jc w:val="right"/>
      </w:pPr>
    </w:p>
    <w:p w14:paraId="6BBAEFD5" w14:textId="77777777" w:rsidR="009713C7" w:rsidRPr="00270F51" w:rsidRDefault="009713C7" w:rsidP="00B77AF5">
      <w:pPr>
        <w:jc w:val="right"/>
      </w:pPr>
    </w:p>
    <w:p w14:paraId="45B4E954" w14:textId="77777777" w:rsidR="009713C7" w:rsidRPr="00270F51" w:rsidRDefault="009713C7" w:rsidP="00B77AF5">
      <w:pPr>
        <w:jc w:val="right"/>
      </w:pPr>
    </w:p>
    <w:p w14:paraId="18F2AB27" w14:textId="5D44FDAD" w:rsidR="00386E81" w:rsidRPr="00270F51" w:rsidRDefault="00B77AF5" w:rsidP="00733718">
      <w:pPr>
        <w:pStyle w:val="Heading2"/>
        <w:numPr>
          <w:ilvl w:val="0"/>
          <w:numId w:val="50"/>
        </w:numPr>
        <w:jc w:val="right"/>
        <w:rPr>
          <w:rStyle w:val="FontStyle48"/>
          <w:color w:val="auto"/>
          <w:sz w:val="24"/>
          <w:szCs w:val="24"/>
        </w:rPr>
      </w:pPr>
      <w:bookmarkStart w:id="578" w:name="_Toc80342360"/>
      <w:r w:rsidRPr="00270F51">
        <w:rPr>
          <w:rStyle w:val="FontStyle48"/>
          <w:color w:val="auto"/>
          <w:sz w:val="24"/>
          <w:szCs w:val="24"/>
        </w:rPr>
        <w:t>pielikums</w:t>
      </w:r>
      <w:bookmarkEnd w:id="578"/>
    </w:p>
    <w:p w14:paraId="2A829F60" w14:textId="77777777" w:rsidR="00D53A7F" w:rsidRPr="00270F51" w:rsidRDefault="00D53A7F" w:rsidP="00B77AF5">
      <w:pPr>
        <w:jc w:val="center"/>
        <w:rPr>
          <w:b/>
          <w:bCs/>
          <w:sz w:val="28"/>
          <w:szCs w:val="28"/>
        </w:rPr>
      </w:pPr>
    </w:p>
    <w:p w14:paraId="04988A78" w14:textId="1AEE9964" w:rsidR="00B77AF5" w:rsidRPr="000E46D0" w:rsidRDefault="00B77AF5" w:rsidP="000E46D0">
      <w:pPr>
        <w:jc w:val="center"/>
        <w:rPr>
          <w:b/>
          <w:bCs/>
          <w:i/>
          <w:iCs/>
          <w:sz w:val="28"/>
          <w:szCs w:val="28"/>
        </w:rPr>
      </w:pPr>
      <w:r w:rsidRPr="00270F51">
        <w:rPr>
          <w:b/>
          <w:bCs/>
          <w:sz w:val="28"/>
          <w:szCs w:val="28"/>
        </w:rPr>
        <w:t xml:space="preserve">Metodikā iekļauto izmaksu </w:t>
      </w:r>
      <w:r w:rsidR="00966F17" w:rsidRPr="00270F51">
        <w:rPr>
          <w:b/>
          <w:bCs/>
          <w:sz w:val="28"/>
          <w:szCs w:val="28"/>
        </w:rPr>
        <w:t xml:space="preserve">vērtību </w:t>
      </w:r>
      <w:r w:rsidRPr="00270F51">
        <w:rPr>
          <w:b/>
          <w:bCs/>
          <w:sz w:val="28"/>
          <w:szCs w:val="28"/>
        </w:rPr>
        <w:t>noteikšana</w:t>
      </w:r>
    </w:p>
    <w:p w14:paraId="3CC9A428" w14:textId="77777777" w:rsidR="00C00FE3" w:rsidRDefault="00C00FE3" w:rsidP="00C00FE3">
      <w:pPr>
        <w:pStyle w:val="Style12"/>
        <w:widowControl/>
        <w:tabs>
          <w:tab w:val="left" w:pos="720"/>
        </w:tabs>
        <w:spacing w:line="274" w:lineRule="exact"/>
        <w:ind w:firstLine="720"/>
        <w:rPr>
          <w:rStyle w:val="FontStyle48"/>
          <w:sz w:val="24"/>
          <w:szCs w:val="24"/>
        </w:rPr>
      </w:pPr>
    </w:p>
    <w:p w14:paraId="797135FC" w14:textId="465B6F4D" w:rsidR="00B77AF5" w:rsidRPr="00270F51" w:rsidRDefault="00B77AF5" w:rsidP="00C00FE3">
      <w:pPr>
        <w:pStyle w:val="Style12"/>
        <w:widowControl/>
        <w:tabs>
          <w:tab w:val="left" w:pos="720"/>
        </w:tabs>
        <w:spacing w:line="274" w:lineRule="exact"/>
        <w:ind w:firstLine="720"/>
        <w:rPr>
          <w:rStyle w:val="FontStyle48"/>
          <w:sz w:val="24"/>
          <w:szCs w:val="24"/>
        </w:rPr>
      </w:pPr>
      <w:r w:rsidRPr="00270F51">
        <w:rPr>
          <w:rStyle w:val="FontStyle48"/>
          <w:sz w:val="24"/>
          <w:szCs w:val="24"/>
        </w:rPr>
        <w:t>Visas izmaksas noteiktas</w:t>
      </w:r>
      <w:r w:rsidR="008E6EE1">
        <w:rPr>
          <w:rStyle w:val="FontStyle48"/>
          <w:sz w:val="24"/>
          <w:szCs w:val="24"/>
        </w:rPr>
        <w:t>,</w:t>
      </w:r>
      <w:r w:rsidRPr="00270F51">
        <w:rPr>
          <w:rStyle w:val="FontStyle48"/>
          <w:sz w:val="24"/>
          <w:szCs w:val="24"/>
        </w:rPr>
        <w:t xml:space="preserve"> pamatojoties uz </w:t>
      </w:r>
      <w:r w:rsidR="008D2949">
        <w:rPr>
          <w:rStyle w:val="FontStyle48"/>
          <w:sz w:val="24"/>
          <w:szCs w:val="24"/>
        </w:rPr>
        <w:t xml:space="preserve">VARAM </w:t>
      </w:r>
      <w:r w:rsidR="00B96977">
        <w:rPr>
          <w:rStyle w:val="FontStyle48"/>
          <w:sz w:val="24"/>
          <w:szCs w:val="24"/>
        </w:rPr>
        <w:t>tirgus izpētes</w:t>
      </w:r>
      <w:r w:rsidR="008D2949" w:rsidRPr="00270F51">
        <w:rPr>
          <w:rStyle w:val="FontStyle48"/>
          <w:sz w:val="24"/>
          <w:szCs w:val="24"/>
        </w:rPr>
        <w:t xml:space="preserve"> </w:t>
      </w:r>
      <w:r w:rsidRPr="00270F51">
        <w:rPr>
          <w:rStyle w:val="FontStyle48"/>
          <w:sz w:val="24"/>
          <w:szCs w:val="24"/>
        </w:rPr>
        <w:t>ietvaros iegūtiem datiem.</w:t>
      </w:r>
      <w:r w:rsidR="002973CB" w:rsidRPr="00270F51">
        <w:rPr>
          <w:rStyle w:val="FontStyle48"/>
          <w:sz w:val="24"/>
          <w:szCs w:val="24"/>
        </w:rPr>
        <w:t xml:space="preserve"> Zemāk sniegts apra</w:t>
      </w:r>
      <w:r w:rsidR="00127D00" w:rsidRPr="00270F51">
        <w:rPr>
          <w:rStyle w:val="FontStyle48"/>
          <w:sz w:val="24"/>
          <w:szCs w:val="24"/>
        </w:rPr>
        <w:t>ksts par to, kādā veidā iegūti izmaksu aprēķini.</w:t>
      </w:r>
    </w:p>
    <w:p w14:paraId="0730EDFA" w14:textId="77777777" w:rsidR="00B77AF5" w:rsidRPr="00270F51" w:rsidRDefault="00B77AF5" w:rsidP="00F85254">
      <w:pPr>
        <w:pStyle w:val="Style12"/>
        <w:widowControl/>
        <w:tabs>
          <w:tab w:val="left" w:pos="720"/>
        </w:tabs>
        <w:spacing w:before="278" w:line="274" w:lineRule="exact"/>
        <w:ind w:firstLine="720"/>
        <w:rPr>
          <w:rStyle w:val="FontStyle48"/>
          <w:b/>
          <w:bCs/>
          <w:sz w:val="24"/>
          <w:szCs w:val="24"/>
        </w:rPr>
      </w:pPr>
      <w:r w:rsidRPr="00270F51">
        <w:rPr>
          <w:rStyle w:val="FontStyle48"/>
          <w:b/>
          <w:bCs/>
          <w:sz w:val="24"/>
          <w:szCs w:val="24"/>
        </w:rPr>
        <w:t>1. Metodikas 1.pielikuma 1.tabulā noteiktās izmaksas.</w:t>
      </w:r>
    </w:p>
    <w:p w14:paraId="252598BE" w14:textId="6E35EEAD" w:rsidR="00DB53A0" w:rsidRDefault="00DB53A0" w:rsidP="00F85254">
      <w:pPr>
        <w:pStyle w:val="Style12"/>
        <w:widowControl/>
        <w:tabs>
          <w:tab w:val="left" w:pos="720"/>
        </w:tabs>
        <w:spacing w:before="278" w:line="274" w:lineRule="exact"/>
        <w:ind w:firstLine="720"/>
        <w:rPr>
          <w:rStyle w:val="FontStyle48"/>
          <w:b/>
          <w:bCs/>
          <w:sz w:val="24"/>
          <w:szCs w:val="24"/>
        </w:rPr>
      </w:pPr>
      <w:r>
        <w:rPr>
          <w:rStyle w:val="FontStyle48"/>
          <w:b/>
          <w:bCs/>
          <w:sz w:val="24"/>
          <w:szCs w:val="24"/>
        </w:rPr>
        <w:t>1.1.</w:t>
      </w:r>
      <w:r w:rsidR="00192676">
        <w:rPr>
          <w:rStyle w:val="FontStyle48"/>
          <w:b/>
          <w:bCs/>
          <w:sz w:val="24"/>
          <w:szCs w:val="24"/>
        </w:rPr>
        <w:t xml:space="preserve"> Tirgus iz</w:t>
      </w:r>
      <w:r w:rsidR="0013515F">
        <w:rPr>
          <w:rStyle w:val="FontStyle48"/>
          <w:b/>
          <w:bCs/>
          <w:sz w:val="24"/>
          <w:szCs w:val="24"/>
        </w:rPr>
        <w:t>pētes</w:t>
      </w:r>
      <w:r w:rsidR="009101AC">
        <w:rPr>
          <w:rStyle w:val="FontStyle48"/>
          <w:b/>
          <w:bCs/>
          <w:sz w:val="24"/>
          <w:szCs w:val="24"/>
        </w:rPr>
        <w:t xml:space="preserve"> veikšanas priekšnosacījumi un veiktās darbības.</w:t>
      </w:r>
    </w:p>
    <w:p w14:paraId="5FD55CEF" w14:textId="77777777" w:rsidR="00CD6EAB" w:rsidRDefault="00CD6EAB" w:rsidP="00CD6EAB">
      <w:pPr>
        <w:pStyle w:val="Style12"/>
        <w:widowControl/>
        <w:tabs>
          <w:tab w:val="left" w:pos="720"/>
        </w:tabs>
        <w:spacing w:line="274" w:lineRule="exact"/>
        <w:ind w:firstLine="720"/>
        <w:rPr>
          <w:rStyle w:val="FontStyle48"/>
          <w:sz w:val="24"/>
          <w:szCs w:val="24"/>
        </w:rPr>
      </w:pPr>
    </w:p>
    <w:p w14:paraId="79D79D9E" w14:textId="43AD9ADE" w:rsidR="009101AC" w:rsidRDefault="0013515F" w:rsidP="00CD6EAB">
      <w:pPr>
        <w:pStyle w:val="Style12"/>
        <w:widowControl/>
        <w:tabs>
          <w:tab w:val="left" w:pos="720"/>
        </w:tabs>
        <w:spacing w:line="274" w:lineRule="exact"/>
        <w:ind w:firstLine="720"/>
        <w:rPr>
          <w:rStyle w:val="FontStyle48"/>
          <w:sz w:val="24"/>
          <w:szCs w:val="24"/>
        </w:rPr>
      </w:pPr>
      <w:r>
        <w:rPr>
          <w:rStyle w:val="FontStyle48"/>
          <w:sz w:val="24"/>
          <w:szCs w:val="24"/>
        </w:rPr>
        <w:t>Tirgus izpēte</w:t>
      </w:r>
      <w:r w:rsidR="009101AC">
        <w:rPr>
          <w:rStyle w:val="FontStyle48"/>
          <w:sz w:val="24"/>
          <w:szCs w:val="24"/>
        </w:rPr>
        <w:t xml:space="preserve"> uzsākt</w:t>
      </w:r>
      <w:r w:rsidR="007104C6">
        <w:rPr>
          <w:rStyle w:val="FontStyle48"/>
          <w:sz w:val="24"/>
          <w:szCs w:val="24"/>
        </w:rPr>
        <w:t>a</w:t>
      </w:r>
      <w:r w:rsidR="009101AC">
        <w:rPr>
          <w:rStyle w:val="FontStyle48"/>
          <w:sz w:val="24"/>
          <w:szCs w:val="24"/>
        </w:rPr>
        <w:t xml:space="preserve"> 2021.</w:t>
      </w:r>
      <w:r w:rsidR="00112E81">
        <w:rPr>
          <w:rStyle w:val="FontStyle48"/>
          <w:sz w:val="24"/>
          <w:szCs w:val="24"/>
        </w:rPr>
        <w:t xml:space="preserve"> </w:t>
      </w:r>
      <w:r w:rsidR="009101AC">
        <w:rPr>
          <w:rStyle w:val="FontStyle48"/>
          <w:sz w:val="24"/>
          <w:szCs w:val="24"/>
        </w:rPr>
        <w:t>gada</w:t>
      </w:r>
      <w:r w:rsidR="004476F2">
        <w:rPr>
          <w:rStyle w:val="FontStyle48"/>
          <w:sz w:val="24"/>
          <w:szCs w:val="24"/>
        </w:rPr>
        <w:t xml:space="preserve"> </w:t>
      </w:r>
      <w:r w:rsidR="00234CB1">
        <w:rPr>
          <w:rStyle w:val="FontStyle48"/>
          <w:sz w:val="24"/>
          <w:szCs w:val="24"/>
        </w:rPr>
        <w:t>17.</w:t>
      </w:r>
      <w:r w:rsidR="00112E81">
        <w:rPr>
          <w:rStyle w:val="FontStyle48"/>
          <w:sz w:val="24"/>
          <w:szCs w:val="24"/>
        </w:rPr>
        <w:t xml:space="preserve"> </w:t>
      </w:r>
      <w:r w:rsidR="00234CB1">
        <w:rPr>
          <w:rStyle w:val="FontStyle48"/>
          <w:sz w:val="24"/>
          <w:szCs w:val="24"/>
        </w:rPr>
        <w:t>novembrī</w:t>
      </w:r>
      <w:r w:rsidR="007104C6">
        <w:rPr>
          <w:rStyle w:val="FontStyle48"/>
          <w:sz w:val="24"/>
          <w:szCs w:val="24"/>
        </w:rPr>
        <w:t xml:space="preserve"> un saņemtie dati apkopoti 2022.</w:t>
      </w:r>
      <w:r w:rsidR="00112E81">
        <w:rPr>
          <w:rStyle w:val="FontStyle48"/>
          <w:sz w:val="24"/>
          <w:szCs w:val="24"/>
        </w:rPr>
        <w:t xml:space="preserve"> </w:t>
      </w:r>
      <w:r w:rsidR="007104C6">
        <w:rPr>
          <w:rStyle w:val="FontStyle48"/>
          <w:sz w:val="24"/>
          <w:szCs w:val="24"/>
        </w:rPr>
        <w:t>gada janvārī</w:t>
      </w:r>
      <w:r w:rsidR="004F3CEE">
        <w:rPr>
          <w:rStyle w:val="FontStyle48"/>
          <w:sz w:val="24"/>
          <w:szCs w:val="24"/>
        </w:rPr>
        <w:t xml:space="preserve"> par izmaksām, kas aktuālas uz 2022.</w:t>
      </w:r>
      <w:r w:rsidR="00112E81">
        <w:rPr>
          <w:rStyle w:val="FontStyle48"/>
          <w:sz w:val="24"/>
          <w:szCs w:val="24"/>
        </w:rPr>
        <w:t xml:space="preserve"> </w:t>
      </w:r>
      <w:r w:rsidR="004F3CEE">
        <w:rPr>
          <w:rStyle w:val="FontStyle48"/>
          <w:sz w:val="24"/>
          <w:szCs w:val="24"/>
        </w:rPr>
        <w:t xml:space="preserve">gada </w:t>
      </w:r>
      <w:r w:rsidR="00794D12">
        <w:rPr>
          <w:rStyle w:val="FontStyle48"/>
          <w:sz w:val="24"/>
          <w:szCs w:val="24"/>
        </w:rPr>
        <w:t>janvāri</w:t>
      </w:r>
      <w:r w:rsidR="004F3CEE">
        <w:rPr>
          <w:rStyle w:val="FontStyle48"/>
          <w:sz w:val="24"/>
          <w:szCs w:val="24"/>
        </w:rPr>
        <w:t>.</w:t>
      </w:r>
      <w:r w:rsidR="007104C6">
        <w:rPr>
          <w:rStyle w:val="FontStyle48"/>
          <w:sz w:val="24"/>
          <w:szCs w:val="24"/>
        </w:rPr>
        <w:t xml:space="preserve"> </w:t>
      </w:r>
      <w:r w:rsidR="00647FD9">
        <w:rPr>
          <w:rStyle w:val="FontStyle48"/>
          <w:sz w:val="24"/>
          <w:szCs w:val="24"/>
        </w:rPr>
        <w:t>Tirgus izpētes</w:t>
      </w:r>
      <w:r w:rsidR="007104C6">
        <w:rPr>
          <w:rStyle w:val="FontStyle48"/>
          <w:sz w:val="24"/>
          <w:szCs w:val="24"/>
        </w:rPr>
        <w:t xml:space="preserve"> veikšanai tika sagatavo</w:t>
      </w:r>
      <w:r w:rsidR="00A828D3">
        <w:rPr>
          <w:rStyle w:val="FontStyle48"/>
          <w:sz w:val="24"/>
          <w:szCs w:val="24"/>
        </w:rPr>
        <w:t xml:space="preserve">tas izmaksu datnes šādām tehnoloģijām: </w:t>
      </w:r>
      <w:bookmarkStart w:id="579" w:name="_Hlk93317323"/>
      <w:r w:rsidR="00A828D3">
        <w:rPr>
          <w:rStyle w:val="FontStyle48"/>
          <w:sz w:val="24"/>
          <w:szCs w:val="24"/>
        </w:rPr>
        <w:t>koksnes biomasas apkures katla</w:t>
      </w:r>
      <w:r w:rsidR="00696818">
        <w:rPr>
          <w:rStyle w:val="FontStyle48"/>
          <w:sz w:val="24"/>
          <w:szCs w:val="24"/>
        </w:rPr>
        <w:t>, kas piemērots granulu kurināmajam</w:t>
      </w:r>
      <w:r w:rsidR="00B25D83">
        <w:rPr>
          <w:rStyle w:val="FontStyle48"/>
          <w:sz w:val="24"/>
          <w:szCs w:val="24"/>
        </w:rPr>
        <w:t xml:space="preserve"> iegādei un uzstādīšanai</w:t>
      </w:r>
      <w:bookmarkEnd w:id="579"/>
      <w:r w:rsidR="00B25D83">
        <w:rPr>
          <w:rStyle w:val="FontStyle48"/>
          <w:sz w:val="24"/>
          <w:szCs w:val="24"/>
        </w:rPr>
        <w:t xml:space="preserve">; </w:t>
      </w:r>
      <w:r w:rsidR="00696818" w:rsidRPr="00696818">
        <w:rPr>
          <w:rStyle w:val="FontStyle48"/>
          <w:sz w:val="24"/>
          <w:szCs w:val="24"/>
        </w:rPr>
        <w:t xml:space="preserve">koksnes biomasas apkures katla, kas piemērots </w:t>
      </w:r>
      <w:r w:rsidR="00696818">
        <w:rPr>
          <w:rStyle w:val="FontStyle48"/>
          <w:sz w:val="24"/>
          <w:szCs w:val="24"/>
        </w:rPr>
        <w:t>malkas</w:t>
      </w:r>
      <w:r w:rsidR="00696818" w:rsidRPr="00696818">
        <w:rPr>
          <w:rStyle w:val="FontStyle48"/>
          <w:sz w:val="24"/>
          <w:szCs w:val="24"/>
        </w:rPr>
        <w:t xml:space="preserve"> kurināmajam iegādei un uzstādīšanai</w:t>
      </w:r>
      <w:r w:rsidR="00696818">
        <w:rPr>
          <w:rStyle w:val="FontStyle48"/>
          <w:sz w:val="24"/>
          <w:szCs w:val="24"/>
        </w:rPr>
        <w:t>; zeme</w:t>
      </w:r>
      <w:r w:rsidR="00492786">
        <w:rPr>
          <w:rStyle w:val="FontStyle48"/>
          <w:sz w:val="24"/>
          <w:szCs w:val="24"/>
        </w:rPr>
        <w:t>-zeme</w:t>
      </w:r>
      <w:r w:rsidR="001266E4">
        <w:rPr>
          <w:rStyle w:val="FontStyle48"/>
          <w:sz w:val="24"/>
          <w:szCs w:val="24"/>
        </w:rPr>
        <w:t xml:space="preserve"> tipa </w:t>
      </w:r>
      <w:proofErr w:type="spellStart"/>
      <w:r w:rsidR="00ED6178">
        <w:rPr>
          <w:rStyle w:val="FontStyle48"/>
          <w:sz w:val="24"/>
          <w:szCs w:val="24"/>
        </w:rPr>
        <w:t>siltumsūkņa</w:t>
      </w:r>
      <w:proofErr w:type="spellEnd"/>
      <w:r w:rsidR="00ED6178">
        <w:rPr>
          <w:rStyle w:val="FontStyle48"/>
          <w:sz w:val="24"/>
          <w:szCs w:val="24"/>
        </w:rPr>
        <w:t xml:space="preserve"> iegādei un uzstādīšanai; gaiss-ūdens </w:t>
      </w:r>
      <w:proofErr w:type="spellStart"/>
      <w:r w:rsidR="00ED6178">
        <w:rPr>
          <w:rStyle w:val="FontStyle48"/>
          <w:sz w:val="24"/>
          <w:szCs w:val="24"/>
        </w:rPr>
        <w:t>siltumsūkņa</w:t>
      </w:r>
      <w:proofErr w:type="spellEnd"/>
      <w:r w:rsidR="00A828D3">
        <w:rPr>
          <w:rStyle w:val="FontStyle48"/>
          <w:sz w:val="24"/>
          <w:szCs w:val="24"/>
        </w:rPr>
        <w:t xml:space="preserve"> </w:t>
      </w:r>
      <w:r w:rsidR="00ED6178" w:rsidRPr="00ED6178">
        <w:rPr>
          <w:rStyle w:val="FontStyle48"/>
          <w:sz w:val="24"/>
          <w:szCs w:val="24"/>
        </w:rPr>
        <w:t>iegādei un uzstādīšanai</w:t>
      </w:r>
      <w:r w:rsidR="00ED6178">
        <w:rPr>
          <w:rStyle w:val="FontStyle48"/>
          <w:sz w:val="24"/>
          <w:szCs w:val="24"/>
        </w:rPr>
        <w:t xml:space="preserve">; </w:t>
      </w:r>
      <w:bookmarkStart w:id="580" w:name="_Hlk93355512"/>
      <w:r w:rsidR="00ED6178">
        <w:rPr>
          <w:rStyle w:val="FontStyle48"/>
          <w:sz w:val="24"/>
          <w:szCs w:val="24"/>
        </w:rPr>
        <w:t>gaiss-gaiss</w:t>
      </w:r>
      <w:r w:rsidR="000976D2">
        <w:rPr>
          <w:rStyle w:val="FontStyle48"/>
          <w:sz w:val="24"/>
          <w:szCs w:val="24"/>
        </w:rPr>
        <w:t xml:space="preserve"> tipa </w:t>
      </w:r>
      <w:proofErr w:type="spellStart"/>
      <w:r w:rsidR="000976D2">
        <w:rPr>
          <w:rStyle w:val="FontStyle48"/>
          <w:sz w:val="24"/>
          <w:szCs w:val="24"/>
        </w:rPr>
        <w:t>siltumsūkņa</w:t>
      </w:r>
      <w:bookmarkEnd w:id="580"/>
      <w:proofErr w:type="spellEnd"/>
      <w:r w:rsidR="000976D2">
        <w:rPr>
          <w:rStyle w:val="FontStyle48"/>
          <w:sz w:val="24"/>
          <w:szCs w:val="24"/>
        </w:rPr>
        <w:t xml:space="preserve"> </w:t>
      </w:r>
      <w:r w:rsidR="000976D2" w:rsidRPr="00696818">
        <w:rPr>
          <w:rStyle w:val="FontStyle48"/>
          <w:sz w:val="24"/>
          <w:szCs w:val="24"/>
        </w:rPr>
        <w:t>iegādei un uzstādīšanai</w:t>
      </w:r>
      <w:r w:rsidR="00AE069C">
        <w:rPr>
          <w:rStyle w:val="FontStyle48"/>
          <w:sz w:val="24"/>
          <w:szCs w:val="24"/>
        </w:rPr>
        <w:t xml:space="preserve">; saules </w:t>
      </w:r>
      <w:r w:rsidR="00AD2D4A">
        <w:rPr>
          <w:rStyle w:val="FontStyle48"/>
          <w:sz w:val="24"/>
          <w:szCs w:val="24"/>
        </w:rPr>
        <w:t>paneļu sistēma</w:t>
      </w:r>
      <w:r w:rsidR="00AE069C">
        <w:rPr>
          <w:rStyle w:val="FontStyle48"/>
          <w:sz w:val="24"/>
          <w:szCs w:val="24"/>
        </w:rPr>
        <w:t xml:space="preserve"> ar </w:t>
      </w:r>
      <w:proofErr w:type="spellStart"/>
      <w:r w:rsidR="00AE069C">
        <w:rPr>
          <w:rStyle w:val="FontStyle48"/>
          <w:sz w:val="24"/>
          <w:szCs w:val="24"/>
        </w:rPr>
        <w:t>pieslēgumu</w:t>
      </w:r>
      <w:proofErr w:type="spellEnd"/>
      <w:r w:rsidR="00AE069C">
        <w:rPr>
          <w:rStyle w:val="FontStyle48"/>
          <w:sz w:val="24"/>
          <w:szCs w:val="24"/>
        </w:rPr>
        <w:t xml:space="preserve"> elektrotīklam </w:t>
      </w:r>
      <w:r w:rsidR="00AE069C" w:rsidRPr="00696818">
        <w:rPr>
          <w:rStyle w:val="FontStyle48"/>
          <w:sz w:val="24"/>
          <w:szCs w:val="24"/>
        </w:rPr>
        <w:t>iegādei un uzstādīšanai</w:t>
      </w:r>
      <w:r w:rsidR="00AE069C">
        <w:rPr>
          <w:rStyle w:val="FontStyle48"/>
          <w:sz w:val="24"/>
          <w:szCs w:val="24"/>
        </w:rPr>
        <w:t xml:space="preserve">; saules </w:t>
      </w:r>
      <w:r w:rsidR="00AD2D4A">
        <w:rPr>
          <w:rStyle w:val="FontStyle48"/>
          <w:sz w:val="24"/>
          <w:szCs w:val="24"/>
        </w:rPr>
        <w:t>paneļu sistēma</w:t>
      </w:r>
      <w:r w:rsidR="00AE069C">
        <w:rPr>
          <w:rStyle w:val="FontStyle48"/>
          <w:sz w:val="24"/>
          <w:szCs w:val="24"/>
        </w:rPr>
        <w:t xml:space="preserve"> bez </w:t>
      </w:r>
      <w:proofErr w:type="spellStart"/>
      <w:r w:rsidR="00AE069C">
        <w:rPr>
          <w:rStyle w:val="FontStyle48"/>
          <w:sz w:val="24"/>
          <w:szCs w:val="24"/>
        </w:rPr>
        <w:t>pieslēguma</w:t>
      </w:r>
      <w:proofErr w:type="spellEnd"/>
      <w:r w:rsidR="00AE069C">
        <w:rPr>
          <w:rStyle w:val="FontStyle48"/>
          <w:sz w:val="24"/>
          <w:szCs w:val="24"/>
        </w:rPr>
        <w:t xml:space="preserve"> elektrotīkliem </w:t>
      </w:r>
      <w:r w:rsidR="00AE069C" w:rsidRPr="00696818">
        <w:rPr>
          <w:rStyle w:val="FontStyle48"/>
          <w:sz w:val="24"/>
          <w:szCs w:val="24"/>
        </w:rPr>
        <w:t>iegādei un uzstādīšanai</w:t>
      </w:r>
      <w:r w:rsidR="009B47AD">
        <w:rPr>
          <w:rStyle w:val="FontStyle48"/>
          <w:sz w:val="24"/>
          <w:szCs w:val="24"/>
        </w:rPr>
        <w:t xml:space="preserve">; </w:t>
      </w:r>
      <w:r w:rsidR="004F3CEE">
        <w:rPr>
          <w:rStyle w:val="FontStyle48"/>
          <w:sz w:val="24"/>
          <w:szCs w:val="24"/>
        </w:rPr>
        <w:t xml:space="preserve">vēja </w:t>
      </w:r>
      <w:proofErr w:type="spellStart"/>
      <w:r w:rsidR="000D0F1B">
        <w:rPr>
          <w:rStyle w:val="FontStyle48"/>
          <w:sz w:val="24"/>
          <w:szCs w:val="24"/>
        </w:rPr>
        <w:t>mikroģeneratora</w:t>
      </w:r>
      <w:proofErr w:type="spellEnd"/>
      <w:r w:rsidR="000D0F1B">
        <w:rPr>
          <w:rStyle w:val="FontStyle48"/>
          <w:sz w:val="24"/>
          <w:szCs w:val="24"/>
        </w:rPr>
        <w:t xml:space="preserve"> </w:t>
      </w:r>
      <w:r w:rsidR="000D0F1B" w:rsidRPr="00696818">
        <w:rPr>
          <w:rStyle w:val="FontStyle48"/>
          <w:sz w:val="24"/>
          <w:szCs w:val="24"/>
        </w:rPr>
        <w:t>iegādei un uzstādīšanai</w:t>
      </w:r>
      <w:r w:rsidR="000D0F1B">
        <w:rPr>
          <w:rStyle w:val="FontStyle48"/>
          <w:sz w:val="24"/>
          <w:szCs w:val="24"/>
        </w:rPr>
        <w:t xml:space="preserve">; </w:t>
      </w:r>
      <w:r w:rsidR="001F4DB6">
        <w:rPr>
          <w:rStyle w:val="FontStyle48"/>
          <w:sz w:val="24"/>
          <w:szCs w:val="24"/>
        </w:rPr>
        <w:t xml:space="preserve">apkures sistēmas ar </w:t>
      </w:r>
      <w:proofErr w:type="spellStart"/>
      <w:r w:rsidR="001F4DB6">
        <w:rPr>
          <w:rStyle w:val="FontStyle48"/>
          <w:sz w:val="24"/>
          <w:szCs w:val="24"/>
        </w:rPr>
        <w:t>sildelementiem</w:t>
      </w:r>
      <w:proofErr w:type="spellEnd"/>
      <w:r w:rsidR="001F4DB6">
        <w:rPr>
          <w:rStyle w:val="FontStyle48"/>
          <w:sz w:val="24"/>
          <w:szCs w:val="24"/>
        </w:rPr>
        <w:t xml:space="preserve"> </w:t>
      </w:r>
      <w:r w:rsidR="001F4DB6" w:rsidRPr="00696818">
        <w:rPr>
          <w:rStyle w:val="FontStyle48"/>
          <w:sz w:val="24"/>
          <w:szCs w:val="24"/>
        </w:rPr>
        <w:t>iegādei un uzstādīšanai</w:t>
      </w:r>
      <w:r w:rsidR="000F1B0B">
        <w:rPr>
          <w:rStyle w:val="FontStyle48"/>
          <w:sz w:val="24"/>
          <w:szCs w:val="24"/>
        </w:rPr>
        <w:t xml:space="preserve">; centralizētās siltumapgādes sistēmas </w:t>
      </w:r>
      <w:proofErr w:type="spellStart"/>
      <w:r w:rsidR="000F1B0B">
        <w:rPr>
          <w:rStyle w:val="FontStyle48"/>
          <w:sz w:val="24"/>
          <w:szCs w:val="24"/>
        </w:rPr>
        <w:t>pieslēguma</w:t>
      </w:r>
      <w:proofErr w:type="spellEnd"/>
      <w:r w:rsidR="000F1B0B">
        <w:rPr>
          <w:rStyle w:val="FontStyle48"/>
          <w:sz w:val="24"/>
          <w:szCs w:val="24"/>
        </w:rPr>
        <w:t xml:space="preserve"> nodrošināšanai, </w:t>
      </w:r>
      <w:r w:rsidR="000F1B0B" w:rsidRPr="00696818">
        <w:rPr>
          <w:rStyle w:val="FontStyle48"/>
          <w:sz w:val="24"/>
          <w:szCs w:val="24"/>
        </w:rPr>
        <w:t>iegādei un uzstādīšanai</w:t>
      </w:r>
      <w:r w:rsidR="000F1B0B">
        <w:rPr>
          <w:rStyle w:val="FontStyle48"/>
          <w:sz w:val="24"/>
          <w:szCs w:val="24"/>
        </w:rPr>
        <w:t>.</w:t>
      </w:r>
      <w:r w:rsidR="0007365D">
        <w:rPr>
          <w:rStyle w:val="FontStyle48"/>
          <w:sz w:val="24"/>
          <w:szCs w:val="24"/>
        </w:rPr>
        <w:t xml:space="preserve"> </w:t>
      </w:r>
      <w:r w:rsidR="00A818CC">
        <w:rPr>
          <w:rStyle w:val="FontStyle48"/>
          <w:sz w:val="24"/>
          <w:szCs w:val="24"/>
        </w:rPr>
        <w:t>Izmaksu datn</w:t>
      </w:r>
      <w:r w:rsidR="00E2353D">
        <w:rPr>
          <w:rStyle w:val="FontStyle48"/>
          <w:sz w:val="24"/>
          <w:szCs w:val="24"/>
        </w:rPr>
        <w:t xml:space="preserve">ēs tika norādīts </w:t>
      </w:r>
      <w:r w:rsidR="00103D87">
        <w:rPr>
          <w:rStyle w:val="FontStyle48"/>
          <w:sz w:val="24"/>
          <w:szCs w:val="24"/>
        </w:rPr>
        <w:t>tehnoloģiju jaudu diapazons</w:t>
      </w:r>
      <w:r w:rsidR="0010422B">
        <w:rPr>
          <w:rStyle w:val="FontStyle48"/>
          <w:sz w:val="24"/>
          <w:szCs w:val="24"/>
        </w:rPr>
        <w:t xml:space="preserve"> līdz 50 </w:t>
      </w:r>
      <w:proofErr w:type="spellStart"/>
      <w:r w:rsidR="0082209E">
        <w:rPr>
          <w:rStyle w:val="FontStyle48"/>
          <w:sz w:val="24"/>
          <w:szCs w:val="24"/>
        </w:rPr>
        <w:t>kW</w:t>
      </w:r>
      <w:proofErr w:type="spellEnd"/>
      <w:r w:rsidR="0010422B">
        <w:rPr>
          <w:rStyle w:val="FontStyle48"/>
          <w:sz w:val="24"/>
          <w:szCs w:val="24"/>
        </w:rPr>
        <w:t>, kas</w:t>
      </w:r>
      <w:r w:rsidR="00103D87">
        <w:rPr>
          <w:rStyle w:val="FontStyle48"/>
          <w:sz w:val="24"/>
          <w:szCs w:val="24"/>
        </w:rPr>
        <w:t xml:space="preserve"> </w:t>
      </w:r>
      <w:r w:rsidR="007458E7">
        <w:rPr>
          <w:rStyle w:val="FontStyle48"/>
          <w:sz w:val="24"/>
          <w:szCs w:val="24"/>
        </w:rPr>
        <w:t xml:space="preserve">piemērots mājsaimniecību siltumapgādes sistēmām, </w:t>
      </w:r>
      <w:r w:rsidR="0082209E">
        <w:rPr>
          <w:rStyle w:val="FontStyle48"/>
          <w:sz w:val="24"/>
          <w:szCs w:val="24"/>
        </w:rPr>
        <w:t xml:space="preserve">vienlaikus </w:t>
      </w:r>
      <w:r w:rsidR="007458E7">
        <w:rPr>
          <w:rStyle w:val="FontStyle48"/>
          <w:sz w:val="24"/>
          <w:szCs w:val="24"/>
        </w:rPr>
        <w:t>ļaujot komersantam</w:t>
      </w:r>
      <w:r w:rsidR="00CD6EAB">
        <w:rPr>
          <w:rStyle w:val="FontStyle48"/>
          <w:sz w:val="24"/>
          <w:szCs w:val="24"/>
        </w:rPr>
        <w:t xml:space="preserve"> </w:t>
      </w:r>
      <w:r w:rsidR="00D81C69">
        <w:rPr>
          <w:rStyle w:val="FontStyle48"/>
          <w:sz w:val="24"/>
          <w:szCs w:val="24"/>
        </w:rPr>
        <w:t>norādīt dažādu skaitu iekārtu</w:t>
      </w:r>
      <w:r w:rsidR="00EA1FD4">
        <w:rPr>
          <w:rStyle w:val="FontStyle48"/>
          <w:sz w:val="24"/>
          <w:szCs w:val="24"/>
        </w:rPr>
        <w:t xml:space="preserve"> vai sistēmu</w:t>
      </w:r>
      <w:r w:rsidR="00D81C69">
        <w:rPr>
          <w:rStyle w:val="FontStyle48"/>
          <w:sz w:val="24"/>
          <w:szCs w:val="24"/>
        </w:rPr>
        <w:t>, katru ar citādākiem tehniskajiem parametriem.</w:t>
      </w:r>
    </w:p>
    <w:p w14:paraId="49D33320" w14:textId="7CDC916D" w:rsidR="00EA1FD4" w:rsidRDefault="00BC52AC" w:rsidP="00CD6EAB">
      <w:pPr>
        <w:pStyle w:val="Style12"/>
        <w:widowControl/>
        <w:tabs>
          <w:tab w:val="left" w:pos="720"/>
        </w:tabs>
        <w:spacing w:line="274" w:lineRule="exact"/>
        <w:ind w:firstLine="720"/>
        <w:rPr>
          <w:rStyle w:val="FontStyle48"/>
          <w:sz w:val="24"/>
          <w:szCs w:val="24"/>
        </w:rPr>
      </w:pPr>
      <w:r>
        <w:rPr>
          <w:rStyle w:val="FontStyle48"/>
          <w:sz w:val="24"/>
          <w:szCs w:val="24"/>
        </w:rPr>
        <w:t>Tirgus izpētes adresāti, t</w:t>
      </w:r>
      <w:r w:rsidRPr="00D17E02">
        <w:rPr>
          <w:rStyle w:val="FontStyle48"/>
          <w:sz w:val="24"/>
          <w:szCs w:val="24"/>
        </w:rPr>
        <w:t>irgū darbojoš</w:t>
      </w:r>
      <w:r>
        <w:rPr>
          <w:rStyle w:val="FontStyle48"/>
          <w:sz w:val="24"/>
          <w:szCs w:val="24"/>
        </w:rPr>
        <w:t xml:space="preserve">ās </w:t>
      </w:r>
      <w:r w:rsidRPr="00D17E02">
        <w:rPr>
          <w:rStyle w:val="FontStyle48"/>
          <w:sz w:val="24"/>
          <w:szCs w:val="24"/>
        </w:rPr>
        <w:t>juridisk</w:t>
      </w:r>
      <w:r>
        <w:rPr>
          <w:rStyle w:val="FontStyle48"/>
          <w:sz w:val="24"/>
          <w:szCs w:val="24"/>
        </w:rPr>
        <w:t>ās</w:t>
      </w:r>
      <w:r w:rsidRPr="00D17E02">
        <w:rPr>
          <w:rStyle w:val="FontStyle48"/>
          <w:sz w:val="24"/>
          <w:szCs w:val="24"/>
        </w:rPr>
        <w:t xml:space="preserve"> person</w:t>
      </w:r>
      <w:r>
        <w:rPr>
          <w:rStyle w:val="FontStyle48"/>
          <w:sz w:val="24"/>
          <w:szCs w:val="24"/>
        </w:rPr>
        <w:t>as, tika atlasītas</w:t>
      </w:r>
      <w:r w:rsidRPr="00D17E02">
        <w:rPr>
          <w:rStyle w:val="FontStyle48"/>
          <w:sz w:val="24"/>
          <w:szCs w:val="24"/>
        </w:rPr>
        <w:t xml:space="preserve">, gan pamatojoties uz SIA </w:t>
      </w:r>
      <w:r>
        <w:rPr>
          <w:rStyle w:val="FontStyle48"/>
          <w:sz w:val="24"/>
          <w:szCs w:val="24"/>
        </w:rPr>
        <w:t>“</w:t>
      </w:r>
      <w:r w:rsidRPr="00D17E02">
        <w:rPr>
          <w:rStyle w:val="FontStyle48"/>
          <w:sz w:val="24"/>
          <w:szCs w:val="24"/>
        </w:rPr>
        <w:t>Lursoft IT</w:t>
      </w:r>
      <w:r>
        <w:rPr>
          <w:rStyle w:val="FontStyle48"/>
          <w:sz w:val="24"/>
          <w:szCs w:val="24"/>
        </w:rPr>
        <w:t>”</w:t>
      </w:r>
      <w:r w:rsidRPr="00D17E02">
        <w:rPr>
          <w:rStyle w:val="FontStyle48"/>
          <w:sz w:val="24"/>
          <w:szCs w:val="24"/>
        </w:rPr>
        <w:t xml:space="preserve"> interneta portāla www.zo.lv sniegto informāciju, gan interneta portāla meklētāju www.google.lv</w:t>
      </w:r>
      <w:r>
        <w:rPr>
          <w:rStyle w:val="FontStyle48"/>
          <w:sz w:val="24"/>
          <w:szCs w:val="24"/>
        </w:rPr>
        <w:t xml:space="preserve">. </w:t>
      </w:r>
    </w:p>
    <w:p w14:paraId="7E150F2B" w14:textId="1C26DEEA" w:rsidR="00DB356F" w:rsidRDefault="0013607C" w:rsidP="00045F04">
      <w:pPr>
        <w:pStyle w:val="Style12"/>
        <w:widowControl/>
        <w:tabs>
          <w:tab w:val="left" w:pos="720"/>
        </w:tabs>
        <w:spacing w:line="274" w:lineRule="exact"/>
        <w:ind w:firstLine="720"/>
        <w:rPr>
          <w:rStyle w:val="FontStyle48"/>
          <w:sz w:val="24"/>
          <w:szCs w:val="24"/>
        </w:rPr>
      </w:pPr>
      <w:r w:rsidRPr="0013607C">
        <w:rPr>
          <w:rStyle w:val="FontStyle48"/>
          <w:sz w:val="24"/>
          <w:szCs w:val="24"/>
        </w:rPr>
        <w:t xml:space="preserve">Komersantu meklēšana izmantojot interneta portālu www.zo.lv tika veikta </w:t>
      </w:r>
      <w:r w:rsidR="001817B1">
        <w:rPr>
          <w:rStyle w:val="FontStyle48"/>
          <w:sz w:val="24"/>
          <w:szCs w:val="24"/>
        </w:rPr>
        <w:t>šādi</w:t>
      </w:r>
      <w:r w:rsidRPr="0013607C">
        <w:rPr>
          <w:rStyle w:val="FontStyle48"/>
          <w:sz w:val="24"/>
          <w:szCs w:val="24"/>
        </w:rPr>
        <w:t>. “Produktu un pakalpojumu katalogā” norādot darbības lauku “Apkure”, “Apkures sistēma”, “Elektroenerģija” un izmantojot atslēgvārdus “apkures katli”, “apkures katlu ražošana”, “malkas katli”, “granulu katli”, “</w:t>
      </w:r>
      <w:proofErr w:type="spellStart"/>
      <w:r w:rsidRPr="0013607C">
        <w:rPr>
          <w:rStyle w:val="FontStyle48"/>
          <w:sz w:val="24"/>
          <w:szCs w:val="24"/>
        </w:rPr>
        <w:t>siltumsūkņi</w:t>
      </w:r>
      <w:proofErr w:type="spellEnd"/>
      <w:r w:rsidRPr="0013607C">
        <w:rPr>
          <w:rStyle w:val="FontStyle48"/>
          <w:sz w:val="24"/>
          <w:szCs w:val="24"/>
        </w:rPr>
        <w:t xml:space="preserve">”, “saules kolektors”, “saules paneļi”, “saules enerģija”, “vēja </w:t>
      </w:r>
      <w:proofErr w:type="spellStart"/>
      <w:r w:rsidRPr="0013607C">
        <w:rPr>
          <w:rStyle w:val="FontStyle48"/>
          <w:sz w:val="24"/>
          <w:szCs w:val="24"/>
        </w:rPr>
        <w:t>mikroģenerators</w:t>
      </w:r>
      <w:proofErr w:type="spellEnd"/>
      <w:r w:rsidRPr="0013607C">
        <w:rPr>
          <w:rStyle w:val="FontStyle48"/>
          <w:sz w:val="24"/>
          <w:szCs w:val="24"/>
        </w:rPr>
        <w:t>”, “vēja ģenerators”, “vēja ģenerators privātmājai”</w:t>
      </w:r>
      <w:r w:rsidR="000A4AD0">
        <w:rPr>
          <w:rStyle w:val="FontStyle48"/>
          <w:sz w:val="24"/>
          <w:szCs w:val="24"/>
        </w:rPr>
        <w:t xml:space="preserve"> </w:t>
      </w:r>
      <w:r w:rsidR="00AC0B23">
        <w:rPr>
          <w:rStyle w:val="FontStyle48"/>
          <w:sz w:val="24"/>
          <w:szCs w:val="24"/>
        </w:rPr>
        <w:t>“</w:t>
      </w:r>
      <w:r w:rsidR="00AC0B23" w:rsidRPr="00AC0B23">
        <w:rPr>
          <w:rStyle w:val="FontStyle48"/>
          <w:sz w:val="24"/>
          <w:szCs w:val="24"/>
        </w:rPr>
        <w:t>apkures sistēmu uzstādīšana</w:t>
      </w:r>
      <w:r w:rsidR="00AC0B23">
        <w:rPr>
          <w:rStyle w:val="FontStyle48"/>
          <w:sz w:val="24"/>
          <w:szCs w:val="24"/>
        </w:rPr>
        <w:t>”</w:t>
      </w:r>
      <w:r w:rsidR="00375965">
        <w:rPr>
          <w:rStyle w:val="FontStyle48"/>
          <w:sz w:val="24"/>
          <w:szCs w:val="24"/>
        </w:rPr>
        <w:t>,</w:t>
      </w:r>
      <w:r w:rsidR="003A520A">
        <w:rPr>
          <w:rStyle w:val="FontStyle48"/>
          <w:sz w:val="24"/>
          <w:szCs w:val="24"/>
        </w:rPr>
        <w:t xml:space="preserve"> “</w:t>
      </w:r>
      <w:r w:rsidR="003A520A" w:rsidRPr="003A520A">
        <w:rPr>
          <w:rStyle w:val="FontStyle48"/>
          <w:sz w:val="24"/>
          <w:szCs w:val="24"/>
        </w:rPr>
        <w:t>apkures uzstādīšana</w:t>
      </w:r>
      <w:r w:rsidR="003A520A">
        <w:rPr>
          <w:rStyle w:val="FontStyle48"/>
          <w:sz w:val="24"/>
          <w:szCs w:val="24"/>
        </w:rPr>
        <w:t>”,</w:t>
      </w:r>
      <w:r w:rsidR="00375965">
        <w:rPr>
          <w:rStyle w:val="FontStyle48"/>
          <w:sz w:val="24"/>
          <w:szCs w:val="24"/>
        </w:rPr>
        <w:t xml:space="preserve"> “</w:t>
      </w:r>
      <w:r w:rsidR="00375965" w:rsidRPr="00375965">
        <w:rPr>
          <w:rStyle w:val="FontStyle48"/>
          <w:sz w:val="24"/>
          <w:szCs w:val="24"/>
        </w:rPr>
        <w:t>saules kolektori ūdens sildīšanai</w:t>
      </w:r>
      <w:r w:rsidR="00375965">
        <w:rPr>
          <w:rStyle w:val="FontStyle48"/>
          <w:sz w:val="24"/>
          <w:szCs w:val="24"/>
        </w:rPr>
        <w:t xml:space="preserve">”, </w:t>
      </w:r>
      <w:r w:rsidR="000C0956">
        <w:rPr>
          <w:rStyle w:val="FontStyle48"/>
          <w:sz w:val="24"/>
          <w:szCs w:val="24"/>
        </w:rPr>
        <w:t>“</w:t>
      </w:r>
      <w:r w:rsidR="000C0956" w:rsidRPr="000C0956">
        <w:rPr>
          <w:rStyle w:val="FontStyle48"/>
          <w:sz w:val="24"/>
          <w:szCs w:val="24"/>
        </w:rPr>
        <w:t xml:space="preserve">saules </w:t>
      </w:r>
      <w:r w:rsidR="00DB7A8F">
        <w:rPr>
          <w:rStyle w:val="FontStyle48"/>
          <w:sz w:val="24"/>
          <w:szCs w:val="24"/>
        </w:rPr>
        <w:t>paneļu sistēmu</w:t>
      </w:r>
      <w:r w:rsidR="000C0956" w:rsidRPr="000C0956">
        <w:rPr>
          <w:rStyle w:val="FontStyle48"/>
          <w:sz w:val="24"/>
          <w:szCs w:val="24"/>
        </w:rPr>
        <w:t xml:space="preserve"> un kolektoru uzstādīšana</w:t>
      </w:r>
      <w:r w:rsidR="000C0956">
        <w:rPr>
          <w:rStyle w:val="FontStyle48"/>
          <w:sz w:val="24"/>
          <w:szCs w:val="24"/>
        </w:rPr>
        <w:t>”</w:t>
      </w:r>
      <w:r w:rsidRPr="0013607C">
        <w:rPr>
          <w:rStyle w:val="FontStyle48"/>
          <w:sz w:val="24"/>
          <w:szCs w:val="24"/>
        </w:rPr>
        <w:t xml:space="preserve">. Identiski tika izmantoti minētie atslēgvārdi komersantu meklēšanai interneta portāla meklētājā </w:t>
      </w:r>
      <w:r w:rsidR="006D1198" w:rsidRPr="002411EE">
        <w:t>www.google.lv</w:t>
      </w:r>
      <w:r w:rsidRPr="0013607C">
        <w:rPr>
          <w:rStyle w:val="FontStyle48"/>
          <w:sz w:val="24"/>
          <w:szCs w:val="24"/>
        </w:rPr>
        <w:t>.</w:t>
      </w:r>
      <w:r w:rsidR="006D1198">
        <w:rPr>
          <w:rStyle w:val="FontStyle48"/>
          <w:sz w:val="24"/>
          <w:szCs w:val="24"/>
        </w:rPr>
        <w:t xml:space="preserve"> </w:t>
      </w:r>
      <w:r w:rsidR="006D1198" w:rsidRPr="006D1198">
        <w:rPr>
          <w:rStyle w:val="FontStyle48"/>
          <w:sz w:val="24"/>
          <w:szCs w:val="24"/>
        </w:rPr>
        <w:t>Aptaujas sarakstā tika iekļaut</w:t>
      </w:r>
      <w:r w:rsidR="004E7600">
        <w:rPr>
          <w:rStyle w:val="FontStyle48"/>
          <w:sz w:val="24"/>
          <w:szCs w:val="24"/>
        </w:rPr>
        <w:t>i</w:t>
      </w:r>
      <w:r w:rsidR="006D1198" w:rsidRPr="006D1198">
        <w:rPr>
          <w:rStyle w:val="FontStyle48"/>
          <w:sz w:val="24"/>
          <w:szCs w:val="24"/>
        </w:rPr>
        <w:t xml:space="preserve"> </w:t>
      </w:r>
      <w:r w:rsidR="005F3AC5" w:rsidRPr="007277D8">
        <w:t>10</w:t>
      </w:r>
      <w:r w:rsidR="007D0210">
        <w:t>4</w:t>
      </w:r>
      <w:r w:rsidR="005F3AC5" w:rsidRPr="007277D8">
        <w:t xml:space="preserve"> uzņēmumi un biedrība “Latvijas </w:t>
      </w:r>
      <w:proofErr w:type="spellStart"/>
      <w:r w:rsidR="001817B1">
        <w:t>S</w:t>
      </w:r>
      <w:r w:rsidR="005F3AC5" w:rsidRPr="007277D8">
        <w:t>iltumuzņēmumu</w:t>
      </w:r>
      <w:proofErr w:type="spellEnd"/>
      <w:r w:rsidR="005F3AC5" w:rsidRPr="007277D8">
        <w:t xml:space="preserve"> asociācija” ar tās 35 biedriem</w:t>
      </w:r>
      <w:r w:rsidR="006D1198" w:rsidRPr="006D1198">
        <w:rPr>
          <w:rStyle w:val="FontStyle48"/>
          <w:sz w:val="24"/>
          <w:szCs w:val="24"/>
        </w:rPr>
        <w:t>, kas faktiski darbojas tirgū</w:t>
      </w:r>
      <w:r w:rsidR="00787E6D">
        <w:rPr>
          <w:rStyle w:val="FontStyle48"/>
          <w:sz w:val="24"/>
          <w:szCs w:val="24"/>
        </w:rPr>
        <w:t xml:space="preserve"> (</w:t>
      </w:r>
      <w:r w:rsidR="00C359F7">
        <w:rPr>
          <w:rStyle w:val="FontStyle48"/>
          <w:sz w:val="24"/>
          <w:szCs w:val="24"/>
        </w:rPr>
        <w:t xml:space="preserve">izveidota tīmekļa vietne, </w:t>
      </w:r>
      <w:r w:rsidR="00AA55E4">
        <w:rPr>
          <w:rStyle w:val="FontStyle48"/>
          <w:sz w:val="24"/>
          <w:szCs w:val="24"/>
        </w:rPr>
        <w:t xml:space="preserve">kurā cita starpā </w:t>
      </w:r>
      <w:r w:rsidR="00AC7712">
        <w:rPr>
          <w:rStyle w:val="FontStyle48"/>
          <w:sz w:val="24"/>
          <w:szCs w:val="24"/>
        </w:rPr>
        <w:t>ir norādīta</w:t>
      </w:r>
      <w:r w:rsidR="00481ED4">
        <w:rPr>
          <w:rStyle w:val="FontStyle48"/>
          <w:sz w:val="24"/>
          <w:szCs w:val="24"/>
        </w:rPr>
        <w:t>s</w:t>
      </w:r>
      <w:r w:rsidR="00CB2998">
        <w:rPr>
          <w:rStyle w:val="FontStyle48"/>
          <w:sz w:val="24"/>
          <w:szCs w:val="24"/>
        </w:rPr>
        <w:t xml:space="preserve"> darbības jomas, </w:t>
      </w:r>
      <w:r w:rsidR="007F0C7A">
        <w:rPr>
          <w:rStyle w:val="FontStyle48"/>
          <w:sz w:val="24"/>
          <w:szCs w:val="24"/>
        </w:rPr>
        <w:t>norādīti kontakti,</w:t>
      </w:r>
      <w:r w:rsidR="00B56262">
        <w:rPr>
          <w:rStyle w:val="FontStyle48"/>
          <w:sz w:val="24"/>
          <w:szCs w:val="24"/>
        </w:rPr>
        <w:t xml:space="preserve"> t.sk.</w:t>
      </w:r>
      <w:r w:rsidR="007F0C7A">
        <w:rPr>
          <w:rStyle w:val="FontStyle48"/>
          <w:sz w:val="24"/>
          <w:szCs w:val="24"/>
        </w:rPr>
        <w:t xml:space="preserve"> </w:t>
      </w:r>
      <w:r w:rsidR="003A727E">
        <w:rPr>
          <w:rStyle w:val="FontStyle48"/>
          <w:sz w:val="24"/>
          <w:szCs w:val="24"/>
        </w:rPr>
        <w:t>elektronisk</w:t>
      </w:r>
      <w:r w:rsidR="002F4CA2">
        <w:rPr>
          <w:rStyle w:val="FontStyle48"/>
          <w:sz w:val="24"/>
          <w:szCs w:val="24"/>
        </w:rPr>
        <w:t>ā pasta adrese</w:t>
      </w:r>
      <w:r w:rsidR="00624463">
        <w:rPr>
          <w:rStyle w:val="FontStyle48"/>
          <w:sz w:val="24"/>
          <w:szCs w:val="24"/>
        </w:rPr>
        <w:t>)</w:t>
      </w:r>
      <w:r w:rsidR="00337C55">
        <w:rPr>
          <w:rStyle w:val="FontStyle48"/>
          <w:sz w:val="24"/>
          <w:szCs w:val="24"/>
        </w:rPr>
        <w:t>.</w:t>
      </w:r>
      <w:r w:rsidR="00B525A8">
        <w:rPr>
          <w:rStyle w:val="FontStyle48"/>
          <w:sz w:val="24"/>
          <w:szCs w:val="24"/>
        </w:rPr>
        <w:t xml:space="preserve"> </w:t>
      </w:r>
      <w:r w:rsidR="000771E4">
        <w:rPr>
          <w:rStyle w:val="FontStyle48"/>
          <w:sz w:val="24"/>
          <w:szCs w:val="24"/>
        </w:rPr>
        <w:t>Aptauja veikta, i</w:t>
      </w:r>
      <w:r w:rsidR="00EF7F93">
        <w:rPr>
          <w:rStyle w:val="FontStyle48"/>
          <w:sz w:val="24"/>
          <w:szCs w:val="24"/>
        </w:rPr>
        <w:t>nterv</w:t>
      </w:r>
      <w:r w:rsidR="003254FE">
        <w:rPr>
          <w:rStyle w:val="FontStyle48"/>
          <w:sz w:val="24"/>
          <w:szCs w:val="24"/>
        </w:rPr>
        <w:t>ēj</w:t>
      </w:r>
      <w:r w:rsidR="000771E4">
        <w:rPr>
          <w:rStyle w:val="FontStyle48"/>
          <w:sz w:val="24"/>
          <w:szCs w:val="24"/>
        </w:rPr>
        <w:t>ot</w:t>
      </w:r>
      <w:r w:rsidR="00B525A8" w:rsidRPr="00B525A8">
        <w:rPr>
          <w:rStyle w:val="FontStyle48"/>
          <w:sz w:val="24"/>
          <w:szCs w:val="24"/>
        </w:rPr>
        <w:t xml:space="preserve"> respondentus </w:t>
      </w:r>
      <w:r w:rsidR="00A90A77">
        <w:rPr>
          <w:rStyle w:val="FontStyle48"/>
          <w:sz w:val="24"/>
          <w:szCs w:val="24"/>
        </w:rPr>
        <w:t>ar</w:t>
      </w:r>
      <w:r w:rsidR="00A90A77" w:rsidRPr="00B525A8">
        <w:rPr>
          <w:rStyle w:val="FontStyle48"/>
          <w:sz w:val="24"/>
          <w:szCs w:val="24"/>
        </w:rPr>
        <w:t xml:space="preserve"> </w:t>
      </w:r>
      <w:r w:rsidR="00B525A8" w:rsidRPr="00B525A8">
        <w:rPr>
          <w:rStyle w:val="FontStyle48"/>
          <w:sz w:val="24"/>
          <w:szCs w:val="24"/>
        </w:rPr>
        <w:t>e-past</w:t>
      </w:r>
      <w:r w:rsidR="00F3438B">
        <w:rPr>
          <w:rStyle w:val="FontStyle48"/>
          <w:sz w:val="24"/>
          <w:szCs w:val="24"/>
        </w:rPr>
        <w:t>a vēstul</w:t>
      </w:r>
      <w:r w:rsidR="000771E4">
        <w:rPr>
          <w:rStyle w:val="FontStyle48"/>
          <w:sz w:val="24"/>
          <w:szCs w:val="24"/>
        </w:rPr>
        <w:t>es starpniecību</w:t>
      </w:r>
      <w:r w:rsidR="00B525A8" w:rsidRPr="00B525A8">
        <w:rPr>
          <w:rStyle w:val="FontStyle48"/>
          <w:sz w:val="24"/>
          <w:szCs w:val="24"/>
        </w:rPr>
        <w:t xml:space="preserve">, pieprasījumā skaidri norādot, ka dati tiks </w:t>
      </w:r>
      <w:proofErr w:type="spellStart"/>
      <w:r w:rsidR="00EB44BA">
        <w:rPr>
          <w:rStyle w:val="FontStyle48"/>
          <w:sz w:val="24"/>
          <w:szCs w:val="24"/>
        </w:rPr>
        <w:t>anonimizēti</w:t>
      </w:r>
      <w:proofErr w:type="spellEnd"/>
      <w:r w:rsidR="00EB44BA">
        <w:rPr>
          <w:rStyle w:val="FontStyle48"/>
          <w:sz w:val="24"/>
          <w:szCs w:val="24"/>
        </w:rPr>
        <w:t xml:space="preserve"> un </w:t>
      </w:r>
      <w:r w:rsidR="00B525A8" w:rsidRPr="00B525A8">
        <w:rPr>
          <w:rStyle w:val="FontStyle48"/>
          <w:sz w:val="24"/>
          <w:szCs w:val="24"/>
        </w:rPr>
        <w:t>izmantoti izpētes nolūkos.</w:t>
      </w:r>
      <w:r w:rsidR="007567F9">
        <w:rPr>
          <w:rStyle w:val="FontStyle48"/>
          <w:sz w:val="24"/>
          <w:szCs w:val="24"/>
        </w:rPr>
        <w:t xml:space="preserve"> Papildus</w:t>
      </w:r>
      <w:r w:rsidR="00A25F24">
        <w:rPr>
          <w:rStyle w:val="FontStyle48"/>
          <w:sz w:val="24"/>
          <w:szCs w:val="24"/>
        </w:rPr>
        <w:t xml:space="preserve"> </w:t>
      </w:r>
      <w:r w:rsidR="007567F9">
        <w:rPr>
          <w:rStyle w:val="FontStyle48"/>
          <w:sz w:val="24"/>
          <w:szCs w:val="24"/>
        </w:rPr>
        <w:t>aicinot sniegt atbildi</w:t>
      </w:r>
      <w:r w:rsidR="000771E4">
        <w:rPr>
          <w:rStyle w:val="FontStyle48"/>
          <w:sz w:val="24"/>
          <w:szCs w:val="24"/>
        </w:rPr>
        <w:t>,</w:t>
      </w:r>
      <w:r w:rsidR="007567F9">
        <w:rPr>
          <w:rStyle w:val="FontStyle48"/>
          <w:sz w:val="24"/>
          <w:szCs w:val="24"/>
        </w:rPr>
        <w:t xml:space="preserve"> </w:t>
      </w:r>
      <w:r w:rsidR="00323D06">
        <w:rPr>
          <w:rStyle w:val="FontStyle48"/>
          <w:sz w:val="24"/>
          <w:szCs w:val="24"/>
        </w:rPr>
        <w:t xml:space="preserve">VARAM darbinieki </w:t>
      </w:r>
      <w:r w:rsidR="00974FBD">
        <w:rPr>
          <w:rStyle w:val="FontStyle48"/>
          <w:sz w:val="24"/>
          <w:szCs w:val="24"/>
        </w:rPr>
        <w:t xml:space="preserve">piezvanīja </w:t>
      </w:r>
      <w:r w:rsidR="00DA63C7">
        <w:rPr>
          <w:rStyle w:val="FontStyle48"/>
          <w:sz w:val="24"/>
          <w:szCs w:val="24"/>
        </w:rPr>
        <w:t xml:space="preserve">visiem </w:t>
      </w:r>
      <w:r w:rsidR="00885653">
        <w:rPr>
          <w:rStyle w:val="FontStyle48"/>
          <w:sz w:val="24"/>
          <w:szCs w:val="24"/>
        </w:rPr>
        <w:t>respondentiem</w:t>
      </w:r>
      <w:r w:rsidR="00974FBD">
        <w:rPr>
          <w:rStyle w:val="FontStyle48"/>
          <w:sz w:val="24"/>
          <w:szCs w:val="24"/>
        </w:rPr>
        <w:t xml:space="preserve"> </w:t>
      </w:r>
      <w:r w:rsidR="00A24605">
        <w:rPr>
          <w:rStyle w:val="FontStyle48"/>
          <w:sz w:val="24"/>
          <w:szCs w:val="24"/>
        </w:rPr>
        <w:t xml:space="preserve">uz </w:t>
      </w:r>
      <w:r w:rsidR="00885653">
        <w:rPr>
          <w:rStyle w:val="FontStyle48"/>
          <w:sz w:val="24"/>
          <w:szCs w:val="24"/>
        </w:rPr>
        <w:t>to</w:t>
      </w:r>
      <w:r w:rsidR="00A24605">
        <w:rPr>
          <w:rStyle w:val="FontStyle48"/>
          <w:sz w:val="24"/>
          <w:szCs w:val="24"/>
        </w:rPr>
        <w:t xml:space="preserve"> </w:t>
      </w:r>
      <w:r w:rsidR="00974FBD">
        <w:rPr>
          <w:rStyle w:val="FontStyle48"/>
          <w:sz w:val="24"/>
          <w:szCs w:val="24"/>
        </w:rPr>
        <w:t xml:space="preserve">tīmekļu vietnēs </w:t>
      </w:r>
      <w:r w:rsidR="00112817">
        <w:rPr>
          <w:rStyle w:val="FontStyle48"/>
          <w:sz w:val="24"/>
          <w:szCs w:val="24"/>
        </w:rPr>
        <w:t xml:space="preserve">norādītajiem </w:t>
      </w:r>
      <w:r w:rsidR="00BE1B77">
        <w:rPr>
          <w:rStyle w:val="FontStyle48"/>
          <w:sz w:val="24"/>
          <w:szCs w:val="24"/>
        </w:rPr>
        <w:t>telefona numuriem</w:t>
      </w:r>
      <w:r w:rsidR="00146237">
        <w:rPr>
          <w:rStyle w:val="FontStyle48"/>
          <w:sz w:val="24"/>
          <w:szCs w:val="24"/>
        </w:rPr>
        <w:t>.</w:t>
      </w:r>
      <w:r w:rsidR="00A76B39">
        <w:rPr>
          <w:rStyle w:val="FontStyle48"/>
          <w:sz w:val="24"/>
          <w:szCs w:val="24"/>
        </w:rPr>
        <w:t xml:space="preserve"> Gadījumos, j</w:t>
      </w:r>
      <w:r w:rsidR="000177AF">
        <w:rPr>
          <w:rStyle w:val="FontStyle48"/>
          <w:sz w:val="24"/>
          <w:szCs w:val="24"/>
        </w:rPr>
        <w:t xml:space="preserve">a </w:t>
      </w:r>
      <w:r w:rsidR="000177AF" w:rsidRPr="000177AF">
        <w:t>respondent</w:t>
      </w:r>
      <w:r w:rsidR="000177AF">
        <w:t xml:space="preserve">i nesniedza atbildi noteiktajā laikā, tika nosūtīts atkārtots e-pasta pieprasījums </w:t>
      </w:r>
      <w:r w:rsidR="00AF7020">
        <w:t xml:space="preserve">un veikts </w:t>
      </w:r>
      <w:r w:rsidR="00217BF7">
        <w:t xml:space="preserve">atkārtots telefona </w:t>
      </w:r>
      <w:r w:rsidR="002548DA">
        <w:t>zvans ar aicinājumu respondentam sniegt atbildi</w:t>
      </w:r>
      <w:r w:rsidR="007567F9">
        <w:rPr>
          <w:rStyle w:val="FontStyle48"/>
          <w:sz w:val="24"/>
          <w:szCs w:val="24"/>
        </w:rPr>
        <w:t>.</w:t>
      </w:r>
      <w:r w:rsidR="007277D8" w:rsidRPr="007277D8">
        <w:t xml:space="preserve"> </w:t>
      </w:r>
      <w:r w:rsidR="00C615BD">
        <w:t xml:space="preserve">Savukārt </w:t>
      </w:r>
      <w:proofErr w:type="spellStart"/>
      <w:r w:rsidR="00C615BD">
        <w:rPr>
          <w:rStyle w:val="FontStyle48"/>
          <w:sz w:val="24"/>
          <w:szCs w:val="24"/>
        </w:rPr>
        <w:t>p</w:t>
      </w:r>
      <w:r w:rsidR="00DB356F">
        <w:rPr>
          <w:rStyle w:val="FontStyle48"/>
          <w:sz w:val="24"/>
          <w:szCs w:val="24"/>
        </w:rPr>
        <w:t>ieslēguma</w:t>
      </w:r>
      <w:proofErr w:type="spellEnd"/>
      <w:r w:rsidR="00DB356F">
        <w:rPr>
          <w:rStyle w:val="FontStyle48"/>
          <w:sz w:val="24"/>
          <w:szCs w:val="24"/>
        </w:rPr>
        <w:t xml:space="preserve"> centralizētajai siltumapgādes sist</w:t>
      </w:r>
      <w:r w:rsidR="00317BF7">
        <w:rPr>
          <w:rStyle w:val="FontStyle48"/>
          <w:sz w:val="24"/>
          <w:szCs w:val="24"/>
        </w:rPr>
        <w:t>ēmai</w:t>
      </w:r>
      <w:r w:rsidR="00DB356F">
        <w:rPr>
          <w:rStyle w:val="FontStyle48"/>
          <w:sz w:val="24"/>
          <w:szCs w:val="24"/>
        </w:rPr>
        <w:t xml:space="preserve"> </w:t>
      </w:r>
      <w:r w:rsidR="00317BF7">
        <w:rPr>
          <w:rStyle w:val="FontStyle48"/>
          <w:sz w:val="24"/>
          <w:szCs w:val="24"/>
        </w:rPr>
        <w:t>izm</w:t>
      </w:r>
      <w:r w:rsidR="00397745">
        <w:rPr>
          <w:rStyle w:val="FontStyle48"/>
          <w:sz w:val="24"/>
          <w:szCs w:val="24"/>
        </w:rPr>
        <w:t>a</w:t>
      </w:r>
      <w:r w:rsidR="00317BF7">
        <w:rPr>
          <w:rStyle w:val="FontStyle48"/>
          <w:sz w:val="24"/>
          <w:szCs w:val="24"/>
        </w:rPr>
        <w:t>ksu n</w:t>
      </w:r>
      <w:r w:rsidR="00397745">
        <w:rPr>
          <w:rStyle w:val="FontStyle48"/>
          <w:sz w:val="24"/>
          <w:szCs w:val="24"/>
        </w:rPr>
        <w:t>ot</w:t>
      </w:r>
      <w:r w:rsidR="00317BF7">
        <w:rPr>
          <w:rStyle w:val="FontStyle48"/>
          <w:sz w:val="24"/>
          <w:szCs w:val="24"/>
        </w:rPr>
        <w:t xml:space="preserve">eikšanai </w:t>
      </w:r>
      <w:r w:rsidR="00DB356F">
        <w:rPr>
          <w:rStyle w:val="FontStyle48"/>
          <w:sz w:val="24"/>
          <w:szCs w:val="24"/>
        </w:rPr>
        <w:t xml:space="preserve">tika </w:t>
      </w:r>
      <w:r w:rsidR="00F856B2">
        <w:rPr>
          <w:rStyle w:val="FontStyle48"/>
          <w:sz w:val="24"/>
          <w:szCs w:val="24"/>
        </w:rPr>
        <w:t xml:space="preserve">nosūtīts lūgums sniegt informāciju </w:t>
      </w:r>
      <w:r w:rsidR="002F37EC">
        <w:rPr>
          <w:rStyle w:val="FontStyle48"/>
          <w:sz w:val="24"/>
          <w:szCs w:val="24"/>
        </w:rPr>
        <w:t xml:space="preserve">biedrībai </w:t>
      </w:r>
      <w:r w:rsidR="003D2BC5">
        <w:rPr>
          <w:rStyle w:val="FontStyle48"/>
          <w:sz w:val="24"/>
          <w:szCs w:val="24"/>
        </w:rPr>
        <w:t>“</w:t>
      </w:r>
      <w:r w:rsidR="002F37EC" w:rsidRPr="002F37EC">
        <w:rPr>
          <w:rStyle w:val="FontStyle48"/>
          <w:sz w:val="24"/>
          <w:szCs w:val="24"/>
        </w:rPr>
        <w:t xml:space="preserve">Latvijas </w:t>
      </w:r>
      <w:proofErr w:type="spellStart"/>
      <w:r w:rsidR="001817B1">
        <w:rPr>
          <w:rStyle w:val="FontStyle48"/>
          <w:sz w:val="24"/>
          <w:szCs w:val="24"/>
        </w:rPr>
        <w:t>S</w:t>
      </w:r>
      <w:r w:rsidR="002F37EC" w:rsidRPr="002F37EC">
        <w:rPr>
          <w:rStyle w:val="FontStyle48"/>
          <w:sz w:val="24"/>
          <w:szCs w:val="24"/>
        </w:rPr>
        <w:t>iltumuzņēmumu</w:t>
      </w:r>
      <w:proofErr w:type="spellEnd"/>
      <w:r w:rsidR="002F37EC" w:rsidRPr="002F37EC">
        <w:rPr>
          <w:rStyle w:val="FontStyle48"/>
          <w:sz w:val="24"/>
          <w:szCs w:val="24"/>
        </w:rPr>
        <w:t xml:space="preserve"> asociācija</w:t>
      </w:r>
      <w:r w:rsidR="003D2BC5">
        <w:rPr>
          <w:rStyle w:val="FontStyle48"/>
          <w:sz w:val="24"/>
          <w:szCs w:val="24"/>
        </w:rPr>
        <w:t>”</w:t>
      </w:r>
      <w:r w:rsidR="00233381">
        <w:rPr>
          <w:rStyle w:val="FootnoteReference"/>
        </w:rPr>
        <w:footnoteReference w:id="69"/>
      </w:r>
      <w:r w:rsidR="00442C6B">
        <w:rPr>
          <w:rStyle w:val="FontStyle48"/>
          <w:sz w:val="24"/>
          <w:szCs w:val="24"/>
        </w:rPr>
        <w:t>, kas l</w:t>
      </w:r>
      <w:r w:rsidR="00583366">
        <w:rPr>
          <w:rStyle w:val="FontStyle48"/>
          <w:sz w:val="24"/>
          <w:szCs w:val="24"/>
        </w:rPr>
        <w:t xml:space="preserve">ūdza sniegt </w:t>
      </w:r>
      <w:r w:rsidR="0088396A">
        <w:rPr>
          <w:rStyle w:val="FontStyle48"/>
          <w:sz w:val="24"/>
          <w:szCs w:val="24"/>
        </w:rPr>
        <w:t xml:space="preserve">nepieciešamo </w:t>
      </w:r>
      <w:r w:rsidR="00BD23E0">
        <w:rPr>
          <w:rStyle w:val="FontStyle48"/>
          <w:sz w:val="24"/>
          <w:szCs w:val="24"/>
        </w:rPr>
        <w:t xml:space="preserve">informāciju </w:t>
      </w:r>
      <w:r w:rsidR="008A6633">
        <w:rPr>
          <w:rStyle w:val="FontStyle48"/>
          <w:sz w:val="24"/>
          <w:szCs w:val="24"/>
        </w:rPr>
        <w:t xml:space="preserve">tās </w:t>
      </w:r>
      <w:r w:rsidR="008A6633" w:rsidRPr="008A6633">
        <w:t>35 biedriem</w:t>
      </w:r>
      <w:r w:rsidR="00A728F4">
        <w:rPr>
          <w:rStyle w:val="FontStyle48"/>
          <w:sz w:val="24"/>
          <w:szCs w:val="24"/>
        </w:rPr>
        <w:t>.</w:t>
      </w:r>
    </w:p>
    <w:p w14:paraId="2A4F0356" w14:textId="74D80C69" w:rsidR="000E36A4" w:rsidRDefault="00454455" w:rsidP="00CD6EAB">
      <w:pPr>
        <w:pStyle w:val="Style12"/>
        <w:widowControl/>
        <w:tabs>
          <w:tab w:val="left" w:pos="720"/>
        </w:tabs>
        <w:spacing w:line="274" w:lineRule="exact"/>
        <w:ind w:firstLine="720"/>
        <w:rPr>
          <w:rStyle w:val="FontStyle48"/>
          <w:sz w:val="24"/>
          <w:szCs w:val="24"/>
        </w:rPr>
      </w:pPr>
      <w:r>
        <w:rPr>
          <w:rStyle w:val="FontStyle48"/>
          <w:sz w:val="24"/>
          <w:szCs w:val="24"/>
        </w:rPr>
        <w:t>Tirgus izpētes</w:t>
      </w:r>
      <w:r w:rsidR="003A032B">
        <w:rPr>
          <w:rStyle w:val="FontStyle48"/>
          <w:sz w:val="24"/>
          <w:szCs w:val="24"/>
        </w:rPr>
        <w:t xml:space="preserve"> rezultātā </w:t>
      </w:r>
      <w:r w:rsidR="001F7654">
        <w:rPr>
          <w:rStyle w:val="FontStyle48"/>
          <w:sz w:val="24"/>
          <w:szCs w:val="24"/>
        </w:rPr>
        <w:t xml:space="preserve">metodikā tika </w:t>
      </w:r>
      <w:r w:rsidR="008A6949">
        <w:rPr>
          <w:rStyle w:val="FontStyle48"/>
          <w:sz w:val="24"/>
          <w:szCs w:val="24"/>
        </w:rPr>
        <w:t xml:space="preserve">saņemta un </w:t>
      </w:r>
      <w:r w:rsidR="001F7654">
        <w:rPr>
          <w:rStyle w:val="FontStyle48"/>
          <w:sz w:val="24"/>
          <w:szCs w:val="24"/>
        </w:rPr>
        <w:t>ietverta</w:t>
      </w:r>
      <w:r w:rsidR="003A032B">
        <w:rPr>
          <w:rStyle w:val="FontStyle48"/>
          <w:sz w:val="24"/>
          <w:szCs w:val="24"/>
        </w:rPr>
        <w:t xml:space="preserve"> informācija</w:t>
      </w:r>
      <w:r w:rsidR="000E36A4">
        <w:rPr>
          <w:rStyle w:val="FontStyle48"/>
          <w:sz w:val="24"/>
          <w:szCs w:val="24"/>
        </w:rPr>
        <w:t>:</w:t>
      </w:r>
    </w:p>
    <w:p w14:paraId="2D169936"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Pr>
          <w:rStyle w:val="FontStyle48"/>
          <w:sz w:val="24"/>
          <w:szCs w:val="24"/>
        </w:rPr>
        <w:lastRenderedPageBreak/>
        <w:t xml:space="preserve">par </w:t>
      </w:r>
      <w:r w:rsidRPr="005A2B26">
        <w:rPr>
          <w:rStyle w:val="FontStyle48"/>
          <w:sz w:val="24"/>
          <w:szCs w:val="24"/>
        </w:rPr>
        <w:t>7 uzņēmumiem, kas Latvijas tirgū piedāvā koksnes biomasas iekārtas, kas piemērotas granulu kurināmajam, ietverot informāciju par 66 siltumapgādes iekārtām;</w:t>
      </w:r>
    </w:p>
    <w:p w14:paraId="23986EDD"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4 uzņēmumiem, kas Latvijas tirgū piedāvā zeme-ūdens </w:t>
      </w:r>
      <w:proofErr w:type="spellStart"/>
      <w:r w:rsidRPr="005A2B26">
        <w:rPr>
          <w:rStyle w:val="FontStyle48"/>
          <w:sz w:val="24"/>
          <w:szCs w:val="24"/>
        </w:rPr>
        <w:t>siltumsūkņu</w:t>
      </w:r>
      <w:proofErr w:type="spellEnd"/>
      <w:r w:rsidRPr="005A2B26">
        <w:rPr>
          <w:rStyle w:val="FontStyle48"/>
          <w:sz w:val="24"/>
          <w:szCs w:val="24"/>
        </w:rPr>
        <w:t xml:space="preserve"> iekārtas, ietverot informāciju par 19 siltumapgādes iekārtām;</w:t>
      </w:r>
    </w:p>
    <w:p w14:paraId="7F3C0F87"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11 uzņēmumiem, kas Latvijas tirgū piedāvā gaiss-ūdens </w:t>
      </w:r>
      <w:proofErr w:type="spellStart"/>
      <w:r w:rsidRPr="005A2B26">
        <w:rPr>
          <w:rStyle w:val="FontStyle48"/>
          <w:sz w:val="24"/>
          <w:szCs w:val="24"/>
        </w:rPr>
        <w:t>siltumsūkņu</w:t>
      </w:r>
      <w:proofErr w:type="spellEnd"/>
      <w:r w:rsidRPr="005A2B26">
        <w:rPr>
          <w:rStyle w:val="FontStyle48"/>
          <w:sz w:val="24"/>
          <w:szCs w:val="24"/>
        </w:rPr>
        <w:t xml:space="preserve"> iekārtas, ietverot informāciju par 79 siltumapgādes iekārtām;</w:t>
      </w:r>
    </w:p>
    <w:p w14:paraId="7C8C866D"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7 uzņēmumiem, kas Latvijas tirgū piedāvā gaiss-gaiss </w:t>
      </w:r>
      <w:proofErr w:type="spellStart"/>
      <w:r w:rsidRPr="005A2B26">
        <w:rPr>
          <w:rStyle w:val="FontStyle48"/>
          <w:sz w:val="24"/>
          <w:szCs w:val="24"/>
        </w:rPr>
        <w:t>siltumsūkņu</w:t>
      </w:r>
      <w:proofErr w:type="spellEnd"/>
      <w:r w:rsidRPr="005A2B26">
        <w:rPr>
          <w:rStyle w:val="FontStyle48"/>
          <w:sz w:val="24"/>
          <w:szCs w:val="24"/>
        </w:rPr>
        <w:t xml:space="preserve"> iekārtas, ietverot informāciju par 32 siltumapgādes iekārtām;</w:t>
      </w:r>
    </w:p>
    <w:p w14:paraId="47BE64FD" w14:textId="2A0E17FB"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6 uzņēmumiem, kas Latvijas tirgū piedāvā saules </w:t>
      </w:r>
      <w:r w:rsidR="00DB7A8F">
        <w:rPr>
          <w:rStyle w:val="FontStyle48"/>
          <w:sz w:val="24"/>
          <w:szCs w:val="24"/>
        </w:rPr>
        <w:t>paneļu</w:t>
      </w:r>
      <w:r w:rsidRPr="005A2B26">
        <w:rPr>
          <w:rStyle w:val="FontStyle48"/>
          <w:sz w:val="24"/>
          <w:szCs w:val="24"/>
        </w:rPr>
        <w:t xml:space="preserve"> sistēmas, ietverot informāciju par 40 dažādām sistēmām;</w:t>
      </w:r>
    </w:p>
    <w:p w14:paraId="292FF09F"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8 uzņēmumiem, kas Latvijas tirgū piedāvā apkures sistēmu ar </w:t>
      </w:r>
      <w:proofErr w:type="spellStart"/>
      <w:r w:rsidRPr="005A2B26">
        <w:rPr>
          <w:rStyle w:val="FontStyle48"/>
          <w:sz w:val="24"/>
          <w:szCs w:val="24"/>
        </w:rPr>
        <w:t>sildelementiem</w:t>
      </w:r>
      <w:proofErr w:type="spellEnd"/>
      <w:r w:rsidRPr="005A2B26">
        <w:rPr>
          <w:rStyle w:val="FontStyle48"/>
          <w:sz w:val="24"/>
          <w:szCs w:val="24"/>
        </w:rPr>
        <w:t xml:space="preserve"> uzstādīšanu vai tiem pieejama informācija par šādu sistēmu izmaksām, ietverot informāciju par 36 dažādām sistēmām;</w:t>
      </w:r>
    </w:p>
    <w:p w14:paraId="7E921B57" w14:textId="538ED28B" w:rsidR="006B0F2D"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4 uzņēmumiem, kas nodrošina centralizētās siltumapgādes sabiedriskos pakalpojumus, sniedzot izmaksu informāciju par 20 gadījumiem, nodrošinot </w:t>
      </w:r>
      <w:proofErr w:type="spellStart"/>
      <w:r w:rsidRPr="005A2B26">
        <w:rPr>
          <w:rStyle w:val="FontStyle48"/>
          <w:sz w:val="24"/>
          <w:szCs w:val="24"/>
        </w:rPr>
        <w:t>pieslēgumus</w:t>
      </w:r>
      <w:proofErr w:type="spellEnd"/>
      <w:r w:rsidRPr="005A2B26">
        <w:rPr>
          <w:rStyle w:val="FontStyle48"/>
          <w:sz w:val="24"/>
          <w:szCs w:val="24"/>
        </w:rPr>
        <w:t xml:space="preserve"> centralizētajai siltumapgādes sistēmai.</w:t>
      </w:r>
    </w:p>
    <w:p w14:paraId="2172C64A" w14:textId="77777777" w:rsidR="00647F19" w:rsidRDefault="00647F19" w:rsidP="00647F19">
      <w:pPr>
        <w:pStyle w:val="Style12"/>
        <w:widowControl/>
        <w:tabs>
          <w:tab w:val="left" w:pos="720"/>
        </w:tabs>
        <w:spacing w:line="274" w:lineRule="exact"/>
        <w:ind w:firstLine="720"/>
        <w:rPr>
          <w:rStyle w:val="FontStyle48"/>
          <w:b/>
          <w:bCs/>
          <w:sz w:val="24"/>
          <w:szCs w:val="24"/>
        </w:rPr>
      </w:pPr>
    </w:p>
    <w:p w14:paraId="7B264072" w14:textId="16A91902" w:rsidR="00B77AF5" w:rsidRPr="00270F51" w:rsidRDefault="00F85254" w:rsidP="00647F19">
      <w:pPr>
        <w:pStyle w:val="Style12"/>
        <w:widowControl/>
        <w:tabs>
          <w:tab w:val="left" w:pos="720"/>
        </w:tabs>
        <w:spacing w:line="274" w:lineRule="exact"/>
        <w:ind w:firstLine="720"/>
        <w:rPr>
          <w:rStyle w:val="FontStyle48"/>
          <w:b/>
          <w:bCs/>
          <w:sz w:val="24"/>
          <w:szCs w:val="24"/>
        </w:rPr>
      </w:pPr>
      <w:r w:rsidRPr="00270F51">
        <w:rPr>
          <w:rStyle w:val="FontStyle48"/>
          <w:b/>
          <w:bCs/>
          <w:sz w:val="24"/>
          <w:szCs w:val="24"/>
        </w:rPr>
        <w:t>1</w:t>
      </w:r>
      <w:r w:rsidR="00B543D9">
        <w:rPr>
          <w:rStyle w:val="FontStyle48"/>
          <w:b/>
          <w:bCs/>
          <w:sz w:val="24"/>
          <w:szCs w:val="24"/>
        </w:rPr>
        <w:t>.</w:t>
      </w:r>
      <w:r w:rsidR="009101AC">
        <w:rPr>
          <w:rStyle w:val="FontStyle48"/>
          <w:b/>
          <w:bCs/>
          <w:sz w:val="24"/>
          <w:szCs w:val="24"/>
        </w:rPr>
        <w:t>2</w:t>
      </w:r>
      <w:r w:rsidRPr="00270F51">
        <w:rPr>
          <w:rStyle w:val="FontStyle48"/>
          <w:b/>
          <w:bCs/>
          <w:sz w:val="24"/>
          <w:szCs w:val="24"/>
        </w:rPr>
        <w:t>. </w:t>
      </w:r>
      <w:r w:rsidR="00B77AF5" w:rsidRPr="00270F51">
        <w:rPr>
          <w:rStyle w:val="FontStyle48"/>
          <w:b/>
          <w:bCs/>
          <w:sz w:val="24"/>
          <w:szCs w:val="24"/>
        </w:rPr>
        <w:t xml:space="preserve">Izmaksas par </w:t>
      </w:r>
      <w:r w:rsidR="00A75C18">
        <w:rPr>
          <w:rStyle w:val="FontStyle48"/>
          <w:b/>
          <w:bCs/>
          <w:sz w:val="24"/>
          <w:szCs w:val="24"/>
        </w:rPr>
        <w:t xml:space="preserve">pamata </w:t>
      </w:r>
      <w:r w:rsidR="00696937" w:rsidRPr="00270F51">
        <w:rPr>
          <w:rStyle w:val="FontStyle48"/>
          <w:b/>
          <w:bCs/>
          <w:sz w:val="24"/>
          <w:szCs w:val="24"/>
        </w:rPr>
        <w:t xml:space="preserve">siltumapgādes </w:t>
      </w:r>
      <w:r w:rsidR="00B77AF5" w:rsidRPr="00270F51">
        <w:rPr>
          <w:rStyle w:val="FontStyle48"/>
          <w:b/>
          <w:bCs/>
          <w:sz w:val="24"/>
          <w:szCs w:val="24"/>
        </w:rPr>
        <w:t>iekārtas iegādi</w:t>
      </w:r>
      <w:r w:rsidR="00696937" w:rsidRPr="00270F51">
        <w:rPr>
          <w:rStyle w:val="FontStyle48"/>
          <w:b/>
          <w:bCs/>
          <w:sz w:val="24"/>
          <w:szCs w:val="24"/>
        </w:rPr>
        <w:t xml:space="preserve"> </w:t>
      </w:r>
      <w:r w:rsidR="00B77AF5" w:rsidRPr="00270F51">
        <w:rPr>
          <w:rStyle w:val="FontStyle48"/>
          <w:b/>
          <w:bCs/>
          <w:sz w:val="24"/>
          <w:szCs w:val="24"/>
        </w:rPr>
        <w:t>(</w:t>
      </w:r>
      <w:proofErr w:type="spellStart"/>
      <w:r w:rsidR="00B77AF5" w:rsidRPr="00C00FE3">
        <w:t>I</w:t>
      </w:r>
      <w:r w:rsidR="002B3071" w:rsidRPr="00C00FE3">
        <w:rPr>
          <w:vertAlign w:val="subscript"/>
        </w:rPr>
        <w:t>iek</w:t>
      </w:r>
      <w:proofErr w:type="spellEnd"/>
      <w:r w:rsidR="002B3071" w:rsidRPr="00C00FE3">
        <w:rPr>
          <w:vertAlign w:val="subscript"/>
        </w:rPr>
        <w:t>.</w:t>
      </w:r>
      <w:r w:rsidR="00B77AF5" w:rsidRPr="00270F51">
        <w:rPr>
          <w:rStyle w:val="FontStyle48"/>
          <w:b/>
          <w:bCs/>
          <w:sz w:val="24"/>
          <w:szCs w:val="24"/>
        </w:rPr>
        <w:t>):</w:t>
      </w:r>
    </w:p>
    <w:p w14:paraId="70910E36" w14:textId="77777777" w:rsidR="00647F19" w:rsidRDefault="00647F19" w:rsidP="00647F19">
      <w:pPr>
        <w:pStyle w:val="Style12"/>
        <w:widowControl/>
        <w:tabs>
          <w:tab w:val="left" w:pos="720"/>
        </w:tabs>
        <w:spacing w:line="274" w:lineRule="exact"/>
        <w:ind w:firstLine="720"/>
        <w:rPr>
          <w:rStyle w:val="FontStyle48"/>
          <w:sz w:val="24"/>
          <w:szCs w:val="24"/>
        </w:rPr>
      </w:pPr>
    </w:p>
    <w:p w14:paraId="25AD9068" w14:textId="106C58D2" w:rsidR="00C533EB" w:rsidRDefault="2CB591A2" w:rsidP="008A4AA6">
      <w:pPr>
        <w:pStyle w:val="Style12"/>
        <w:widowControl/>
        <w:tabs>
          <w:tab w:val="left" w:pos="720"/>
        </w:tabs>
        <w:spacing w:line="274" w:lineRule="exact"/>
        <w:ind w:firstLine="720"/>
        <w:rPr>
          <w:rStyle w:val="FontStyle48"/>
          <w:sz w:val="24"/>
          <w:szCs w:val="24"/>
        </w:rPr>
      </w:pPr>
      <w:r w:rsidRPr="70293CE8">
        <w:rPr>
          <w:rStyle w:val="FontStyle48"/>
          <w:sz w:val="24"/>
          <w:szCs w:val="24"/>
        </w:rPr>
        <w:t>Tirgus izpētes</w:t>
      </w:r>
      <w:r w:rsidR="7D17F631" w:rsidRPr="70293CE8">
        <w:rPr>
          <w:rStyle w:val="FontStyle48"/>
          <w:sz w:val="24"/>
          <w:szCs w:val="24"/>
        </w:rPr>
        <w:t xml:space="preserve"> rezultātā tika saņemta </w:t>
      </w:r>
      <w:r w:rsidR="010A8D5A" w:rsidRPr="70293CE8">
        <w:rPr>
          <w:rStyle w:val="FontStyle48"/>
          <w:sz w:val="24"/>
          <w:szCs w:val="24"/>
        </w:rPr>
        <w:t>objektīva un salīdzināma</w:t>
      </w:r>
      <w:r w:rsidR="068681A6" w:rsidRPr="70293CE8">
        <w:rPr>
          <w:rStyle w:val="FontStyle48"/>
          <w:sz w:val="24"/>
          <w:szCs w:val="24"/>
        </w:rPr>
        <w:t xml:space="preserve"> </w:t>
      </w:r>
      <w:r w:rsidR="7D17F631" w:rsidRPr="70293CE8">
        <w:rPr>
          <w:rStyle w:val="FontStyle48"/>
          <w:sz w:val="24"/>
          <w:szCs w:val="24"/>
        </w:rPr>
        <w:t>inform</w:t>
      </w:r>
      <w:r w:rsidR="3E00CE87" w:rsidRPr="70293CE8">
        <w:rPr>
          <w:rStyle w:val="FontStyle48"/>
          <w:sz w:val="24"/>
          <w:szCs w:val="24"/>
        </w:rPr>
        <w:t>ācija par siltumapgādes iekārtu iegādi</w:t>
      </w:r>
      <w:r w:rsidR="010A8D5A" w:rsidRPr="70293CE8">
        <w:rPr>
          <w:rStyle w:val="FontStyle48"/>
          <w:sz w:val="24"/>
          <w:szCs w:val="24"/>
        </w:rPr>
        <w:t xml:space="preserve"> un </w:t>
      </w:r>
      <w:r w:rsidR="2F544B3E" w:rsidRPr="70293CE8">
        <w:rPr>
          <w:rStyle w:val="FontStyle48"/>
          <w:sz w:val="24"/>
          <w:szCs w:val="24"/>
        </w:rPr>
        <w:t>neviendabīga</w:t>
      </w:r>
      <w:r w:rsidR="0398E471" w:rsidRPr="70293CE8">
        <w:rPr>
          <w:rStyle w:val="FontStyle48"/>
          <w:sz w:val="24"/>
          <w:szCs w:val="24"/>
        </w:rPr>
        <w:t xml:space="preserve"> informācija par</w:t>
      </w:r>
      <w:r w:rsidR="3E00CE87" w:rsidRPr="70293CE8">
        <w:rPr>
          <w:rStyle w:val="FontStyle48"/>
          <w:sz w:val="24"/>
          <w:szCs w:val="24"/>
        </w:rPr>
        <w:t xml:space="preserve"> uzstādīšanu un </w:t>
      </w:r>
      <w:r w:rsidR="20C454F6" w:rsidRPr="70293CE8">
        <w:rPr>
          <w:rStyle w:val="FontStyle48"/>
          <w:sz w:val="24"/>
          <w:szCs w:val="24"/>
        </w:rPr>
        <w:t>ierīkošanu</w:t>
      </w:r>
      <w:r w:rsidR="0398E471" w:rsidRPr="70293CE8">
        <w:rPr>
          <w:rStyle w:val="FontStyle48"/>
          <w:sz w:val="24"/>
          <w:szCs w:val="24"/>
        </w:rPr>
        <w:t>.</w:t>
      </w:r>
      <w:r w:rsidR="2A279703" w:rsidRPr="70293CE8">
        <w:rPr>
          <w:rStyle w:val="FontStyle48"/>
          <w:sz w:val="24"/>
          <w:szCs w:val="24"/>
        </w:rPr>
        <w:t xml:space="preserve"> </w:t>
      </w:r>
      <w:r w:rsidR="0030A91F" w:rsidRPr="70293CE8">
        <w:rPr>
          <w:rStyle w:val="FontStyle48"/>
          <w:sz w:val="24"/>
          <w:szCs w:val="24"/>
        </w:rPr>
        <w:t>Attiecīgi v</w:t>
      </w:r>
      <w:r w:rsidR="20C454F6" w:rsidRPr="70293CE8">
        <w:rPr>
          <w:rStyle w:val="FontStyle48"/>
          <w:sz w:val="24"/>
          <w:szCs w:val="24"/>
        </w:rPr>
        <w:t>ērtējot datus</w:t>
      </w:r>
      <w:r w:rsidR="53B8A2AC" w:rsidRPr="70293CE8">
        <w:rPr>
          <w:rStyle w:val="FontStyle48"/>
          <w:sz w:val="24"/>
          <w:szCs w:val="24"/>
        </w:rPr>
        <w:t>, VARAM</w:t>
      </w:r>
      <w:r w:rsidR="20C454F6" w:rsidRPr="70293CE8">
        <w:rPr>
          <w:rStyle w:val="FontStyle48"/>
          <w:sz w:val="24"/>
          <w:szCs w:val="24"/>
        </w:rPr>
        <w:t xml:space="preserve"> </w:t>
      </w:r>
      <w:r w:rsidR="74554660" w:rsidRPr="70293CE8">
        <w:rPr>
          <w:rStyle w:val="FontStyle48"/>
          <w:sz w:val="24"/>
          <w:szCs w:val="24"/>
        </w:rPr>
        <w:t>pie</w:t>
      </w:r>
      <w:r w:rsidR="53B8A2AC" w:rsidRPr="70293CE8">
        <w:rPr>
          <w:rStyle w:val="FontStyle48"/>
          <w:sz w:val="24"/>
          <w:szCs w:val="24"/>
        </w:rPr>
        <w:t>ņē</w:t>
      </w:r>
      <w:r w:rsidR="74554660" w:rsidRPr="70293CE8">
        <w:rPr>
          <w:rStyle w:val="FontStyle48"/>
          <w:sz w:val="24"/>
          <w:szCs w:val="24"/>
        </w:rPr>
        <w:t>m</w:t>
      </w:r>
      <w:r w:rsidR="53B8A2AC" w:rsidRPr="70293CE8">
        <w:rPr>
          <w:rStyle w:val="FontStyle48"/>
          <w:sz w:val="24"/>
          <w:szCs w:val="24"/>
        </w:rPr>
        <w:t>a</w:t>
      </w:r>
      <w:r w:rsidR="74554660" w:rsidRPr="70293CE8">
        <w:rPr>
          <w:rStyle w:val="FontStyle48"/>
          <w:sz w:val="24"/>
          <w:szCs w:val="24"/>
        </w:rPr>
        <w:t xml:space="preserve"> lēmum</w:t>
      </w:r>
      <w:r w:rsidR="68373B0A" w:rsidRPr="70293CE8">
        <w:rPr>
          <w:rStyle w:val="FontStyle48"/>
          <w:sz w:val="24"/>
          <w:szCs w:val="24"/>
        </w:rPr>
        <w:t>u</w:t>
      </w:r>
      <w:r w:rsidR="74554660" w:rsidRPr="70293CE8">
        <w:rPr>
          <w:rStyle w:val="FontStyle48"/>
          <w:sz w:val="24"/>
          <w:szCs w:val="24"/>
        </w:rPr>
        <w:t xml:space="preserve"> </w:t>
      </w:r>
      <w:r w:rsidR="25648597" w:rsidRPr="70293CE8">
        <w:rPr>
          <w:rStyle w:val="FontStyle48"/>
          <w:sz w:val="24"/>
          <w:szCs w:val="24"/>
        </w:rPr>
        <w:t xml:space="preserve">metodikas </w:t>
      </w:r>
      <w:r w:rsidR="00BB10AD">
        <w:rPr>
          <w:rStyle w:val="FontStyle48"/>
          <w:sz w:val="24"/>
          <w:szCs w:val="24"/>
        </w:rPr>
        <w:t>vienas vienības izmaksu likmju</w:t>
      </w:r>
      <w:r w:rsidR="00507C88">
        <w:rPr>
          <w:rStyle w:val="FontStyle48"/>
          <w:sz w:val="24"/>
          <w:szCs w:val="24"/>
        </w:rPr>
        <w:t xml:space="preserve"> </w:t>
      </w:r>
      <w:r w:rsidR="25648597" w:rsidRPr="70293CE8">
        <w:rPr>
          <w:rStyle w:val="FontStyle48"/>
          <w:sz w:val="24"/>
          <w:szCs w:val="24"/>
        </w:rPr>
        <w:t xml:space="preserve">izmantojamā datu kopā iekļaut tikai </w:t>
      </w:r>
      <w:r w:rsidR="07B6F52C" w:rsidRPr="70293CE8">
        <w:rPr>
          <w:rStyle w:val="FontStyle48"/>
          <w:sz w:val="24"/>
          <w:szCs w:val="24"/>
        </w:rPr>
        <w:t xml:space="preserve">siltumapgādes </w:t>
      </w:r>
      <w:r w:rsidR="68373B0A" w:rsidRPr="70293CE8">
        <w:rPr>
          <w:rStyle w:val="FontStyle48"/>
          <w:sz w:val="24"/>
          <w:szCs w:val="24"/>
        </w:rPr>
        <w:t>iekārtas iegādes izmaksas</w:t>
      </w:r>
      <w:r w:rsidR="3B1DCE01" w:rsidRPr="70293CE8">
        <w:rPr>
          <w:rStyle w:val="FontStyle48"/>
          <w:sz w:val="24"/>
          <w:szCs w:val="24"/>
        </w:rPr>
        <w:t xml:space="preserve">. </w:t>
      </w:r>
      <w:r w:rsidR="757E1F7E">
        <w:t>Siltumapgādes iekārtu uzstādīšanas un ierīkošanas</w:t>
      </w:r>
      <w:r w:rsidR="4081DFAA" w:rsidRPr="70293CE8">
        <w:rPr>
          <w:rStyle w:val="FontStyle48"/>
          <w:sz w:val="24"/>
          <w:szCs w:val="24"/>
        </w:rPr>
        <w:t xml:space="preserve"> izmaksas</w:t>
      </w:r>
      <w:r w:rsidR="79284233" w:rsidRPr="70293CE8">
        <w:rPr>
          <w:rStyle w:val="FontStyle48"/>
          <w:sz w:val="24"/>
          <w:szCs w:val="24"/>
        </w:rPr>
        <w:t xml:space="preserve"> izmantojamajā datu kopā netiek iekļautas,</w:t>
      </w:r>
      <w:r w:rsidR="7D17F631" w:rsidRPr="70293CE8">
        <w:rPr>
          <w:rStyle w:val="FontStyle48"/>
          <w:sz w:val="24"/>
          <w:szCs w:val="24"/>
        </w:rPr>
        <w:t xml:space="preserve"> </w:t>
      </w:r>
      <w:r w:rsidR="79284233" w:rsidRPr="70293CE8">
        <w:rPr>
          <w:rStyle w:val="FontStyle48"/>
          <w:sz w:val="24"/>
          <w:szCs w:val="24"/>
        </w:rPr>
        <w:t xml:space="preserve">jo </w:t>
      </w:r>
      <w:r w:rsidR="311A430E" w:rsidRPr="70293CE8">
        <w:rPr>
          <w:rStyle w:val="FontStyle48"/>
          <w:sz w:val="24"/>
          <w:szCs w:val="24"/>
        </w:rPr>
        <w:t xml:space="preserve">tika konstatēts, ka </w:t>
      </w:r>
      <w:r w:rsidR="07963247" w:rsidRPr="70293CE8">
        <w:rPr>
          <w:rStyle w:val="FontStyle48"/>
          <w:sz w:val="24"/>
          <w:szCs w:val="24"/>
        </w:rPr>
        <w:t>izmaks</w:t>
      </w:r>
      <w:r w:rsidR="461FAE4C" w:rsidRPr="70293CE8">
        <w:rPr>
          <w:rStyle w:val="FontStyle48"/>
          <w:sz w:val="24"/>
          <w:szCs w:val="24"/>
        </w:rPr>
        <w:t>u pozīcijās</w:t>
      </w:r>
      <w:r w:rsidR="07963247" w:rsidRPr="70293CE8">
        <w:rPr>
          <w:rStyle w:val="FontStyle48"/>
          <w:sz w:val="24"/>
          <w:szCs w:val="24"/>
        </w:rPr>
        <w:t xml:space="preserve"> </w:t>
      </w:r>
      <w:r w:rsidR="311A430E" w:rsidRPr="70293CE8">
        <w:rPr>
          <w:rStyle w:val="FontStyle48"/>
          <w:sz w:val="24"/>
          <w:szCs w:val="24"/>
        </w:rPr>
        <w:t xml:space="preserve">nav iespējams </w:t>
      </w:r>
      <w:r w:rsidR="74099FEA" w:rsidRPr="70293CE8">
        <w:rPr>
          <w:rStyle w:val="FontStyle48"/>
          <w:sz w:val="24"/>
          <w:szCs w:val="24"/>
        </w:rPr>
        <w:t xml:space="preserve">izveidot </w:t>
      </w:r>
      <w:r w:rsidR="3DD3490F" w:rsidRPr="70293CE8">
        <w:rPr>
          <w:rStyle w:val="FontStyle48"/>
          <w:sz w:val="24"/>
          <w:szCs w:val="24"/>
        </w:rPr>
        <w:t>objektīvu datu kopu</w:t>
      </w:r>
      <w:r w:rsidR="0082515B" w:rsidRPr="70293CE8">
        <w:rPr>
          <w:rStyle w:val="FontStyle48"/>
          <w:sz w:val="24"/>
          <w:szCs w:val="24"/>
        </w:rPr>
        <w:t xml:space="preserve">. </w:t>
      </w:r>
      <w:r w:rsidR="1B38AFE8" w:rsidRPr="70293CE8">
        <w:rPr>
          <w:rStyle w:val="FontStyle48"/>
          <w:sz w:val="24"/>
          <w:szCs w:val="24"/>
        </w:rPr>
        <w:t xml:space="preserve">Proti, </w:t>
      </w:r>
      <w:r w:rsidR="46E6EC76" w:rsidRPr="70293CE8">
        <w:rPr>
          <w:rStyle w:val="FontStyle48"/>
          <w:sz w:val="24"/>
          <w:szCs w:val="24"/>
        </w:rPr>
        <w:t>izmaksas</w:t>
      </w:r>
      <w:r w:rsidR="0010A4B1" w:rsidRPr="70293CE8">
        <w:rPr>
          <w:rStyle w:val="FontStyle48"/>
          <w:sz w:val="24"/>
          <w:szCs w:val="24"/>
        </w:rPr>
        <w:t xml:space="preserve"> </w:t>
      </w:r>
      <w:r w:rsidR="46E6EC76" w:rsidRPr="70293CE8">
        <w:rPr>
          <w:rStyle w:val="FontStyle48"/>
          <w:sz w:val="24"/>
          <w:szCs w:val="24"/>
        </w:rPr>
        <w:t xml:space="preserve">katrai mājsaimniecībai </w:t>
      </w:r>
      <w:r w:rsidR="0010A4B1" w:rsidRPr="70293CE8">
        <w:rPr>
          <w:rStyle w:val="FontStyle48"/>
          <w:sz w:val="24"/>
          <w:szCs w:val="24"/>
        </w:rPr>
        <w:t>var ievērojami atšķirties</w:t>
      </w:r>
      <w:r w:rsidR="77989BCA" w:rsidRPr="70293CE8">
        <w:rPr>
          <w:rStyle w:val="FontStyle48"/>
          <w:sz w:val="24"/>
          <w:szCs w:val="24"/>
        </w:rPr>
        <w:t xml:space="preserve"> (piemēram, nav nepieciešama papildus automātika, </w:t>
      </w:r>
      <w:r w:rsidR="4DA462DC" w:rsidRPr="70293CE8">
        <w:rPr>
          <w:rStyle w:val="FontStyle48"/>
          <w:sz w:val="24"/>
          <w:szCs w:val="24"/>
        </w:rPr>
        <w:t xml:space="preserve">cirkulācijas </w:t>
      </w:r>
      <w:r w:rsidR="77989BCA" w:rsidRPr="70293CE8">
        <w:rPr>
          <w:rStyle w:val="FontStyle48"/>
          <w:sz w:val="24"/>
          <w:szCs w:val="24"/>
        </w:rPr>
        <w:t>sūkņi</w:t>
      </w:r>
      <w:r w:rsidR="55EA4CB1" w:rsidRPr="70293CE8">
        <w:rPr>
          <w:rStyle w:val="FontStyle48"/>
          <w:sz w:val="24"/>
          <w:szCs w:val="24"/>
        </w:rPr>
        <w:t>, kā arī</w:t>
      </w:r>
      <w:r w:rsidR="77989BCA" w:rsidRPr="70293CE8">
        <w:rPr>
          <w:rStyle w:val="FontStyle48"/>
          <w:sz w:val="24"/>
          <w:szCs w:val="24"/>
        </w:rPr>
        <w:t xml:space="preserve"> </w:t>
      </w:r>
      <w:r w:rsidR="52096151" w:rsidRPr="70293CE8">
        <w:rPr>
          <w:rStyle w:val="FontStyle48"/>
          <w:sz w:val="24"/>
          <w:szCs w:val="24"/>
        </w:rPr>
        <w:t>zeme</w:t>
      </w:r>
      <w:r w:rsidR="1CC7D749" w:rsidRPr="70293CE8">
        <w:rPr>
          <w:rStyle w:val="FontStyle48"/>
          <w:sz w:val="24"/>
          <w:szCs w:val="24"/>
        </w:rPr>
        <w:t xml:space="preserve">-ūdens tipa </w:t>
      </w:r>
      <w:proofErr w:type="spellStart"/>
      <w:r w:rsidR="77989BCA" w:rsidRPr="70293CE8">
        <w:rPr>
          <w:rStyle w:val="FontStyle48"/>
          <w:sz w:val="24"/>
          <w:szCs w:val="24"/>
        </w:rPr>
        <w:t>siltumm</w:t>
      </w:r>
      <w:r w:rsidR="52096151" w:rsidRPr="70293CE8">
        <w:rPr>
          <w:rStyle w:val="FontStyle48"/>
          <w:sz w:val="24"/>
          <w:szCs w:val="24"/>
        </w:rPr>
        <w:t>aiņa</w:t>
      </w:r>
      <w:proofErr w:type="spellEnd"/>
      <w:r w:rsidR="1CC7D749" w:rsidRPr="70293CE8">
        <w:rPr>
          <w:rStyle w:val="FontStyle48"/>
          <w:sz w:val="24"/>
          <w:szCs w:val="24"/>
        </w:rPr>
        <w:t xml:space="preserve"> </w:t>
      </w:r>
      <w:r w:rsidR="728F4813" w:rsidRPr="70293CE8">
        <w:rPr>
          <w:rStyle w:val="FontStyle48"/>
          <w:sz w:val="24"/>
          <w:szCs w:val="24"/>
        </w:rPr>
        <w:t>ģeoloģiskā struktūra pieprasa</w:t>
      </w:r>
      <w:r w:rsidR="5C54125B" w:rsidRPr="70293CE8">
        <w:rPr>
          <w:rStyle w:val="FontStyle48"/>
          <w:sz w:val="24"/>
          <w:szCs w:val="24"/>
        </w:rPr>
        <w:t xml:space="preserve"> būtiski pagarināt horizontālā kontūra garumu vai vertikālo </w:t>
      </w:r>
      <w:proofErr w:type="spellStart"/>
      <w:r w:rsidR="5C54125B" w:rsidRPr="70293CE8">
        <w:rPr>
          <w:rStyle w:val="FontStyle48"/>
          <w:sz w:val="24"/>
          <w:szCs w:val="24"/>
        </w:rPr>
        <w:t>zondu</w:t>
      </w:r>
      <w:proofErr w:type="spellEnd"/>
      <w:r w:rsidR="5C54125B" w:rsidRPr="70293CE8">
        <w:rPr>
          <w:rStyle w:val="FontStyle48"/>
          <w:sz w:val="24"/>
          <w:szCs w:val="24"/>
        </w:rPr>
        <w:t xml:space="preserve"> </w:t>
      </w:r>
      <w:r w:rsidR="393614EB" w:rsidRPr="70293CE8">
        <w:rPr>
          <w:rStyle w:val="FontStyle48"/>
          <w:sz w:val="24"/>
          <w:szCs w:val="24"/>
        </w:rPr>
        <w:t>skaitu vai dziļumu</w:t>
      </w:r>
      <w:r w:rsidR="48381700" w:rsidRPr="70293CE8">
        <w:rPr>
          <w:rStyle w:val="FontStyle48"/>
          <w:sz w:val="24"/>
          <w:szCs w:val="24"/>
        </w:rPr>
        <w:t xml:space="preserve"> vai nepieciešami </w:t>
      </w:r>
      <w:r w:rsidR="2884EFA4" w:rsidRPr="70293CE8">
        <w:rPr>
          <w:rStyle w:val="FontStyle48"/>
          <w:sz w:val="24"/>
          <w:szCs w:val="24"/>
        </w:rPr>
        <w:t xml:space="preserve">būtiska </w:t>
      </w:r>
      <w:r w:rsidR="00236BCA">
        <w:rPr>
          <w:rStyle w:val="FontStyle48"/>
          <w:sz w:val="24"/>
          <w:szCs w:val="24"/>
        </w:rPr>
        <w:t>dzīvojamās mājas</w:t>
      </w:r>
      <w:r w:rsidR="00236BCA" w:rsidRPr="70293CE8">
        <w:rPr>
          <w:rStyle w:val="FontStyle48"/>
          <w:sz w:val="24"/>
          <w:szCs w:val="24"/>
        </w:rPr>
        <w:t xml:space="preserve"> </w:t>
      </w:r>
      <w:r w:rsidR="2884EFA4" w:rsidRPr="70293CE8">
        <w:rPr>
          <w:rStyle w:val="FontStyle48"/>
          <w:sz w:val="24"/>
          <w:szCs w:val="24"/>
        </w:rPr>
        <w:t>pārbūve/demontāža</w:t>
      </w:r>
      <w:r w:rsidR="77989BCA" w:rsidRPr="70293CE8">
        <w:rPr>
          <w:rStyle w:val="FontStyle48"/>
          <w:sz w:val="24"/>
          <w:szCs w:val="24"/>
        </w:rPr>
        <w:t>)</w:t>
      </w:r>
      <w:r w:rsidR="6B43690B" w:rsidRPr="70293CE8">
        <w:rPr>
          <w:rStyle w:val="FontStyle48"/>
          <w:sz w:val="24"/>
          <w:szCs w:val="24"/>
        </w:rPr>
        <w:t>.</w:t>
      </w:r>
      <w:r w:rsidR="423CD3A7" w:rsidRPr="70293CE8">
        <w:rPr>
          <w:rStyle w:val="FontStyle48"/>
          <w:sz w:val="24"/>
          <w:szCs w:val="24"/>
        </w:rPr>
        <w:t xml:space="preserve"> </w:t>
      </w:r>
      <w:r w:rsidR="46E6EC76" w:rsidRPr="70293CE8">
        <w:rPr>
          <w:rStyle w:val="FontStyle48"/>
          <w:sz w:val="24"/>
          <w:szCs w:val="24"/>
        </w:rPr>
        <w:t>Tādējādi</w:t>
      </w:r>
      <w:r w:rsidR="4005163C" w:rsidRPr="70293CE8">
        <w:rPr>
          <w:rStyle w:val="FontStyle48"/>
          <w:sz w:val="24"/>
          <w:szCs w:val="24"/>
        </w:rPr>
        <w:t>,</w:t>
      </w:r>
      <w:r w:rsidR="5524980E" w:rsidRPr="70293CE8">
        <w:rPr>
          <w:rStyle w:val="FontStyle48"/>
          <w:sz w:val="24"/>
          <w:szCs w:val="24"/>
        </w:rPr>
        <w:t xml:space="preserve"> l</w:t>
      </w:r>
      <w:r w:rsidR="423CD3A7" w:rsidRPr="70293CE8">
        <w:rPr>
          <w:rStyle w:val="FontStyle48"/>
          <w:sz w:val="24"/>
          <w:szCs w:val="24"/>
        </w:rPr>
        <w:t xml:space="preserve">ai neradītu </w:t>
      </w:r>
      <w:r w:rsidR="1B99224E" w:rsidRPr="70293CE8">
        <w:rPr>
          <w:rStyle w:val="FontStyle48"/>
          <w:sz w:val="24"/>
          <w:szCs w:val="24"/>
        </w:rPr>
        <w:t xml:space="preserve">fiziskām personām </w:t>
      </w:r>
      <w:r w:rsidR="1FECA6C7" w:rsidRPr="70293CE8">
        <w:rPr>
          <w:rStyle w:val="FontStyle48"/>
          <w:sz w:val="24"/>
          <w:szCs w:val="24"/>
        </w:rPr>
        <w:t>sar</w:t>
      </w:r>
      <w:r w:rsidR="6203506B" w:rsidRPr="70293CE8">
        <w:rPr>
          <w:rStyle w:val="FontStyle48"/>
          <w:sz w:val="24"/>
          <w:szCs w:val="24"/>
        </w:rPr>
        <w:t xml:space="preserve">ežģītu </w:t>
      </w:r>
      <w:r w:rsidR="3C1D4936" w:rsidRPr="70293CE8">
        <w:rPr>
          <w:rStyle w:val="FontStyle48"/>
          <w:sz w:val="24"/>
          <w:szCs w:val="24"/>
        </w:rPr>
        <w:t>metodikas formulu pieliet</w:t>
      </w:r>
      <w:r w:rsidR="04C2D74E" w:rsidRPr="70293CE8">
        <w:rPr>
          <w:rStyle w:val="FontStyle48"/>
          <w:sz w:val="24"/>
          <w:szCs w:val="24"/>
        </w:rPr>
        <w:t>o</w:t>
      </w:r>
      <w:r w:rsidR="3C1D4936" w:rsidRPr="70293CE8">
        <w:rPr>
          <w:rStyle w:val="FontStyle48"/>
          <w:sz w:val="24"/>
          <w:szCs w:val="24"/>
        </w:rPr>
        <w:t>jumu</w:t>
      </w:r>
      <w:r w:rsidR="1B99224E" w:rsidRPr="70293CE8">
        <w:rPr>
          <w:rStyle w:val="FontStyle48"/>
          <w:sz w:val="24"/>
          <w:szCs w:val="24"/>
        </w:rPr>
        <w:t xml:space="preserve"> (aprēķinu) ar papildus </w:t>
      </w:r>
      <w:r w:rsidR="1E63D761" w:rsidRPr="70293CE8">
        <w:rPr>
          <w:rStyle w:val="FontStyle48"/>
          <w:sz w:val="24"/>
          <w:szCs w:val="24"/>
        </w:rPr>
        <w:t>atskaitāmajām vērtībā</w:t>
      </w:r>
      <w:r w:rsidR="071D1D34" w:rsidRPr="70293CE8">
        <w:rPr>
          <w:rStyle w:val="FontStyle48"/>
          <w:sz w:val="24"/>
          <w:szCs w:val="24"/>
        </w:rPr>
        <w:t>m</w:t>
      </w:r>
      <w:r w:rsidR="25758E70" w:rsidRPr="70293CE8">
        <w:rPr>
          <w:rStyle w:val="FontStyle48"/>
          <w:sz w:val="24"/>
          <w:szCs w:val="24"/>
        </w:rPr>
        <w:t>,</w:t>
      </w:r>
      <w:r w:rsidR="25758E70">
        <w:t xml:space="preserve"> </w:t>
      </w:r>
      <w:r w:rsidR="25758E70" w:rsidRPr="70293CE8">
        <w:rPr>
          <w:rStyle w:val="FontStyle48"/>
          <w:sz w:val="24"/>
          <w:szCs w:val="24"/>
        </w:rPr>
        <w:t>ja attiecīgās darbības un materiāli netiek iegādāti,</w:t>
      </w:r>
      <w:r w:rsidR="393614EB" w:rsidRPr="70293CE8">
        <w:rPr>
          <w:rStyle w:val="FontStyle48"/>
          <w:sz w:val="24"/>
          <w:szCs w:val="24"/>
        </w:rPr>
        <w:t xml:space="preserve"> vai </w:t>
      </w:r>
      <w:r w:rsidR="25758E70" w:rsidRPr="70293CE8">
        <w:rPr>
          <w:rStyle w:val="FontStyle48"/>
          <w:sz w:val="24"/>
          <w:szCs w:val="24"/>
        </w:rPr>
        <w:t xml:space="preserve">pārlieku daudzām </w:t>
      </w:r>
      <w:r w:rsidR="432D5A4C" w:rsidRPr="70293CE8">
        <w:rPr>
          <w:rStyle w:val="FontStyle48"/>
          <w:sz w:val="24"/>
          <w:szCs w:val="24"/>
        </w:rPr>
        <w:t xml:space="preserve">dažādām </w:t>
      </w:r>
      <w:r w:rsidR="25758E70" w:rsidRPr="70293CE8">
        <w:rPr>
          <w:rStyle w:val="FontStyle48"/>
          <w:sz w:val="24"/>
          <w:szCs w:val="24"/>
        </w:rPr>
        <w:t>izmaksu kategorijām</w:t>
      </w:r>
      <w:r w:rsidR="3AE2B689" w:rsidRPr="70293CE8">
        <w:rPr>
          <w:rStyle w:val="FontStyle48"/>
          <w:sz w:val="24"/>
          <w:szCs w:val="24"/>
        </w:rPr>
        <w:t>, kuru faktisko izmaksu diapaz</w:t>
      </w:r>
      <w:r w:rsidR="0B69413D" w:rsidRPr="70293CE8">
        <w:rPr>
          <w:rStyle w:val="FontStyle48"/>
          <w:sz w:val="24"/>
          <w:szCs w:val="24"/>
        </w:rPr>
        <w:t xml:space="preserve">ons </w:t>
      </w:r>
      <w:r w:rsidR="2126FFB6" w:rsidRPr="70293CE8">
        <w:rPr>
          <w:rStyle w:val="FontStyle48"/>
          <w:sz w:val="24"/>
          <w:szCs w:val="24"/>
        </w:rPr>
        <w:t>ir</w:t>
      </w:r>
      <w:r w:rsidR="0B69413D" w:rsidRPr="70293CE8">
        <w:rPr>
          <w:rStyle w:val="FontStyle48"/>
          <w:sz w:val="24"/>
          <w:szCs w:val="24"/>
        </w:rPr>
        <w:t xml:space="preserve"> plašs</w:t>
      </w:r>
      <w:r w:rsidR="325FC7AA" w:rsidRPr="70293CE8">
        <w:rPr>
          <w:rStyle w:val="FontStyle48"/>
          <w:sz w:val="24"/>
          <w:szCs w:val="24"/>
        </w:rPr>
        <w:t xml:space="preserve">, </w:t>
      </w:r>
      <w:r w:rsidR="4005163C" w:rsidRPr="70293CE8">
        <w:rPr>
          <w:rStyle w:val="FontStyle48"/>
          <w:sz w:val="24"/>
          <w:szCs w:val="24"/>
        </w:rPr>
        <w:t xml:space="preserve">attiecībā uz pamata siltumapgādes iekārtu iegādi izmaksās </w:t>
      </w:r>
      <w:r w:rsidR="6695E355">
        <w:t xml:space="preserve">tiek attiecinātas tikai </w:t>
      </w:r>
      <w:r w:rsidR="090E5647" w:rsidRPr="70293CE8">
        <w:rPr>
          <w:rStyle w:val="FontStyle48"/>
          <w:sz w:val="24"/>
          <w:szCs w:val="24"/>
        </w:rPr>
        <w:t xml:space="preserve">apkures katla vai siltumapgādes risinājuma </w:t>
      </w:r>
      <w:proofErr w:type="spellStart"/>
      <w:r w:rsidR="090E5647" w:rsidRPr="70293CE8">
        <w:rPr>
          <w:rStyle w:val="FontStyle48"/>
          <w:sz w:val="24"/>
          <w:szCs w:val="24"/>
        </w:rPr>
        <w:t>pamatiekārtas</w:t>
      </w:r>
      <w:proofErr w:type="spellEnd"/>
      <w:r w:rsidR="090E5647" w:rsidRPr="70293CE8">
        <w:rPr>
          <w:rStyle w:val="FontStyle48"/>
          <w:sz w:val="24"/>
          <w:szCs w:val="24"/>
        </w:rPr>
        <w:t xml:space="preserve"> izmaksas</w:t>
      </w:r>
      <w:r w:rsidR="001B67E3">
        <w:rPr>
          <w:rStyle w:val="FootnoteReference"/>
        </w:rPr>
        <w:footnoteReference w:id="70"/>
      </w:r>
      <w:r w:rsidR="090E5647" w:rsidRPr="70293CE8">
        <w:rPr>
          <w:rStyle w:val="FontStyle48"/>
          <w:sz w:val="24"/>
          <w:szCs w:val="24"/>
        </w:rPr>
        <w:t>.</w:t>
      </w:r>
    </w:p>
    <w:p w14:paraId="329FE124" w14:textId="22786095" w:rsidR="0084030E" w:rsidRDefault="00454455" w:rsidP="00647F19">
      <w:pPr>
        <w:pStyle w:val="Style12"/>
        <w:widowControl/>
        <w:tabs>
          <w:tab w:val="left" w:pos="720"/>
        </w:tabs>
        <w:spacing w:line="274" w:lineRule="exact"/>
        <w:ind w:firstLine="720"/>
        <w:rPr>
          <w:rStyle w:val="FontStyle48"/>
          <w:sz w:val="24"/>
          <w:szCs w:val="24"/>
        </w:rPr>
      </w:pPr>
      <w:r>
        <w:rPr>
          <w:rStyle w:val="FontStyle48"/>
          <w:sz w:val="24"/>
          <w:szCs w:val="24"/>
        </w:rPr>
        <w:t xml:space="preserve">Tirgus </w:t>
      </w:r>
      <w:r w:rsidR="00E5074C">
        <w:rPr>
          <w:rStyle w:val="FontStyle48"/>
          <w:sz w:val="24"/>
          <w:szCs w:val="24"/>
        </w:rPr>
        <w:t>izpētes</w:t>
      </w:r>
      <w:r w:rsidR="00BD5BE3">
        <w:rPr>
          <w:rStyle w:val="FontStyle48"/>
          <w:sz w:val="24"/>
          <w:szCs w:val="24"/>
        </w:rPr>
        <w:t xml:space="preserve"> </w:t>
      </w:r>
      <w:r w:rsidR="009A1E89">
        <w:rPr>
          <w:rStyle w:val="FontStyle48"/>
          <w:sz w:val="24"/>
          <w:szCs w:val="24"/>
        </w:rPr>
        <w:t xml:space="preserve">ietvaros tika saņemta informācija arī par biomasas apkures </w:t>
      </w:r>
      <w:r w:rsidR="002F2ABC">
        <w:rPr>
          <w:rStyle w:val="FontStyle48"/>
          <w:sz w:val="24"/>
          <w:szCs w:val="24"/>
        </w:rPr>
        <w:t>katl</w:t>
      </w:r>
      <w:r w:rsidR="00184BB6">
        <w:rPr>
          <w:rStyle w:val="FontStyle48"/>
          <w:sz w:val="24"/>
          <w:szCs w:val="24"/>
        </w:rPr>
        <w:t xml:space="preserve">iem, kas piemēroti malkas kurināmajam, </w:t>
      </w:r>
      <w:r w:rsidR="00274923">
        <w:rPr>
          <w:rStyle w:val="FontStyle48"/>
          <w:sz w:val="24"/>
          <w:szCs w:val="24"/>
        </w:rPr>
        <w:t xml:space="preserve">tomēr, </w:t>
      </w:r>
      <w:r w:rsidR="002922B7">
        <w:rPr>
          <w:rStyle w:val="FontStyle48"/>
          <w:sz w:val="24"/>
          <w:szCs w:val="24"/>
        </w:rPr>
        <w:t>ņ</w:t>
      </w:r>
      <w:r w:rsidR="00274923">
        <w:rPr>
          <w:rStyle w:val="FontStyle48"/>
          <w:sz w:val="24"/>
          <w:szCs w:val="24"/>
        </w:rPr>
        <w:t>emot vērā, ka liela daļa no</w:t>
      </w:r>
      <w:r w:rsidR="002922B7">
        <w:rPr>
          <w:rStyle w:val="FontStyle48"/>
          <w:sz w:val="24"/>
          <w:szCs w:val="24"/>
        </w:rPr>
        <w:t xml:space="preserve"> šīm iekārtām ir pielāgota arī cietā fosilā kurināmā sadedzināšanai (akmeņoglēm) un</w:t>
      </w:r>
      <w:r w:rsidR="00D75067">
        <w:rPr>
          <w:rStyle w:val="FontStyle48"/>
          <w:sz w:val="24"/>
          <w:szCs w:val="24"/>
        </w:rPr>
        <w:t xml:space="preserve"> nav iespējams </w:t>
      </w:r>
      <w:r w:rsidR="005B3A90">
        <w:rPr>
          <w:rStyle w:val="FontStyle48"/>
          <w:sz w:val="24"/>
          <w:szCs w:val="24"/>
        </w:rPr>
        <w:t xml:space="preserve">administratīvi </w:t>
      </w:r>
      <w:r w:rsidR="00D75067">
        <w:rPr>
          <w:rStyle w:val="FontStyle48"/>
          <w:sz w:val="24"/>
          <w:szCs w:val="24"/>
        </w:rPr>
        <w:t xml:space="preserve">nodrošināt, ka ar iegādātajām iekārtām netiks </w:t>
      </w:r>
      <w:r w:rsidR="008B6CB0">
        <w:rPr>
          <w:rStyle w:val="FontStyle48"/>
          <w:sz w:val="24"/>
          <w:szCs w:val="24"/>
        </w:rPr>
        <w:t>veikta akmeņogļu dedzināšana</w:t>
      </w:r>
      <w:r w:rsidR="00743484">
        <w:rPr>
          <w:rStyle w:val="FontStyle48"/>
          <w:sz w:val="24"/>
          <w:szCs w:val="24"/>
        </w:rPr>
        <w:t xml:space="preserve"> un </w:t>
      </w:r>
      <w:r w:rsidR="003F6A00">
        <w:rPr>
          <w:rStyle w:val="FontStyle48"/>
          <w:sz w:val="24"/>
          <w:szCs w:val="24"/>
        </w:rPr>
        <w:t xml:space="preserve">attiecīgi </w:t>
      </w:r>
      <w:r w:rsidR="00743484">
        <w:rPr>
          <w:rStyle w:val="FontStyle48"/>
          <w:sz w:val="24"/>
          <w:szCs w:val="24"/>
        </w:rPr>
        <w:t>gaisa piesārņojuma palielināšana</w:t>
      </w:r>
      <w:r w:rsidR="002922B7">
        <w:rPr>
          <w:rStyle w:val="FontStyle48"/>
          <w:sz w:val="24"/>
          <w:szCs w:val="24"/>
        </w:rPr>
        <w:t xml:space="preserve"> un, ņemot vērā </w:t>
      </w:r>
      <w:r w:rsidR="00F44D73" w:rsidRPr="00F44D73">
        <w:rPr>
          <w:rStyle w:val="FontStyle48"/>
          <w:sz w:val="24"/>
          <w:szCs w:val="24"/>
        </w:rPr>
        <w:t>Eiropas zaļ</w:t>
      </w:r>
      <w:r w:rsidR="00F44D73">
        <w:rPr>
          <w:rStyle w:val="FontStyle48"/>
          <w:sz w:val="24"/>
          <w:szCs w:val="24"/>
        </w:rPr>
        <w:t xml:space="preserve">ā kursa un </w:t>
      </w:r>
      <w:proofErr w:type="spellStart"/>
      <w:r w:rsidR="00F44D73">
        <w:rPr>
          <w:rStyle w:val="FontStyle48"/>
          <w:sz w:val="24"/>
          <w:szCs w:val="24"/>
        </w:rPr>
        <w:t>klimatneitralitātes</w:t>
      </w:r>
      <w:proofErr w:type="spellEnd"/>
      <w:r w:rsidR="00F44D73">
        <w:rPr>
          <w:rStyle w:val="FontStyle48"/>
          <w:sz w:val="24"/>
          <w:szCs w:val="24"/>
        </w:rPr>
        <w:t xml:space="preserve"> sasniegšan</w:t>
      </w:r>
      <w:r w:rsidR="00D36A97">
        <w:rPr>
          <w:rStyle w:val="FontStyle48"/>
          <w:sz w:val="24"/>
          <w:szCs w:val="24"/>
        </w:rPr>
        <w:t>ai</w:t>
      </w:r>
      <w:r w:rsidR="00F44D73">
        <w:rPr>
          <w:rStyle w:val="FontStyle48"/>
          <w:sz w:val="24"/>
          <w:szCs w:val="24"/>
        </w:rPr>
        <w:t xml:space="preserve"> izvirzītos mērķus Latvijai, </w:t>
      </w:r>
      <w:r w:rsidR="002922B7">
        <w:rPr>
          <w:rStyle w:val="FontStyle48"/>
          <w:sz w:val="24"/>
          <w:szCs w:val="24"/>
        </w:rPr>
        <w:t xml:space="preserve">VARAM pieņēma lēmumu </w:t>
      </w:r>
      <w:r w:rsidR="000E17FA">
        <w:rPr>
          <w:rStyle w:val="FontStyle48"/>
          <w:sz w:val="24"/>
          <w:szCs w:val="24"/>
        </w:rPr>
        <w:t>neatbalstī</w:t>
      </w:r>
      <w:r w:rsidR="00BF1851">
        <w:rPr>
          <w:rStyle w:val="FontStyle48"/>
          <w:sz w:val="24"/>
          <w:szCs w:val="24"/>
        </w:rPr>
        <w:t>t</w:t>
      </w:r>
      <w:r w:rsidR="007512BD" w:rsidRPr="007512BD">
        <w:t xml:space="preserve"> biomasas apkures katl</w:t>
      </w:r>
      <w:r w:rsidR="007512BD">
        <w:t>u</w:t>
      </w:r>
      <w:r w:rsidR="007512BD" w:rsidRPr="007512BD">
        <w:t>, kas piemēroti malkas kurināmajam</w:t>
      </w:r>
      <w:r w:rsidR="000D346D">
        <w:t>,</w:t>
      </w:r>
      <w:r w:rsidR="007512BD">
        <w:t xml:space="preserve"> iegādi par ES fondu līdzekļiem</w:t>
      </w:r>
      <w:r w:rsidR="00BF1851">
        <w:rPr>
          <w:rStyle w:val="FontStyle48"/>
          <w:sz w:val="24"/>
          <w:szCs w:val="24"/>
        </w:rPr>
        <w:t>.</w:t>
      </w:r>
    </w:p>
    <w:p w14:paraId="19E5A69A" w14:textId="3E946FE5" w:rsidR="00054594" w:rsidRDefault="00E5074C" w:rsidP="00A75C18">
      <w:pPr>
        <w:pStyle w:val="Style12"/>
        <w:widowControl/>
        <w:tabs>
          <w:tab w:val="left" w:pos="720"/>
        </w:tabs>
        <w:spacing w:line="274" w:lineRule="exact"/>
        <w:ind w:firstLine="720"/>
        <w:rPr>
          <w:rStyle w:val="FontStyle48"/>
          <w:sz w:val="24"/>
          <w:szCs w:val="24"/>
        </w:rPr>
      </w:pPr>
      <w:r>
        <w:rPr>
          <w:rStyle w:val="FontStyle48"/>
          <w:sz w:val="24"/>
          <w:szCs w:val="24"/>
        </w:rPr>
        <w:t>Tirgus izpētes</w:t>
      </w:r>
      <w:r w:rsidR="00C735F5">
        <w:rPr>
          <w:rStyle w:val="FontStyle48"/>
          <w:sz w:val="24"/>
          <w:szCs w:val="24"/>
        </w:rPr>
        <w:t xml:space="preserve"> datu apstrādes procesā</w:t>
      </w:r>
      <w:r w:rsidR="00153987">
        <w:rPr>
          <w:rStyle w:val="FontStyle48"/>
          <w:sz w:val="24"/>
          <w:szCs w:val="24"/>
        </w:rPr>
        <w:t xml:space="preserve"> siltumapgādes iekārtas tika </w:t>
      </w:r>
      <w:r w:rsidR="009E7257">
        <w:rPr>
          <w:rStyle w:val="FontStyle48"/>
          <w:sz w:val="24"/>
          <w:szCs w:val="24"/>
        </w:rPr>
        <w:t>savstarpēji salīdzinātas</w:t>
      </w:r>
      <w:r w:rsidR="002C68CF">
        <w:rPr>
          <w:rStyle w:val="FontStyle48"/>
          <w:sz w:val="24"/>
          <w:szCs w:val="24"/>
        </w:rPr>
        <w:t>, noteiktas katras siltum</w:t>
      </w:r>
      <w:r w:rsidR="00FF677B">
        <w:rPr>
          <w:rStyle w:val="FontStyle48"/>
          <w:sz w:val="24"/>
          <w:szCs w:val="24"/>
        </w:rPr>
        <w:t xml:space="preserve">apgādes iekārtas </w:t>
      </w:r>
      <w:r w:rsidR="005C4800">
        <w:rPr>
          <w:rStyle w:val="FontStyle48"/>
          <w:sz w:val="24"/>
          <w:szCs w:val="24"/>
        </w:rPr>
        <w:t xml:space="preserve">izmaksas uz 1 </w:t>
      </w:r>
      <w:proofErr w:type="spellStart"/>
      <w:r w:rsidR="005C4800">
        <w:rPr>
          <w:rStyle w:val="FontStyle48"/>
          <w:sz w:val="24"/>
          <w:szCs w:val="24"/>
        </w:rPr>
        <w:t>kW</w:t>
      </w:r>
      <w:proofErr w:type="spellEnd"/>
      <w:r w:rsidR="00F64E4C">
        <w:rPr>
          <w:rStyle w:val="FontStyle48"/>
          <w:sz w:val="24"/>
          <w:szCs w:val="24"/>
        </w:rPr>
        <w:t xml:space="preserve"> un</w:t>
      </w:r>
      <w:r w:rsidR="001D7A50">
        <w:rPr>
          <w:rStyle w:val="FontStyle48"/>
          <w:sz w:val="24"/>
          <w:szCs w:val="24"/>
        </w:rPr>
        <w:t xml:space="preserve">, izmantojot </w:t>
      </w:r>
      <w:r w:rsidR="00EF6138">
        <w:rPr>
          <w:rStyle w:val="FontStyle48"/>
          <w:sz w:val="24"/>
          <w:szCs w:val="24"/>
        </w:rPr>
        <w:t>Microsoft Excel</w:t>
      </w:r>
      <w:r w:rsidR="00B74A52">
        <w:rPr>
          <w:rStyle w:val="FontStyle48"/>
          <w:sz w:val="24"/>
          <w:szCs w:val="24"/>
        </w:rPr>
        <w:t xml:space="preserve"> rīka </w:t>
      </w:r>
      <w:r w:rsidR="00BD02D3">
        <w:rPr>
          <w:rStyle w:val="FontStyle48"/>
          <w:sz w:val="24"/>
          <w:szCs w:val="24"/>
        </w:rPr>
        <w:t xml:space="preserve">grafisko attēlu </w:t>
      </w:r>
      <w:r w:rsidR="00B74A52">
        <w:rPr>
          <w:rStyle w:val="FontStyle48"/>
          <w:sz w:val="24"/>
          <w:szCs w:val="24"/>
        </w:rPr>
        <w:t>piedāvāto funkcionalitāti “</w:t>
      </w:r>
      <w:proofErr w:type="spellStart"/>
      <w:r w:rsidR="00B74A52">
        <w:rPr>
          <w:rStyle w:val="FontStyle48"/>
          <w:sz w:val="24"/>
          <w:szCs w:val="24"/>
        </w:rPr>
        <w:t>Trendline</w:t>
      </w:r>
      <w:proofErr w:type="spellEnd"/>
      <w:r w:rsidR="00B74A52">
        <w:rPr>
          <w:rStyle w:val="FontStyle48"/>
          <w:sz w:val="24"/>
          <w:szCs w:val="24"/>
        </w:rPr>
        <w:t>”</w:t>
      </w:r>
      <w:r w:rsidR="00C13A8F">
        <w:rPr>
          <w:rStyle w:val="FootnoteReference"/>
        </w:rPr>
        <w:footnoteReference w:id="71"/>
      </w:r>
      <w:r w:rsidR="00B84D04">
        <w:rPr>
          <w:rStyle w:val="FontStyle48"/>
          <w:sz w:val="24"/>
          <w:szCs w:val="24"/>
        </w:rPr>
        <w:t xml:space="preserve">, </w:t>
      </w:r>
      <w:r w:rsidR="00AA4DCC">
        <w:rPr>
          <w:rStyle w:val="FontStyle48"/>
          <w:sz w:val="24"/>
          <w:szCs w:val="24"/>
        </w:rPr>
        <w:t>katram siltumapgādes iekārtu veidam tika izrēķināta</w:t>
      </w:r>
      <w:r w:rsidR="00AA177A">
        <w:rPr>
          <w:rStyle w:val="FontStyle48"/>
          <w:sz w:val="24"/>
          <w:szCs w:val="24"/>
        </w:rPr>
        <w:t xml:space="preserve"> vidējo izmaksu funkcija</w:t>
      </w:r>
      <w:r w:rsidR="004F0E2B">
        <w:rPr>
          <w:rStyle w:val="FontStyle48"/>
          <w:sz w:val="24"/>
          <w:szCs w:val="24"/>
        </w:rPr>
        <w:t xml:space="preserve">, no kuras aprēķinātas </w:t>
      </w:r>
      <w:r w:rsidR="002C2271">
        <w:rPr>
          <w:rStyle w:val="FontStyle48"/>
          <w:sz w:val="24"/>
          <w:szCs w:val="24"/>
        </w:rPr>
        <w:t xml:space="preserve">siltumapgādes iekārtu iegādes vidējās </w:t>
      </w:r>
      <w:r w:rsidR="002C2271">
        <w:rPr>
          <w:rStyle w:val="FontStyle48"/>
          <w:sz w:val="24"/>
          <w:szCs w:val="24"/>
        </w:rPr>
        <w:lastRenderedPageBreak/>
        <w:t xml:space="preserve">izmaksas, kas iekļautas metodikas 1.pielikumā. </w:t>
      </w:r>
      <w:r w:rsidR="00A75C18">
        <w:rPr>
          <w:rStyle w:val="FontStyle48"/>
          <w:sz w:val="24"/>
          <w:szCs w:val="24"/>
        </w:rPr>
        <w:t xml:space="preserve">Zemāk </w:t>
      </w:r>
      <w:r w:rsidR="001F4528">
        <w:rPr>
          <w:rStyle w:val="FontStyle48"/>
          <w:sz w:val="24"/>
          <w:szCs w:val="24"/>
        </w:rPr>
        <w:t xml:space="preserve">attēlos </w:t>
      </w:r>
      <w:r w:rsidR="00A75C18">
        <w:rPr>
          <w:rStyle w:val="FontStyle48"/>
          <w:sz w:val="24"/>
          <w:szCs w:val="24"/>
        </w:rPr>
        <w:t>aplūkojam</w:t>
      </w:r>
      <w:r w:rsidR="00054594">
        <w:rPr>
          <w:rStyle w:val="FontStyle48"/>
          <w:sz w:val="24"/>
          <w:szCs w:val="24"/>
        </w:rPr>
        <w:t>as</w:t>
      </w:r>
      <w:r w:rsidR="00A75C18">
        <w:rPr>
          <w:rStyle w:val="FontStyle48"/>
          <w:sz w:val="24"/>
          <w:szCs w:val="24"/>
        </w:rPr>
        <w:t xml:space="preserve"> katra </w:t>
      </w:r>
      <w:r w:rsidR="001F4528">
        <w:rPr>
          <w:rStyle w:val="FontStyle48"/>
          <w:sz w:val="24"/>
          <w:szCs w:val="24"/>
        </w:rPr>
        <w:t xml:space="preserve">pamata </w:t>
      </w:r>
      <w:r w:rsidR="00A75C18">
        <w:rPr>
          <w:rStyle w:val="FontStyle48"/>
          <w:sz w:val="24"/>
          <w:szCs w:val="24"/>
        </w:rPr>
        <w:t xml:space="preserve">siltumapgādes </w:t>
      </w:r>
      <w:r w:rsidR="001F4528">
        <w:rPr>
          <w:rStyle w:val="FontStyle48"/>
          <w:sz w:val="24"/>
          <w:szCs w:val="24"/>
        </w:rPr>
        <w:t>veida</w:t>
      </w:r>
      <w:r w:rsidR="00054594">
        <w:rPr>
          <w:rStyle w:val="FontStyle48"/>
          <w:sz w:val="24"/>
          <w:szCs w:val="24"/>
        </w:rPr>
        <w:t xml:space="preserve"> </w:t>
      </w:r>
      <w:r w:rsidR="00320CC6">
        <w:rPr>
          <w:rStyle w:val="FontStyle48"/>
          <w:sz w:val="24"/>
          <w:szCs w:val="24"/>
        </w:rPr>
        <w:t xml:space="preserve">izmaksu </w:t>
      </w:r>
      <w:r w:rsidR="00054594">
        <w:rPr>
          <w:rStyle w:val="FontStyle48"/>
          <w:sz w:val="24"/>
          <w:szCs w:val="24"/>
        </w:rPr>
        <w:t xml:space="preserve">funkcijas un </w:t>
      </w:r>
      <w:r w:rsidR="00181A1B">
        <w:rPr>
          <w:rStyle w:val="FontStyle48"/>
          <w:sz w:val="24"/>
          <w:szCs w:val="24"/>
        </w:rPr>
        <w:t>grafiskie attēli</w:t>
      </w:r>
      <w:r w:rsidR="00054594">
        <w:rPr>
          <w:rStyle w:val="FontStyle48"/>
          <w:sz w:val="24"/>
          <w:szCs w:val="24"/>
        </w:rPr>
        <w:t>:</w:t>
      </w:r>
    </w:p>
    <w:p w14:paraId="45EF37E5" w14:textId="62B04C08" w:rsidR="00DF4522" w:rsidRDefault="008A3B5C" w:rsidP="00A75C18">
      <w:pPr>
        <w:pStyle w:val="Style12"/>
        <w:widowControl/>
        <w:tabs>
          <w:tab w:val="left" w:pos="720"/>
        </w:tabs>
        <w:spacing w:line="274" w:lineRule="exact"/>
        <w:ind w:firstLine="720"/>
        <w:rPr>
          <w:rStyle w:val="FontStyle48"/>
          <w:sz w:val="24"/>
          <w:szCs w:val="24"/>
        </w:rPr>
      </w:pPr>
      <w:r>
        <w:rPr>
          <w:noProof/>
        </w:rPr>
        <w:drawing>
          <wp:anchor distT="0" distB="0" distL="114300" distR="114300" simplePos="0" relativeHeight="251658243" behindDoc="0" locked="0" layoutInCell="1" allowOverlap="1" wp14:anchorId="13C54EB1" wp14:editId="6B076995">
            <wp:simplePos x="0" y="0"/>
            <wp:positionH relativeFrom="margin">
              <wp:posOffset>534670</wp:posOffset>
            </wp:positionH>
            <wp:positionV relativeFrom="paragraph">
              <wp:posOffset>425450</wp:posOffset>
            </wp:positionV>
            <wp:extent cx="4785360" cy="3108960"/>
            <wp:effectExtent l="0" t="0" r="15240" b="15240"/>
            <wp:wrapTopAndBottom/>
            <wp:docPr id="2" name="Chart 2">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DF4522">
        <w:rPr>
          <w:rStyle w:val="FontStyle48"/>
          <w:sz w:val="24"/>
          <w:szCs w:val="24"/>
        </w:rPr>
        <w:t xml:space="preserve">1) </w:t>
      </w:r>
      <w:r w:rsidR="00205D3E">
        <w:rPr>
          <w:rStyle w:val="FontStyle48"/>
          <w:sz w:val="24"/>
          <w:szCs w:val="24"/>
        </w:rPr>
        <w:t>k</w:t>
      </w:r>
      <w:r w:rsidR="00DF4522" w:rsidRPr="00DF4522">
        <w:rPr>
          <w:rStyle w:val="FontStyle48"/>
          <w:sz w:val="24"/>
          <w:szCs w:val="24"/>
        </w:rPr>
        <w:t>oksnes biomasas apkures katlu, kas piemēroti granulu kurināmajam</w:t>
      </w:r>
      <w:r w:rsidR="00DF4522">
        <w:rPr>
          <w:rStyle w:val="FontStyle48"/>
          <w:sz w:val="24"/>
          <w:szCs w:val="24"/>
        </w:rPr>
        <w:t xml:space="preserve">, </w:t>
      </w:r>
      <w:r w:rsidR="00320CC6">
        <w:rPr>
          <w:rStyle w:val="FontStyle48"/>
          <w:sz w:val="24"/>
          <w:szCs w:val="24"/>
        </w:rPr>
        <w:t xml:space="preserve">izmaksu </w:t>
      </w:r>
      <w:r w:rsidR="00DF4522">
        <w:rPr>
          <w:rStyle w:val="FontStyle48"/>
          <w:sz w:val="24"/>
          <w:szCs w:val="24"/>
        </w:rPr>
        <w:t xml:space="preserve">apkopojums, funkcijas un </w:t>
      </w:r>
      <w:r w:rsidR="00FF6341">
        <w:rPr>
          <w:rStyle w:val="FontStyle48"/>
          <w:sz w:val="24"/>
          <w:szCs w:val="24"/>
        </w:rPr>
        <w:t>grafiskie attēli</w:t>
      </w:r>
      <w:r w:rsidR="00DF4522">
        <w:rPr>
          <w:rStyle w:val="FontStyle48"/>
          <w:sz w:val="24"/>
          <w:szCs w:val="24"/>
        </w:rPr>
        <w:t xml:space="preserve"> </w:t>
      </w:r>
      <w:r w:rsidR="00FF6341">
        <w:rPr>
          <w:rStyle w:val="FontStyle48"/>
          <w:sz w:val="24"/>
          <w:szCs w:val="24"/>
        </w:rPr>
        <w:t>parādīti</w:t>
      </w:r>
      <w:r w:rsidR="00DF4522">
        <w:rPr>
          <w:rStyle w:val="FontStyle48"/>
          <w:sz w:val="24"/>
          <w:szCs w:val="24"/>
        </w:rPr>
        <w:t xml:space="preserve"> 1.attēlā;</w:t>
      </w:r>
    </w:p>
    <w:p w14:paraId="5C153298" w14:textId="06688824" w:rsidR="00DF4522" w:rsidRDefault="00E12EAE" w:rsidP="00B36909">
      <w:pPr>
        <w:pStyle w:val="Style12"/>
        <w:widowControl/>
        <w:spacing w:line="274" w:lineRule="exact"/>
        <w:jc w:val="center"/>
        <w:rPr>
          <w:rStyle w:val="FontStyle48"/>
          <w:sz w:val="24"/>
          <w:szCs w:val="24"/>
        </w:rPr>
      </w:pPr>
      <w:r>
        <w:rPr>
          <w:rStyle w:val="FontStyle48"/>
          <w:sz w:val="24"/>
          <w:szCs w:val="24"/>
        </w:rPr>
        <w:t>1.</w:t>
      </w:r>
      <w:r w:rsidR="00B009A7">
        <w:rPr>
          <w:rStyle w:val="FontStyle48"/>
          <w:sz w:val="24"/>
          <w:szCs w:val="24"/>
        </w:rPr>
        <w:t>att</w:t>
      </w:r>
      <w:r w:rsidR="00A03738">
        <w:rPr>
          <w:rStyle w:val="FontStyle48"/>
          <w:sz w:val="24"/>
          <w:szCs w:val="24"/>
        </w:rPr>
        <w:t xml:space="preserve">ēls. </w:t>
      </w:r>
      <w:r w:rsidR="00DF4522" w:rsidRPr="00DF4522">
        <w:rPr>
          <w:rStyle w:val="FontStyle48"/>
          <w:sz w:val="24"/>
          <w:szCs w:val="24"/>
        </w:rPr>
        <w:t xml:space="preserve">Koksnes biomasas apkures katlu, kas piemēroti granulu kurināmajam, </w:t>
      </w:r>
      <w:r w:rsidR="00320CC6">
        <w:rPr>
          <w:rStyle w:val="FontStyle48"/>
          <w:sz w:val="24"/>
          <w:szCs w:val="24"/>
        </w:rPr>
        <w:t xml:space="preserve">izmaksu </w:t>
      </w:r>
      <w:r w:rsidR="00DF4522" w:rsidRPr="00DF4522">
        <w:rPr>
          <w:rStyle w:val="FontStyle48"/>
          <w:sz w:val="24"/>
          <w:szCs w:val="24"/>
        </w:rPr>
        <w:t xml:space="preserve">apkopojums, funkcijas un </w:t>
      </w:r>
      <w:r w:rsidR="00FF6341">
        <w:rPr>
          <w:rStyle w:val="FontStyle48"/>
          <w:sz w:val="24"/>
          <w:szCs w:val="24"/>
        </w:rPr>
        <w:t>grafisk</w:t>
      </w:r>
      <w:r w:rsidR="00153746">
        <w:rPr>
          <w:rStyle w:val="FontStyle48"/>
          <w:sz w:val="24"/>
          <w:szCs w:val="24"/>
        </w:rPr>
        <w:t>ais attēls</w:t>
      </w:r>
      <w:r w:rsidR="007D72AC">
        <w:rPr>
          <w:rStyle w:val="FootnoteReference"/>
        </w:rPr>
        <w:footnoteReference w:id="72"/>
      </w:r>
      <w:r w:rsidR="001027D5">
        <w:rPr>
          <w:rStyle w:val="FontStyle48"/>
          <w:sz w:val="24"/>
          <w:szCs w:val="24"/>
        </w:rPr>
        <w:t>.</w:t>
      </w:r>
    </w:p>
    <w:p w14:paraId="7357D3F2" w14:textId="5E9DF0F7" w:rsidR="001027D5" w:rsidRDefault="001027D5" w:rsidP="00A75C18">
      <w:pPr>
        <w:pStyle w:val="Style12"/>
        <w:widowControl/>
        <w:tabs>
          <w:tab w:val="left" w:pos="720"/>
        </w:tabs>
        <w:spacing w:line="274" w:lineRule="exact"/>
        <w:ind w:firstLine="720"/>
        <w:rPr>
          <w:rStyle w:val="FontStyle48"/>
          <w:sz w:val="24"/>
          <w:szCs w:val="24"/>
        </w:rPr>
      </w:pPr>
    </w:p>
    <w:p w14:paraId="188622A6" w14:textId="78931137" w:rsidR="00C96AD1" w:rsidRDefault="003F708B" w:rsidP="00A75C18">
      <w:pPr>
        <w:pStyle w:val="Style12"/>
        <w:widowControl/>
        <w:tabs>
          <w:tab w:val="left" w:pos="720"/>
        </w:tabs>
        <w:spacing w:line="274" w:lineRule="exact"/>
        <w:ind w:firstLine="720"/>
        <w:rPr>
          <w:rStyle w:val="FontStyle48"/>
          <w:sz w:val="24"/>
          <w:szCs w:val="24"/>
        </w:rPr>
      </w:pPr>
      <w:r>
        <w:rPr>
          <w:noProof/>
        </w:rPr>
        <w:drawing>
          <wp:anchor distT="0" distB="0" distL="114300" distR="114300" simplePos="0" relativeHeight="251658244" behindDoc="0" locked="0" layoutInCell="1" allowOverlap="1" wp14:anchorId="27AC1673" wp14:editId="786AF0DE">
            <wp:simplePos x="0" y="0"/>
            <wp:positionH relativeFrom="margin">
              <wp:posOffset>542290</wp:posOffset>
            </wp:positionH>
            <wp:positionV relativeFrom="paragraph">
              <wp:posOffset>354330</wp:posOffset>
            </wp:positionV>
            <wp:extent cx="4777740" cy="3055620"/>
            <wp:effectExtent l="0" t="0" r="3810" b="11430"/>
            <wp:wrapTopAndBottom/>
            <wp:docPr id="3" name="Chart 3">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6B165B">
        <w:rPr>
          <w:rStyle w:val="FontStyle48"/>
          <w:sz w:val="24"/>
          <w:szCs w:val="24"/>
        </w:rPr>
        <w:t>2</w:t>
      </w:r>
      <w:r w:rsidR="006B165B" w:rsidRPr="006B165B">
        <w:rPr>
          <w:rStyle w:val="FontStyle48"/>
          <w:sz w:val="24"/>
          <w:szCs w:val="24"/>
        </w:rPr>
        <w:t xml:space="preserve">) </w:t>
      </w:r>
      <w:r w:rsidR="00CE4311">
        <w:rPr>
          <w:rStyle w:val="FontStyle48"/>
          <w:sz w:val="24"/>
          <w:szCs w:val="24"/>
        </w:rPr>
        <w:t>z</w:t>
      </w:r>
      <w:r w:rsidR="00724679">
        <w:rPr>
          <w:rStyle w:val="FontStyle48"/>
          <w:sz w:val="24"/>
          <w:szCs w:val="24"/>
        </w:rPr>
        <w:t xml:space="preserve">eme-ūdens tipa </w:t>
      </w:r>
      <w:proofErr w:type="spellStart"/>
      <w:r w:rsidR="00724679">
        <w:rPr>
          <w:rStyle w:val="FontStyle48"/>
          <w:sz w:val="24"/>
          <w:szCs w:val="24"/>
        </w:rPr>
        <w:t>siltumsūkņu</w:t>
      </w:r>
      <w:proofErr w:type="spellEnd"/>
      <w:r w:rsidR="006B165B" w:rsidRPr="006B165B">
        <w:rPr>
          <w:rStyle w:val="FontStyle48"/>
          <w:sz w:val="24"/>
          <w:szCs w:val="24"/>
        </w:rPr>
        <w:t xml:space="preserve"> </w:t>
      </w:r>
      <w:r w:rsidR="00320CC6">
        <w:rPr>
          <w:rStyle w:val="FontStyle48"/>
          <w:sz w:val="24"/>
          <w:szCs w:val="24"/>
        </w:rPr>
        <w:t xml:space="preserve">izmaksu </w:t>
      </w:r>
      <w:r w:rsidR="006B165B" w:rsidRPr="006B165B">
        <w:rPr>
          <w:rStyle w:val="FontStyle48"/>
          <w:sz w:val="24"/>
          <w:szCs w:val="24"/>
        </w:rPr>
        <w:t xml:space="preserve">apkopojums, funkcijas un </w:t>
      </w:r>
      <w:r w:rsidR="00153746" w:rsidRPr="00153746">
        <w:rPr>
          <w:rStyle w:val="FontStyle48"/>
          <w:sz w:val="24"/>
          <w:szCs w:val="24"/>
        </w:rPr>
        <w:t>grafiskie attēli parādīti</w:t>
      </w:r>
      <w:r w:rsidR="006B165B" w:rsidRPr="006B165B">
        <w:rPr>
          <w:rStyle w:val="FontStyle48"/>
          <w:sz w:val="24"/>
          <w:szCs w:val="24"/>
        </w:rPr>
        <w:t xml:space="preserve"> </w:t>
      </w:r>
      <w:r w:rsidR="00C96AD1">
        <w:rPr>
          <w:rStyle w:val="FontStyle48"/>
          <w:sz w:val="24"/>
          <w:szCs w:val="24"/>
        </w:rPr>
        <w:t>2</w:t>
      </w:r>
      <w:r w:rsidR="006B165B" w:rsidRPr="006B165B">
        <w:rPr>
          <w:rStyle w:val="FontStyle48"/>
          <w:sz w:val="24"/>
          <w:szCs w:val="24"/>
        </w:rPr>
        <w:t>.attēlā;</w:t>
      </w:r>
    </w:p>
    <w:p w14:paraId="5635EE2E" w14:textId="0940D2A7" w:rsidR="00C96AD1" w:rsidRDefault="00C96AD1" w:rsidP="00B36909">
      <w:pPr>
        <w:pStyle w:val="Style12"/>
        <w:widowControl/>
        <w:spacing w:line="274" w:lineRule="exact"/>
        <w:jc w:val="center"/>
        <w:rPr>
          <w:rStyle w:val="FontStyle48"/>
          <w:sz w:val="24"/>
          <w:szCs w:val="24"/>
        </w:rPr>
      </w:pPr>
      <w:r>
        <w:rPr>
          <w:rStyle w:val="FontStyle48"/>
          <w:sz w:val="24"/>
          <w:szCs w:val="24"/>
        </w:rPr>
        <w:t xml:space="preserve">2.attēls. </w:t>
      </w:r>
      <w:r w:rsidR="00A8098E" w:rsidRPr="00A8098E">
        <w:rPr>
          <w:rStyle w:val="FontStyle48"/>
          <w:sz w:val="24"/>
          <w:szCs w:val="24"/>
        </w:rPr>
        <w:t xml:space="preserve">Zeme-ūdens tipa </w:t>
      </w:r>
      <w:proofErr w:type="spellStart"/>
      <w:r w:rsidR="00A8098E" w:rsidRPr="00A8098E">
        <w:rPr>
          <w:rStyle w:val="FontStyle48"/>
          <w:sz w:val="24"/>
          <w:szCs w:val="24"/>
        </w:rPr>
        <w:t>siltumsūkņu</w:t>
      </w:r>
      <w:proofErr w:type="spellEnd"/>
      <w:r w:rsidR="00A8098E" w:rsidRPr="00A8098E">
        <w:rPr>
          <w:rStyle w:val="FontStyle48"/>
          <w:sz w:val="24"/>
          <w:szCs w:val="24"/>
        </w:rPr>
        <w:t xml:space="preserve"> </w:t>
      </w:r>
      <w:r w:rsidR="00F91C95">
        <w:rPr>
          <w:rStyle w:val="FontStyle48"/>
          <w:sz w:val="24"/>
          <w:szCs w:val="24"/>
        </w:rPr>
        <w:t xml:space="preserve">izmaksu </w:t>
      </w:r>
      <w:r w:rsidR="00A8098E" w:rsidRPr="00A8098E">
        <w:rPr>
          <w:rStyle w:val="FontStyle48"/>
          <w:sz w:val="24"/>
          <w:szCs w:val="24"/>
        </w:rPr>
        <w:t xml:space="preserve">apkopojums, </w:t>
      </w:r>
      <w:r w:rsidR="00153746" w:rsidRPr="00153746">
        <w:rPr>
          <w:rStyle w:val="FontStyle48"/>
          <w:sz w:val="24"/>
          <w:szCs w:val="24"/>
        </w:rPr>
        <w:t>funkcijas un grafiskais attēls</w:t>
      </w:r>
      <w:r w:rsidR="006A5356">
        <w:rPr>
          <w:rStyle w:val="FootnoteReference"/>
        </w:rPr>
        <w:footnoteReference w:id="73"/>
      </w:r>
      <w:r>
        <w:rPr>
          <w:rStyle w:val="FontStyle48"/>
          <w:sz w:val="24"/>
          <w:szCs w:val="24"/>
        </w:rPr>
        <w:t>.</w:t>
      </w:r>
    </w:p>
    <w:p w14:paraId="56761B81" w14:textId="542C2EB6" w:rsidR="00C96AD1" w:rsidRDefault="00C96AD1" w:rsidP="00A75C18">
      <w:pPr>
        <w:pStyle w:val="Style12"/>
        <w:widowControl/>
        <w:tabs>
          <w:tab w:val="left" w:pos="720"/>
        </w:tabs>
        <w:spacing w:line="274" w:lineRule="exact"/>
        <w:ind w:firstLine="720"/>
        <w:rPr>
          <w:rStyle w:val="FontStyle48"/>
          <w:sz w:val="24"/>
          <w:szCs w:val="24"/>
        </w:rPr>
      </w:pPr>
    </w:p>
    <w:p w14:paraId="4DD3B7CE" w14:textId="041C6011" w:rsidR="003727B3" w:rsidRDefault="003727B3">
      <w:pPr>
        <w:widowControl/>
        <w:autoSpaceDE/>
        <w:autoSpaceDN/>
        <w:adjustRightInd/>
        <w:spacing w:after="160" w:line="259" w:lineRule="auto"/>
        <w:rPr>
          <w:rStyle w:val="FontStyle48"/>
          <w:sz w:val="24"/>
          <w:szCs w:val="24"/>
        </w:rPr>
      </w:pPr>
    </w:p>
    <w:p w14:paraId="2640358A" w14:textId="70E3D8F8" w:rsidR="00627D2F" w:rsidRDefault="00E11AE2" w:rsidP="00074378">
      <w:pPr>
        <w:pStyle w:val="Style12"/>
        <w:widowControl/>
        <w:spacing w:line="274" w:lineRule="exact"/>
        <w:ind w:firstLine="720"/>
        <w:rPr>
          <w:rStyle w:val="FontStyle48"/>
          <w:sz w:val="24"/>
          <w:szCs w:val="24"/>
        </w:rPr>
      </w:pPr>
      <w:r>
        <w:rPr>
          <w:noProof/>
        </w:rPr>
        <w:drawing>
          <wp:anchor distT="0" distB="0" distL="114300" distR="114300" simplePos="0" relativeHeight="251658240" behindDoc="0" locked="0" layoutInCell="1" allowOverlap="1" wp14:anchorId="658DF4A5" wp14:editId="700790FC">
            <wp:simplePos x="0" y="0"/>
            <wp:positionH relativeFrom="margin">
              <wp:align>center</wp:align>
            </wp:positionH>
            <wp:positionV relativeFrom="page">
              <wp:posOffset>1119298</wp:posOffset>
            </wp:positionV>
            <wp:extent cx="4818380" cy="3192780"/>
            <wp:effectExtent l="0" t="0" r="1270" b="7620"/>
            <wp:wrapSquare wrapText="bothSides"/>
            <wp:docPr id="4" name="Chart 4">
              <a:extLst xmlns:a="http://schemas.openxmlformats.org/drawingml/2006/main">
                <a:ext uri="{FF2B5EF4-FFF2-40B4-BE49-F238E27FC236}">
                  <a16:creationId xmlns:a16="http://schemas.microsoft.com/office/drawing/2014/main" id="{00000000-0008-0000-05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r w:rsidR="00CE4311">
        <w:rPr>
          <w:rStyle w:val="FontStyle48"/>
          <w:sz w:val="24"/>
          <w:szCs w:val="24"/>
        </w:rPr>
        <w:t>3</w:t>
      </w:r>
      <w:r w:rsidR="00CE4311" w:rsidRPr="006B165B">
        <w:rPr>
          <w:rStyle w:val="FontStyle48"/>
          <w:sz w:val="24"/>
          <w:szCs w:val="24"/>
        </w:rPr>
        <w:t xml:space="preserve">) </w:t>
      </w:r>
      <w:r w:rsidR="00CE4311">
        <w:rPr>
          <w:rStyle w:val="FontStyle48"/>
          <w:sz w:val="24"/>
          <w:szCs w:val="24"/>
        </w:rPr>
        <w:t xml:space="preserve">gaiss-ūdens tipa </w:t>
      </w:r>
      <w:proofErr w:type="spellStart"/>
      <w:r w:rsidR="00CE4311">
        <w:rPr>
          <w:rStyle w:val="FontStyle48"/>
          <w:sz w:val="24"/>
          <w:szCs w:val="24"/>
        </w:rPr>
        <w:t>siltumsūkņu</w:t>
      </w:r>
      <w:proofErr w:type="spellEnd"/>
      <w:r w:rsidR="00CE4311" w:rsidRPr="006B165B">
        <w:rPr>
          <w:rStyle w:val="FontStyle48"/>
          <w:sz w:val="24"/>
          <w:szCs w:val="24"/>
        </w:rPr>
        <w:t xml:space="preserve"> </w:t>
      </w:r>
      <w:r w:rsidR="00F91C95">
        <w:rPr>
          <w:rStyle w:val="FontStyle48"/>
          <w:sz w:val="24"/>
          <w:szCs w:val="24"/>
        </w:rPr>
        <w:t xml:space="preserve">izmaksu </w:t>
      </w:r>
      <w:r w:rsidR="00CE4311" w:rsidRPr="006B165B">
        <w:rPr>
          <w:rStyle w:val="FontStyle48"/>
          <w:sz w:val="24"/>
          <w:szCs w:val="24"/>
        </w:rPr>
        <w:t xml:space="preserve">apkopojums, funkcijas un </w:t>
      </w:r>
      <w:r w:rsidR="00CE4311" w:rsidRPr="00153746">
        <w:rPr>
          <w:rStyle w:val="FontStyle48"/>
          <w:sz w:val="24"/>
          <w:szCs w:val="24"/>
        </w:rPr>
        <w:t>grafiskie attēli parādīti</w:t>
      </w:r>
      <w:r w:rsidR="00CE4311" w:rsidRPr="006B165B">
        <w:rPr>
          <w:rStyle w:val="FontStyle48"/>
          <w:sz w:val="24"/>
          <w:szCs w:val="24"/>
        </w:rPr>
        <w:t xml:space="preserve"> </w:t>
      </w:r>
      <w:r w:rsidR="00CE4311">
        <w:rPr>
          <w:rStyle w:val="FontStyle48"/>
          <w:sz w:val="24"/>
          <w:szCs w:val="24"/>
        </w:rPr>
        <w:t>3</w:t>
      </w:r>
      <w:r w:rsidR="00CE4311" w:rsidRPr="006B165B">
        <w:rPr>
          <w:rStyle w:val="FontStyle48"/>
          <w:sz w:val="24"/>
          <w:szCs w:val="24"/>
        </w:rPr>
        <w:t>.attēlā;</w:t>
      </w:r>
    </w:p>
    <w:p w14:paraId="5BCB4F2C" w14:textId="4065E9C3" w:rsidR="00AD69F5" w:rsidRDefault="00AD69F5" w:rsidP="00B36909">
      <w:pPr>
        <w:pStyle w:val="Style12"/>
        <w:widowControl/>
        <w:tabs>
          <w:tab w:val="left" w:pos="720"/>
        </w:tabs>
        <w:spacing w:line="274" w:lineRule="exact"/>
        <w:jc w:val="center"/>
        <w:rPr>
          <w:rStyle w:val="FontStyle48"/>
          <w:sz w:val="24"/>
          <w:szCs w:val="24"/>
        </w:rPr>
      </w:pPr>
      <w:r>
        <w:rPr>
          <w:rStyle w:val="FontStyle48"/>
          <w:sz w:val="24"/>
          <w:szCs w:val="24"/>
        </w:rPr>
        <w:t>3.attēls. Gaiss</w:t>
      </w:r>
      <w:r w:rsidRPr="00A8098E">
        <w:rPr>
          <w:rStyle w:val="FontStyle48"/>
          <w:sz w:val="24"/>
          <w:szCs w:val="24"/>
        </w:rPr>
        <w:t xml:space="preserve">-ūdens tipa </w:t>
      </w:r>
      <w:proofErr w:type="spellStart"/>
      <w:r w:rsidRPr="00A8098E">
        <w:rPr>
          <w:rStyle w:val="FontStyle48"/>
          <w:sz w:val="24"/>
          <w:szCs w:val="24"/>
        </w:rPr>
        <w:t>siltumsūkņu</w:t>
      </w:r>
      <w:proofErr w:type="spellEnd"/>
      <w:r w:rsidRPr="00A8098E">
        <w:rPr>
          <w:rStyle w:val="FontStyle48"/>
          <w:sz w:val="24"/>
          <w:szCs w:val="24"/>
        </w:rPr>
        <w:t xml:space="preserve"> </w:t>
      </w:r>
      <w:r w:rsidR="004623E9">
        <w:rPr>
          <w:rStyle w:val="FontStyle48"/>
          <w:sz w:val="24"/>
          <w:szCs w:val="24"/>
        </w:rPr>
        <w:t xml:space="preserve">izmaksu </w:t>
      </w:r>
      <w:r w:rsidRPr="00A8098E">
        <w:rPr>
          <w:rStyle w:val="FontStyle48"/>
          <w:sz w:val="24"/>
          <w:szCs w:val="24"/>
        </w:rPr>
        <w:t xml:space="preserve">apkopojums, </w:t>
      </w:r>
      <w:r w:rsidRPr="00153746">
        <w:rPr>
          <w:rStyle w:val="FontStyle48"/>
          <w:sz w:val="24"/>
          <w:szCs w:val="24"/>
        </w:rPr>
        <w:t>funkcijas un grafiskais attēls</w:t>
      </w:r>
      <w:r w:rsidR="00790150">
        <w:rPr>
          <w:rStyle w:val="FootnoteReference"/>
        </w:rPr>
        <w:footnoteReference w:id="74"/>
      </w:r>
      <w:r>
        <w:rPr>
          <w:rStyle w:val="FontStyle48"/>
          <w:sz w:val="24"/>
          <w:szCs w:val="24"/>
        </w:rPr>
        <w:t>.</w:t>
      </w:r>
    </w:p>
    <w:p w14:paraId="6F51E27F" w14:textId="41E7B3A7" w:rsidR="00211D68" w:rsidRDefault="00211D68" w:rsidP="00B36909">
      <w:pPr>
        <w:pStyle w:val="Style12"/>
        <w:widowControl/>
        <w:tabs>
          <w:tab w:val="left" w:pos="720"/>
        </w:tabs>
        <w:spacing w:line="274" w:lineRule="exact"/>
        <w:jc w:val="center"/>
        <w:rPr>
          <w:rStyle w:val="FontStyle48"/>
          <w:sz w:val="24"/>
          <w:szCs w:val="24"/>
        </w:rPr>
      </w:pPr>
    </w:p>
    <w:p w14:paraId="07F624D9" w14:textId="1B2AF3CE" w:rsidR="00044237" w:rsidRPr="00270F51" w:rsidRDefault="00E11AE2" w:rsidP="00BC01E8">
      <w:pPr>
        <w:tabs>
          <w:tab w:val="left" w:pos="3915"/>
        </w:tabs>
        <w:ind w:firstLine="720"/>
        <w:jc w:val="both"/>
      </w:pPr>
      <w:r>
        <w:rPr>
          <w:noProof/>
        </w:rPr>
        <w:drawing>
          <wp:anchor distT="0" distB="0" distL="114300" distR="114300" simplePos="0" relativeHeight="251658245" behindDoc="0" locked="0" layoutInCell="1" allowOverlap="1" wp14:anchorId="034ADFCB" wp14:editId="44787002">
            <wp:simplePos x="0" y="0"/>
            <wp:positionH relativeFrom="page">
              <wp:posOffset>1398014</wp:posOffset>
            </wp:positionH>
            <wp:positionV relativeFrom="paragraph">
              <wp:posOffset>453530</wp:posOffset>
            </wp:positionV>
            <wp:extent cx="4818380" cy="3158490"/>
            <wp:effectExtent l="0" t="0" r="1270" b="3810"/>
            <wp:wrapTopAndBottom/>
            <wp:docPr id="12" name="Chart 12">
              <a:extLst xmlns:a="http://schemas.openxmlformats.org/drawingml/2006/main">
                <a:ext uri="{FF2B5EF4-FFF2-40B4-BE49-F238E27FC236}">
                  <a16:creationId xmlns:a16="http://schemas.microsoft.com/office/drawing/2014/main" id="{00000000-0008-0000-0A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211D68">
        <w:rPr>
          <w:rStyle w:val="FontStyle48"/>
          <w:sz w:val="24"/>
          <w:szCs w:val="24"/>
        </w:rPr>
        <w:t>4</w:t>
      </w:r>
      <w:r w:rsidR="00044237">
        <w:rPr>
          <w:rStyle w:val="FontStyle48"/>
          <w:sz w:val="24"/>
          <w:szCs w:val="24"/>
        </w:rPr>
        <w:t xml:space="preserve">) </w:t>
      </w:r>
      <w:r w:rsidR="00044237" w:rsidRPr="00E05559">
        <w:rPr>
          <w:rStyle w:val="FontStyle48"/>
          <w:sz w:val="24"/>
          <w:szCs w:val="24"/>
        </w:rPr>
        <w:t xml:space="preserve">Gaiss-gaiss tipa </w:t>
      </w:r>
      <w:proofErr w:type="spellStart"/>
      <w:r w:rsidR="00044237" w:rsidRPr="00E05559">
        <w:rPr>
          <w:rStyle w:val="FontStyle48"/>
          <w:sz w:val="24"/>
          <w:szCs w:val="24"/>
        </w:rPr>
        <w:t>siltumsūkņu</w:t>
      </w:r>
      <w:proofErr w:type="spellEnd"/>
      <w:r w:rsidR="00044237" w:rsidRPr="00E05559">
        <w:rPr>
          <w:rStyle w:val="FontStyle48"/>
          <w:sz w:val="24"/>
          <w:szCs w:val="24"/>
        </w:rPr>
        <w:t xml:space="preserve"> siltumapgādes iekārtu iegādes</w:t>
      </w:r>
      <w:r w:rsidR="00044237">
        <w:rPr>
          <w:rStyle w:val="FontStyle48"/>
          <w:sz w:val="24"/>
          <w:szCs w:val="24"/>
        </w:rPr>
        <w:t xml:space="preserve"> izmaksu apkopojums, funkcijas un grafiskie attēli parādīti </w:t>
      </w:r>
      <w:r w:rsidR="005D7DBA">
        <w:rPr>
          <w:rStyle w:val="FontStyle48"/>
          <w:sz w:val="24"/>
          <w:szCs w:val="24"/>
        </w:rPr>
        <w:t>4</w:t>
      </w:r>
      <w:r w:rsidR="00044237">
        <w:rPr>
          <w:rStyle w:val="FontStyle48"/>
          <w:sz w:val="24"/>
          <w:szCs w:val="24"/>
        </w:rPr>
        <w:t>.attēlā;</w:t>
      </w:r>
    </w:p>
    <w:p w14:paraId="08F03C6D" w14:textId="0DB94AE9" w:rsidR="00044237" w:rsidRDefault="001E061D" w:rsidP="00044237">
      <w:pPr>
        <w:pStyle w:val="Style9"/>
        <w:widowControl/>
        <w:spacing w:line="278" w:lineRule="exact"/>
        <w:jc w:val="center"/>
      </w:pPr>
      <w:r>
        <w:rPr>
          <w:rStyle w:val="FontStyle48"/>
          <w:sz w:val="24"/>
          <w:szCs w:val="24"/>
        </w:rPr>
        <w:t>4</w:t>
      </w:r>
      <w:r w:rsidR="00044237">
        <w:rPr>
          <w:rStyle w:val="FontStyle48"/>
          <w:sz w:val="24"/>
          <w:szCs w:val="24"/>
        </w:rPr>
        <w:t>.attēls. Gaiss</w:t>
      </w:r>
      <w:r w:rsidR="00044237" w:rsidRPr="00A8098E">
        <w:rPr>
          <w:rStyle w:val="FontStyle48"/>
          <w:sz w:val="24"/>
          <w:szCs w:val="24"/>
        </w:rPr>
        <w:t>-</w:t>
      </w:r>
      <w:r w:rsidR="00044237">
        <w:rPr>
          <w:rStyle w:val="FontStyle48"/>
          <w:sz w:val="24"/>
          <w:szCs w:val="24"/>
        </w:rPr>
        <w:t>gaiss</w:t>
      </w:r>
      <w:r w:rsidR="00044237" w:rsidRPr="00A8098E">
        <w:rPr>
          <w:rStyle w:val="FontStyle48"/>
          <w:sz w:val="24"/>
          <w:szCs w:val="24"/>
        </w:rPr>
        <w:t xml:space="preserve"> tipa </w:t>
      </w:r>
      <w:proofErr w:type="spellStart"/>
      <w:r w:rsidR="00044237" w:rsidRPr="00A8098E">
        <w:rPr>
          <w:rStyle w:val="FontStyle48"/>
          <w:sz w:val="24"/>
          <w:szCs w:val="24"/>
        </w:rPr>
        <w:t>siltumsūkņu</w:t>
      </w:r>
      <w:proofErr w:type="spellEnd"/>
      <w:r w:rsidR="00044237" w:rsidRPr="00A8098E">
        <w:rPr>
          <w:rStyle w:val="FontStyle48"/>
          <w:sz w:val="24"/>
          <w:szCs w:val="24"/>
        </w:rPr>
        <w:t xml:space="preserve"> </w:t>
      </w:r>
      <w:r w:rsidR="00044237">
        <w:rPr>
          <w:rStyle w:val="FontStyle48"/>
          <w:sz w:val="24"/>
          <w:szCs w:val="24"/>
        </w:rPr>
        <w:t xml:space="preserve">izmaksu </w:t>
      </w:r>
      <w:r w:rsidR="00044237" w:rsidRPr="00A8098E">
        <w:rPr>
          <w:rStyle w:val="FontStyle48"/>
          <w:sz w:val="24"/>
          <w:szCs w:val="24"/>
        </w:rPr>
        <w:t xml:space="preserve">apkopojums, </w:t>
      </w:r>
      <w:r w:rsidR="00044237" w:rsidRPr="00153746">
        <w:rPr>
          <w:rStyle w:val="FontStyle48"/>
          <w:sz w:val="24"/>
          <w:szCs w:val="24"/>
        </w:rPr>
        <w:t>funkcijas un grafiskais attēls</w:t>
      </w:r>
      <w:r w:rsidR="00044237">
        <w:rPr>
          <w:rStyle w:val="FootnoteReference"/>
        </w:rPr>
        <w:footnoteReference w:id="75"/>
      </w:r>
      <w:r w:rsidR="00044237">
        <w:rPr>
          <w:rStyle w:val="FontStyle48"/>
          <w:sz w:val="24"/>
          <w:szCs w:val="24"/>
        </w:rPr>
        <w:t>.</w:t>
      </w:r>
    </w:p>
    <w:p w14:paraId="623D796D" w14:textId="2EC9FFA2" w:rsidR="00733EC5" w:rsidRDefault="0006601B" w:rsidP="00BC01E8">
      <w:pPr>
        <w:pStyle w:val="Style12"/>
        <w:widowControl/>
        <w:tabs>
          <w:tab w:val="left" w:pos="720"/>
        </w:tabs>
        <w:spacing w:line="274" w:lineRule="exact"/>
        <w:ind w:firstLine="709"/>
        <w:rPr>
          <w:rStyle w:val="FontStyle48"/>
          <w:sz w:val="24"/>
          <w:szCs w:val="24"/>
        </w:rPr>
      </w:pPr>
      <w:r>
        <w:rPr>
          <w:rStyle w:val="FontStyle48"/>
          <w:sz w:val="24"/>
          <w:szCs w:val="24"/>
        </w:rPr>
        <w:lastRenderedPageBreak/>
        <w:t>Grafiskajos attēlos norādītais katrs punkts</w:t>
      </w:r>
      <w:r w:rsidR="003443B3">
        <w:rPr>
          <w:rStyle w:val="FontStyle48"/>
          <w:sz w:val="24"/>
          <w:szCs w:val="24"/>
        </w:rPr>
        <w:t xml:space="preserve"> raksturo konkrētas siltumapgādes iekārtas iegādes izmaksas. </w:t>
      </w:r>
      <w:r w:rsidR="00654A79">
        <w:rPr>
          <w:rStyle w:val="FontStyle48"/>
          <w:sz w:val="24"/>
          <w:szCs w:val="24"/>
        </w:rPr>
        <w:t xml:space="preserve">Pēc funkciju aprēķināšanas </w:t>
      </w:r>
      <w:r w:rsidR="00AD06B8">
        <w:rPr>
          <w:rStyle w:val="FontStyle48"/>
          <w:sz w:val="24"/>
          <w:szCs w:val="24"/>
        </w:rPr>
        <w:t>tika sagatavo</w:t>
      </w:r>
      <w:r w:rsidR="00E24775">
        <w:rPr>
          <w:rStyle w:val="FontStyle48"/>
          <w:sz w:val="24"/>
          <w:szCs w:val="24"/>
        </w:rPr>
        <w:t xml:space="preserve">tas metodikas izmaksu piemērošanas tabulas, pamata siltumapgādes iekārtu jaudas norādot ar veselām </w:t>
      </w:r>
      <w:r w:rsidR="002F7EE6">
        <w:rPr>
          <w:rStyle w:val="FontStyle48"/>
          <w:sz w:val="24"/>
          <w:szCs w:val="24"/>
        </w:rPr>
        <w:t xml:space="preserve">skaitļu </w:t>
      </w:r>
      <w:r w:rsidR="00274B9B">
        <w:rPr>
          <w:rStyle w:val="FontStyle48"/>
          <w:sz w:val="24"/>
          <w:szCs w:val="24"/>
        </w:rPr>
        <w:t xml:space="preserve">vērtībām. </w:t>
      </w:r>
      <w:r w:rsidR="002F7EE6">
        <w:rPr>
          <w:rStyle w:val="FontStyle48"/>
          <w:sz w:val="24"/>
          <w:szCs w:val="24"/>
        </w:rPr>
        <w:t>I</w:t>
      </w:r>
      <w:r w:rsidR="002F7EE6" w:rsidRPr="002F7EE6">
        <w:rPr>
          <w:rStyle w:val="FontStyle48"/>
          <w:sz w:val="24"/>
          <w:szCs w:val="24"/>
        </w:rPr>
        <w:t>zmaksu piemērošanas tabul</w:t>
      </w:r>
      <w:r w:rsidR="002F7EE6">
        <w:rPr>
          <w:rStyle w:val="FontStyle48"/>
          <w:sz w:val="24"/>
          <w:szCs w:val="24"/>
        </w:rPr>
        <w:t xml:space="preserve">ās pievienotas piezīmes (atsauces), kur norādīts, ka pasākuma ietvaros uzstādāmo izmaksu nominālās jaudas vērtības tabulu </w:t>
      </w:r>
      <w:r w:rsidR="00F947AE">
        <w:rPr>
          <w:rStyle w:val="FontStyle48"/>
          <w:sz w:val="24"/>
          <w:szCs w:val="24"/>
        </w:rPr>
        <w:t xml:space="preserve">izmaksu datu </w:t>
      </w:r>
      <w:r w:rsidR="002F7EE6">
        <w:rPr>
          <w:rStyle w:val="FontStyle48"/>
          <w:sz w:val="24"/>
          <w:szCs w:val="24"/>
        </w:rPr>
        <w:t>korektai piemērošanai noapaļojamas līdz veseliem skaitļiem.</w:t>
      </w:r>
    </w:p>
    <w:p w14:paraId="108D4737" w14:textId="1E8C9B73" w:rsidR="00B77AF5" w:rsidRDefault="00B77AF5" w:rsidP="00261EA5">
      <w:pPr>
        <w:pStyle w:val="Style12"/>
        <w:rPr>
          <w:rFonts w:eastAsia="Times New Roman"/>
        </w:rPr>
      </w:pPr>
    </w:p>
    <w:p w14:paraId="1ECAC9CE" w14:textId="43655B99" w:rsidR="00F85254" w:rsidRPr="00270F51" w:rsidRDefault="00F85254" w:rsidP="00B73095">
      <w:pPr>
        <w:pStyle w:val="Style12"/>
        <w:widowControl/>
        <w:tabs>
          <w:tab w:val="left" w:pos="720"/>
        </w:tabs>
        <w:spacing w:line="274" w:lineRule="exact"/>
        <w:ind w:firstLine="720"/>
        <w:rPr>
          <w:rStyle w:val="FontStyle48"/>
          <w:b/>
          <w:bCs/>
          <w:sz w:val="24"/>
          <w:szCs w:val="24"/>
        </w:rPr>
      </w:pPr>
      <w:r w:rsidRPr="00270F51">
        <w:rPr>
          <w:rStyle w:val="FontStyle48"/>
          <w:b/>
          <w:bCs/>
          <w:sz w:val="24"/>
          <w:szCs w:val="24"/>
        </w:rPr>
        <w:t>1.</w:t>
      </w:r>
      <w:r w:rsidR="00B73095">
        <w:rPr>
          <w:rStyle w:val="FontStyle48"/>
          <w:b/>
          <w:bCs/>
          <w:sz w:val="24"/>
          <w:szCs w:val="24"/>
        </w:rPr>
        <w:t>3</w:t>
      </w:r>
      <w:r w:rsidRPr="00270F51">
        <w:rPr>
          <w:rStyle w:val="FontStyle48"/>
          <w:b/>
          <w:bCs/>
          <w:sz w:val="24"/>
          <w:szCs w:val="24"/>
        </w:rPr>
        <w:t xml:space="preserve">. Izmaksas </w:t>
      </w:r>
      <w:r w:rsidR="004C4565">
        <w:rPr>
          <w:rStyle w:val="FontStyle48"/>
          <w:b/>
          <w:bCs/>
          <w:sz w:val="24"/>
          <w:szCs w:val="24"/>
        </w:rPr>
        <w:t xml:space="preserve">par </w:t>
      </w:r>
      <w:r w:rsidRPr="00C8040E">
        <w:rPr>
          <w:rStyle w:val="FontStyle48"/>
          <w:b/>
          <w:bCs/>
          <w:sz w:val="24"/>
          <w:szCs w:val="24"/>
        </w:rPr>
        <w:t>centrali</w:t>
      </w:r>
      <w:r w:rsidRPr="00270F51">
        <w:rPr>
          <w:rStyle w:val="FontStyle48"/>
          <w:b/>
          <w:bCs/>
          <w:sz w:val="24"/>
          <w:szCs w:val="24"/>
        </w:rPr>
        <w:t xml:space="preserve">zētās siltumapgādes </w:t>
      </w:r>
      <w:r w:rsidR="000256EC">
        <w:rPr>
          <w:rStyle w:val="FontStyle48"/>
          <w:b/>
          <w:bCs/>
          <w:sz w:val="24"/>
          <w:szCs w:val="24"/>
        </w:rPr>
        <w:t>sist</w:t>
      </w:r>
      <w:r w:rsidR="00161751">
        <w:rPr>
          <w:rStyle w:val="FontStyle48"/>
          <w:b/>
          <w:bCs/>
          <w:sz w:val="24"/>
          <w:szCs w:val="24"/>
        </w:rPr>
        <w:t xml:space="preserve">ēmas </w:t>
      </w:r>
      <w:proofErr w:type="spellStart"/>
      <w:r w:rsidRPr="00270F51">
        <w:rPr>
          <w:rStyle w:val="FontStyle48"/>
          <w:b/>
          <w:bCs/>
          <w:sz w:val="24"/>
          <w:szCs w:val="24"/>
        </w:rPr>
        <w:t>pieslēguma</w:t>
      </w:r>
      <w:proofErr w:type="spellEnd"/>
      <w:r w:rsidRPr="00270F51">
        <w:rPr>
          <w:rStyle w:val="FontStyle48"/>
          <w:b/>
          <w:bCs/>
          <w:sz w:val="24"/>
          <w:szCs w:val="24"/>
        </w:rPr>
        <w:t xml:space="preserve"> </w:t>
      </w:r>
      <w:r w:rsidR="00233FD6">
        <w:rPr>
          <w:rStyle w:val="FontStyle48"/>
          <w:b/>
          <w:bCs/>
          <w:sz w:val="24"/>
          <w:szCs w:val="24"/>
        </w:rPr>
        <w:t>izveidošan</w:t>
      </w:r>
      <w:r w:rsidR="004C4565">
        <w:rPr>
          <w:rStyle w:val="FontStyle48"/>
          <w:b/>
          <w:bCs/>
          <w:sz w:val="24"/>
          <w:szCs w:val="24"/>
        </w:rPr>
        <w:t>u</w:t>
      </w:r>
      <w:r w:rsidR="00233FD6" w:rsidRPr="00270F51">
        <w:rPr>
          <w:rStyle w:val="FontStyle48"/>
          <w:b/>
          <w:bCs/>
          <w:sz w:val="24"/>
          <w:szCs w:val="24"/>
        </w:rPr>
        <w:t xml:space="preserve"> </w:t>
      </w:r>
      <w:r w:rsidR="00AE475A" w:rsidRPr="00270F51">
        <w:rPr>
          <w:rStyle w:val="FontStyle48"/>
          <w:b/>
          <w:bCs/>
          <w:sz w:val="24"/>
          <w:szCs w:val="24"/>
        </w:rPr>
        <w:t>(</w:t>
      </w:r>
      <w:proofErr w:type="spellStart"/>
      <w:r w:rsidR="00233FD6" w:rsidRPr="00270F51">
        <w:rPr>
          <w:b/>
          <w:bCs/>
        </w:rPr>
        <w:t>I</w:t>
      </w:r>
      <w:r w:rsidR="00233FD6">
        <w:rPr>
          <w:b/>
          <w:bCs/>
          <w:vertAlign w:val="subscript"/>
        </w:rPr>
        <w:t>sm</w:t>
      </w:r>
      <w:proofErr w:type="spellEnd"/>
      <w:r w:rsidR="00233FD6">
        <w:rPr>
          <w:b/>
          <w:bCs/>
          <w:vertAlign w:val="subscript"/>
        </w:rPr>
        <w:t>.</w:t>
      </w:r>
      <w:r w:rsidR="00233FD6">
        <w:rPr>
          <w:b/>
          <w:bCs/>
        </w:rPr>
        <w:t xml:space="preserve">; </w:t>
      </w:r>
      <w:proofErr w:type="spellStart"/>
      <w:r w:rsidR="00233FD6" w:rsidRPr="00C12045">
        <w:rPr>
          <w:b/>
          <w:bCs/>
        </w:rPr>
        <w:t>I</w:t>
      </w:r>
      <w:r w:rsidR="00233FD6" w:rsidRPr="00C12045">
        <w:rPr>
          <w:b/>
          <w:bCs/>
          <w:vertAlign w:val="subscript"/>
        </w:rPr>
        <w:t>k.ūd</w:t>
      </w:r>
      <w:proofErr w:type="spellEnd"/>
      <w:r w:rsidR="00233FD6" w:rsidRPr="00C12045">
        <w:rPr>
          <w:b/>
          <w:bCs/>
          <w:vertAlign w:val="subscript"/>
        </w:rPr>
        <w:t>.</w:t>
      </w:r>
      <w:r w:rsidR="00233FD6">
        <w:rPr>
          <w:b/>
          <w:bCs/>
        </w:rPr>
        <w:t>;</w:t>
      </w:r>
      <w:r w:rsidR="00233FD6" w:rsidRPr="00C12045">
        <w:rPr>
          <w:b/>
          <w:bCs/>
        </w:rPr>
        <w:t xml:space="preserve"> </w:t>
      </w:r>
      <w:proofErr w:type="spellStart"/>
      <w:r w:rsidR="00233FD6" w:rsidRPr="00C12045">
        <w:rPr>
          <w:b/>
          <w:bCs/>
        </w:rPr>
        <w:t>I</w:t>
      </w:r>
      <w:r w:rsidR="00233FD6" w:rsidRPr="00C12045">
        <w:rPr>
          <w:b/>
          <w:bCs/>
          <w:vertAlign w:val="subscript"/>
        </w:rPr>
        <w:t>apk.s</w:t>
      </w:r>
      <w:proofErr w:type="spellEnd"/>
      <w:r w:rsidR="00233FD6" w:rsidRPr="00C12045">
        <w:rPr>
          <w:b/>
          <w:bCs/>
          <w:vertAlign w:val="subscript"/>
        </w:rPr>
        <w:t>.</w:t>
      </w:r>
      <w:r w:rsidR="00AE475A" w:rsidRPr="00270F51">
        <w:rPr>
          <w:rStyle w:val="FontStyle48"/>
          <w:b/>
          <w:bCs/>
          <w:sz w:val="24"/>
          <w:szCs w:val="24"/>
        </w:rPr>
        <w:t>)</w:t>
      </w:r>
      <w:r w:rsidRPr="00270F51">
        <w:rPr>
          <w:rStyle w:val="FontStyle48"/>
          <w:b/>
          <w:bCs/>
          <w:sz w:val="24"/>
          <w:szCs w:val="24"/>
        </w:rPr>
        <w:t>:</w:t>
      </w:r>
    </w:p>
    <w:p w14:paraId="64ACA180" w14:textId="56155233" w:rsidR="00F85254" w:rsidRPr="00270F51" w:rsidRDefault="00F85254" w:rsidP="00F85254">
      <w:pPr>
        <w:ind w:firstLine="720"/>
        <w:rPr>
          <w:b/>
          <w:bCs/>
        </w:rPr>
      </w:pPr>
    </w:p>
    <w:p w14:paraId="4DBC9825" w14:textId="2A4EE7DD" w:rsidR="00F85254" w:rsidRPr="00270F51" w:rsidRDefault="00044637" w:rsidP="004C4565">
      <w:pPr>
        <w:ind w:firstLine="720"/>
        <w:jc w:val="both"/>
        <w:rPr>
          <w:b/>
          <w:bCs/>
        </w:rPr>
      </w:pPr>
      <w:r>
        <w:rPr>
          <w:sz w:val="23"/>
          <w:szCs w:val="23"/>
        </w:rPr>
        <w:t>Tirgus izpētes</w:t>
      </w:r>
      <w:r w:rsidR="00CE1355">
        <w:rPr>
          <w:sz w:val="23"/>
          <w:szCs w:val="23"/>
        </w:rPr>
        <w:t xml:space="preserve"> rezultātā</w:t>
      </w:r>
      <w:r w:rsidR="005031FC">
        <w:rPr>
          <w:sz w:val="23"/>
          <w:szCs w:val="23"/>
        </w:rPr>
        <w:t xml:space="preserve"> tika saņemta informācija par centralizētās si</w:t>
      </w:r>
      <w:r w:rsidR="0053476C">
        <w:rPr>
          <w:sz w:val="23"/>
          <w:szCs w:val="23"/>
        </w:rPr>
        <w:t xml:space="preserve">ltumapgādes sistēmas </w:t>
      </w:r>
      <w:r w:rsidR="005C7552">
        <w:rPr>
          <w:sz w:val="23"/>
          <w:szCs w:val="23"/>
        </w:rPr>
        <w:t>siltummezgla</w:t>
      </w:r>
      <w:r w:rsidR="0053476C">
        <w:rPr>
          <w:sz w:val="23"/>
          <w:szCs w:val="23"/>
        </w:rPr>
        <w:t xml:space="preserve"> izveides un </w:t>
      </w:r>
      <w:proofErr w:type="spellStart"/>
      <w:r w:rsidR="0053476C">
        <w:rPr>
          <w:sz w:val="23"/>
          <w:szCs w:val="23"/>
        </w:rPr>
        <w:t>pieslēguma</w:t>
      </w:r>
      <w:proofErr w:type="spellEnd"/>
      <w:r w:rsidR="0053476C">
        <w:rPr>
          <w:sz w:val="23"/>
          <w:szCs w:val="23"/>
        </w:rPr>
        <w:t xml:space="preserve"> </w:t>
      </w:r>
      <w:r w:rsidR="00603C78">
        <w:rPr>
          <w:sz w:val="23"/>
          <w:szCs w:val="23"/>
        </w:rPr>
        <w:t>c</w:t>
      </w:r>
      <w:r w:rsidR="0053476C">
        <w:rPr>
          <w:sz w:val="23"/>
          <w:szCs w:val="23"/>
        </w:rPr>
        <w:t xml:space="preserve">entralizētajiem siltumtīkliem </w:t>
      </w:r>
      <w:r w:rsidR="00603C78">
        <w:rPr>
          <w:sz w:val="23"/>
          <w:szCs w:val="23"/>
        </w:rPr>
        <w:t>projekta sagatavošanas</w:t>
      </w:r>
      <w:r w:rsidR="0053476C">
        <w:rPr>
          <w:sz w:val="23"/>
          <w:szCs w:val="23"/>
        </w:rPr>
        <w:t xml:space="preserve"> izmaks</w:t>
      </w:r>
      <w:r w:rsidR="00C14AD6">
        <w:rPr>
          <w:sz w:val="23"/>
          <w:szCs w:val="23"/>
        </w:rPr>
        <w:t>ām</w:t>
      </w:r>
      <w:r w:rsidR="00FF3319">
        <w:rPr>
          <w:sz w:val="23"/>
          <w:szCs w:val="23"/>
        </w:rPr>
        <w:t xml:space="preserve">. Papildus </w:t>
      </w:r>
      <w:r w:rsidR="00583075">
        <w:rPr>
          <w:sz w:val="23"/>
          <w:szCs w:val="23"/>
        </w:rPr>
        <w:t>iegūti dati par</w:t>
      </w:r>
      <w:r w:rsidR="00FF3319">
        <w:rPr>
          <w:sz w:val="23"/>
          <w:szCs w:val="23"/>
        </w:rPr>
        <w:t xml:space="preserve"> centralizētās siltumapgādes sistēmas apkures sadales sistēmas</w:t>
      </w:r>
      <w:r w:rsidR="00583075">
        <w:rPr>
          <w:sz w:val="23"/>
          <w:szCs w:val="23"/>
        </w:rPr>
        <w:t xml:space="preserve"> pilnīga</w:t>
      </w:r>
      <w:r w:rsidR="003D29FB">
        <w:rPr>
          <w:sz w:val="23"/>
          <w:szCs w:val="23"/>
        </w:rPr>
        <w:t>s</w:t>
      </w:r>
      <w:r w:rsidR="00583075">
        <w:rPr>
          <w:sz w:val="23"/>
          <w:szCs w:val="23"/>
        </w:rPr>
        <w:t xml:space="preserve"> atjaunošana</w:t>
      </w:r>
      <w:r w:rsidR="003D29FB">
        <w:rPr>
          <w:sz w:val="23"/>
          <w:szCs w:val="23"/>
        </w:rPr>
        <w:t>s</w:t>
      </w:r>
      <w:r w:rsidR="00583075">
        <w:rPr>
          <w:sz w:val="23"/>
          <w:szCs w:val="23"/>
        </w:rPr>
        <w:t>, pārbūve</w:t>
      </w:r>
      <w:r w:rsidR="003D29FB">
        <w:rPr>
          <w:sz w:val="23"/>
          <w:szCs w:val="23"/>
        </w:rPr>
        <w:t>s</w:t>
      </w:r>
      <w:r w:rsidR="00583075">
        <w:rPr>
          <w:sz w:val="23"/>
          <w:szCs w:val="23"/>
        </w:rPr>
        <w:t>, vai izveide</w:t>
      </w:r>
      <w:r w:rsidR="003D29FB">
        <w:rPr>
          <w:sz w:val="23"/>
          <w:szCs w:val="23"/>
        </w:rPr>
        <w:t>s izmaksām, kā arī dati par centralizētās siltumapgādes sistēmas</w:t>
      </w:r>
      <w:r w:rsidR="00C14AD6">
        <w:rPr>
          <w:sz w:val="23"/>
          <w:szCs w:val="23"/>
        </w:rPr>
        <w:t xml:space="preserve"> karstā ūdens sadales sistēmas </w:t>
      </w:r>
      <w:r w:rsidR="00C14AD6" w:rsidRPr="00C14AD6">
        <w:rPr>
          <w:sz w:val="23"/>
          <w:szCs w:val="23"/>
        </w:rPr>
        <w:t>pilnīgas atjaunošanas, pārbūves, vai izveides izmaksām</w:t>
      </w:r>
      <w:r w:rsidR="00583075">
        <w:rPr>
          <w:sz w:val="23"/>
          <w:szCs w:val="23"/>
        </w:rPr>
        <w:t>.</w:t>
      </w:r>
      <w:r w:rsidR="00BE7007">
        <w:rPr>
          <w:sz w:val="23"/>
          <w:szCs w:val="23"/>
        </w:rPr>
        <w:t xml:space="preserve"> C</w:t>
      </w:r>
      <w:r w:rsidR="00BE7007" w:rsidRPr="00BE7007">
        <w:rPr>
          <w:sz w:val="23"/>
          <w:szCs w:val="23"/>
        </w:rPr>
        <w:t xml:space="preserve">entralizētās siltumapgādes sistēmas </w:t>
      </w:r>
      <w:proofErr w:type="spellStart"/>
      <w:r w:rsidR="00BE7007" w:rsidRPr="00BE7007">
        <w:rPr>
          <w:sz w:val="23"/>
          <w:szCs w:val="23"/>
        </w:rPr>
        <w:t>pieslēguma</w:t>
      </w:r>
      <w:proofErr w:type="spellEnd"/>
      <w:r w:rsidR="00583075">
        <w:rPr>
          <w:sz w:val="23"/>
          <w:szCs w:val="23"/>
        </w:rPr>
        <w:t xml:space="preserve"> </w:t>
      </w:r>
      <w:r w:rsidR="00BE7007">
        <w:rPr>
          <w:sz w:val="23"/>
          <w:szCs w:val="23"/>
        </w:rPr>
        <w:t>izmaksā</w:t>
      </w:r>
      <w:r w:rsidR="003A0AEA">
        <w:rPr>
          <w:sz w:val="23"/>
          <w:szCs w:val="23"/>
        </w:rPr>
        <w:t>s</w:t>
      </w:r>
      <w:r w:rsidR="00BE7007">
        <w:rPr>
          <w:sz w:val="23"/>
          <w:szCs w:val="23"/>
        </w:rPr>
        <w:t xml:space="preserve"> netiek iekļautas izmaksas, kas </w:t>
      </w:r>
      <w:r w:rsidR="00C86BF9">
        <w:rPr>
          <w:sz w:val="23"/>
          <w:szCs w:val="23"/>
        </w:rPr>
        <w:t xml:space="preserve">nepieciešamas infrastruktūras izbūvei aiz </w:t>
      </w:r>
      <w:r w:rsidR="007A2E40">
        <w:rPr>
          <w:sz w:val="23"/>
          <w:szCs w:val="23"/>
        </w:rPr>
        <w:t>ēkās siltumapgādes sistēmas piederības robežām (izmaksas par materiāliem</w:t>
      </w:r>
      <w:r w:rsidR="008941DD">
        <w:rPr>
          <w:sz w:val="23"/>
          <w:szCs w:val="23"/>
        </w:rPr>
        <w:t xml:space="preserve"> un būvdarbiem</w:t>
      </w:r>
      <w:r w:rsidR="003A0AEA">
        <w:rPr>
          <w:sz w:val="23"/>
          <w:szCs w:val="23"/>
        </w:rPr>
        <w:t>,</w:t>
      </w:r>
      <w:r w:rsidR="008941DD">
        <w:rPr>
          <w:sz w:val="23"/>
          <w:szCs w:val="23"/>
        </w:rPr>
        <w:t xml:space="preserve"> nodrošinot centralizētās siltumapgādes sistēmas</w:t>
      </w:r>
      <w:r w:rsidR="00A45FC9">
        <w:rPr>
          <w:sz w:val="23"/>
          <w:szCs w:val="23"/>
        </w:rPr>
        <w:t xml:space="preserve"> infrastruktūru no </w:t>
      </w:r>
      <w:r w:rsidR="00B6245F">
        <w:rPr>
          <w:sz w:val="23"/>
          <w:szCs w:val="23"/>
        </w:rPr>
        <w:t xml:space="preserve">centralizētās siltumapgādes </w:t>
      </w:r>
      <w:r w:rsidR="00A45FC9">
        <w:rPr>
          <w:sz w:val="23"/>
          <w:szCs w:val="23"/>
        </w:rPr>
        <w:t>tīkl</w:t>
      </w:r>
      <w:r w:rsidR="003A0AEA">
        <w:rPr>
          <w:sz w:val="23"/>
          <w:szCs w:val="23"/>
        </w:rPr>
        <w:t>i</w:t>
      </w:r>
      <w:r w:rsidR="00A45FC9">
        <w:rPr>
          <w:sz w:val="23"/>
          <w:szCs w:val="23"/>
        </w:rPr>
        <w:t xml:space="preserve">em līdz </w:t>
      </w:r>
      <w:r w:rsidR="007E5B1B">
        <w:rPr>
          <w:sz w:val="23"/>
          <w:szCs w:val="23"/>
        </w:rPr>
        <w:t xml:space="preserve">dzīvojamās mājas </w:t>
      </w:r>
      <w:r w:rsidR="00A45FC9">
        <w:rPr>
          <w:sz w:val="23"/>
          <w:szCs w:val="23"/>
        </w:rPr>
        <w:t>siltum</w:t>
      </w:r>
      <w:r w:rsidR="003A0AEA">
        <w:rPr>
          <w:sz w:val="23"/>
          <w:szCs w:val="23"/>
        </w:rPr>
        <w:t>m</w:t>
      </w:r>
      <w:r w:rsidR="00A45FC9">
        <w:rPr>
          <w:sz w:val="23"/>
          <w:szCs w:val="23"/>
        </w:rPr>
        <w:t xml:space="preserve">ezglam, kur šī infrastruktūra pēc projekta īstenošanas tiek iekļauta siltumapgādes operatora </w:t>
      </w:r>
      <w:r w:rsidR="003A0AEA">
        <w:rPr>
          <w:sz w:val="23"/>
          <w:szCs w:val="23"/>
        </w:rPr>
        <w:t>bilancē</w:t>
      </w:r>
      <w:r w:rsidR="00FF44BE">
        <w:rPr>
          <w:rStyle w:val="FootnoteReference"/>
          <w:sz w:val="23"/>
          <w:szCs w:val="23"/>
        </w:rPr>
        <w:footnoteReference w:id="76"/>
      </w:r>
      <w:r w:rsidR="003A0AEA">
        <w:rPr>
          <w:sz w:val="23"/>
          <w:szCs w:val="23"/>
        </w:rPr>
        <w:t>.</w:t>
      </w:r>
    </w:p>
    <w:p w14:paraId="5B3D4BBD" w14:textId="5355CFA4" w:rsidR="00F85254" w:rsidRPr="00270F51" w:rsidRDefault="00DD2A97" w:rsidP="004C4565">
      <w:pPr>
        <w:ind w:firstLine="720"/>
        <w:jc w:val="both"/>
      </w:pPr>
      <w:r w:rsidRPr="00270F51">
        <w:t xml:space="preserve">Noteiktajās </w:t>
      </w:r>
      <w:r w:rsidR="008821BD" w:rsidRPr="00270F51">
        <w:t>i</w:t>
      </w:r>
      <w:r w:rsidR="00F85254" w:rsidRPr="00270F51">
        <w:t>zmaks</w:t>
      </w:r>
      <w:r w:rsidRPr="00270F51">
        <w:t xml:space="preserve">ās par centralizētas siltumapgādes </w:t>
      </w:r>
      <w:r w:rsidR="00C931AB">
        <w:t xml:space="preserve">sistēmas </w:t>
      </w:r>
      <w:r w:rsidR="005C7552">
        <w:t>siltummezgla</w:t>
      </w:r>
      <w:r w:rsidR="00BA2782">
        <w:t xml:space="preserve"> </w:t>
      </w:r>
      <w:r w:rsidRPr="00270F51">
        <w:t>izveidi (</w:t>
      </w:r>
      <w:proofErr w:type="spellStart"/>
      <w:r w:rsidRPr="00270F51">
        <w:t>I</w:t>
      </w:r>
      <w:r w:rsidR="00F639D7">
        <w:rPr>
          <w:vertAlign w:val="subscript"/>
        </w:rPr>
        <w:t>sm</w:t>
      </w:r>
      <w:proofErr w:type="spellEnd"/>
      <w:r w:rsidR="00F639D7">
        <w:rPr>
          <w:vertAlign w:val="subscript"/>
        </w:rPr>
        <w:t>.</w:t>
      </w:r>
      <w:r w:rsidRPr="00270F51">
        <w:t xml:space="preserve">) ir </w:t>
      </w:r>
      <w:r w:rsidR="00F85254" w:rsidRPr="00270F51">
        <w:t>ietver</w:t>
      </w:r>
      <w:r w:rsidRPr="00270F51">
        <w:t>tas</w:t>
      </w:r>
      <w:r w:rsidR="00F85254" w:rsidRPr="00270F51">
        <w:t xml:space="preserve"> šādas izmaksu pozīcijas:</w:t>
      </w:r>
    </w:p>
    <w:p w14:paraId="02A3ADF4" w14:textId="7CC19171" w:rsidR="00BB1DA6" w:rsidRDefault="0086597F" w:rsidP="004C4565">
      <w:pPr>
        <w:pStyle w:val="ListParagraph"/>
        <w:numPr>
          <w:ilvl w:val="0"/>
          <w:numId w:val="33"/>
        </w:numPr>
        <w:jc w:val="both"/>
      </w:pPr>
      <w:r>
        <w:t>s</w:t>
      </w:r>
      <w:r w:rsidR="005E6A0E" w:rsidRPr="005E6A0E">
        <w:t>iltummezgla vadības, automātikas bloks</w:t>
      </w:r>
      <w:r w:rsidR="005E6A0E">
        <w:t>;</w:t>
      </w:r>
    </w:p>
    <w:p w14:paraId="11E5ECEE" w14:textId="0F507FBD" w:rsidR="005E6A0E" w:rsidRDefault="07820094" w:rsidP="004C4565">
      <w:pPr>
        <w:pStyle w:val="ListParagraph"/>
        <w:numPr>
          <w:ilvl w:val="0"/>
          <w:numId w:val="33"/>
        </w:numPr>
        <w:jc w:val="both"/>
      </w:pPr>
      <w:r>
        <w:t>s</w:t>
      </w:r>
      <w:r w:rsidR="6B597CA7">
        <w:t>iltummezgla karstā ūdens sadales sistēma (</w:t>
      </w:r>
      <w:proofErr w:type="spellStart"/>
      <w:r w:rsidR="6B597CA7">
        <w:t>siltummainis</w:t>
      </w:r>
      <w:proofErr w:type="spellEnd"/>
      <w:r w:rsidR="6B597CA7">
        <w:t>, skaitītāji, mērierīces, cauruļvadi, sūkņi, citas iekārtas un materiāli);</w:t>
      </w:r>
    </w:p>
    <w:p w14:paraId="0D4ED2E9" w14:textId="78D78AD4" w:rsidR="003A4727" w:rsidRDefault="0086597F" w:rsidP="004C4565">
      <w:pPr>
        <w:pStyle w:val="ListParagraph"/>
        <w:numPr>
          <w:ilvl w:val="0"/>
          <w:numId w:val="33"/>
        </w:numPr>
        <w:jc w:val="both"/>
      </w:pPr>
      <w:r>
        <w:t>s</w:t>
      </w:r>
      <w:r w:rsidR="0013538D">
        <w:t>iltummezgla apkures sadales sistēma (</w:t>
      </w:r>
      <w:proofErr w:type="spellStart"/>
      <w:r w:rsidR="0013538D">
        <w:t>siltummainis</w:t>
      </w:r>
      <w:proofErr w:type="spellEnd"/>
      <w:r w:rsidR="0013538D">
        <w:t>, skaitītāji, mērierīces, cauruļvadi, sūkņi, citas iekārtas un materiāli)</w:t>
      </w:r>
      <w:r w:rsidR="00085F59">
        <w:t>;</w:t>
      </w:r>
    </w:p>
    <w:p w14:paraId="52D039AD" w14:textId="7241037B" w:rsidR="00E6312E" w:rsidRDefault="0086597F" w:rsidP="004C4565">
      <w:pPr>
        <w:pStyle w:val="ListParagraph"/>
        <w:numPr>
          <w:ilvl w:val="0"/>
          <w:numId w:val="33"/>
        </w:numPr>
        <w:jc w:val="both"/>
      </w:pPr>
      <w:r>
        <w:t>s</w:t>
      </w:r>
      <w:r w:rsidR="00E6312E" w:rsidRPr="00E6312E">
        <w:t>iltummezgla projektēšana</w:t>
      </w:r>
      <w:r w:rsidR="00085F59">
        <w:t>;</w:t>
      </w:r>
    </w:p>
    <w:p w14:paraId="15E9C67F" w14:textId="34A88DA3" w:rsidR="000C7CEA" w:rsidRDefault="0086597F" w:rsidP="004C4565">
      <w:pPr>
        <w:pStyle w:val="ListParagraph"/>
        <w:numPr>
          <w:ilvl w:val="0"/>
          <w:numId w:val="33"/>
        </w:numPr>
        <w:jc w:val="both"/>
      </w:pPr>
      <w:proofErr w:type="spellStart"/>
      <w:r>
        <w:t>p</w:t>
      </w:r>
      <w:r w:rsidRPr="0086597F">
        <w:t>ieslēguma</w:t>
      </w:r>
      <w:proofErr w:type="spellEnd"/>
      <w:r w:rsidRPr="0086597F">
        <w:t xml:space="preserve"> centralizētajai siltumapgādes sistēmai projekta izstrāde</w:t>
      </w:r>
      <w:r>
        <w:t>;</w:t>
      </w:r>
    </w:p>
    <w:p w14:paraId="2C50965A" w14:textId="6E1267F5" w:rsidR="00FE0FB3" w:rsidRDefault="000C7CEA" w:rsidP="004C4565">
      <w:pPr>
        <w:pStyle w:val="ListParagraph"/>
        <w:numPr>
          <w:ilvl w:val="0"/>
          <w:numId w:val="33"/>
        </w:numPr>
        <w:jc w:val="both"/>
      </w:pPr>
      <w:r>
        <w:t>siltummezgla uzstādīša</w:t>
      </w:r>
      <w:r w:rsidR="00692015">
        <w:t>n</w:t>
      </w:r>
      <w:r>
        <w:t>a, pieslēgšana, ieregulēšana, i</w:t>
      </w:r>
      <w:r w:rsidR="006F669C">
        <w:t>n</w:t>
      </w:r>
      <w:r>
        <w:t>struktāža</w:t>
      </w:r>
      <w:r w:rsidR="00961F74">
        <w:t>;</w:t>
      </w:r>
    </w:p>
    <w:p w14:paraId="650196FC" w14:textId="298F9D85" w:rsidR="00961F74" w:rsidRDefault="00961F74" w:rsidP="004C4565">
      <w:pPr>
        <w:pStyle w:val="ListParagraph"/>
        <w:numPr>
          <w:ilvl w:val="0"/>
          <w:numId w:val="33"/>
        </w:numPr>
        <w:jc w:val="both"/>
      </w:pPr>
      <w:r w:rsidRPr="00961F74">
        <w:t>transporta, sagādes, drošības elementu</w:t>
      </w:r>
      <w:r w:rsidR="009A7114">
        <w:t xml:space="preserve"> </w:t>
      </w:r>
      <w:bookmarkStart w:id="581" w:name="_Hlk96955186"/>
      <w:r w:rsidR="009A7114">
        <w:t>izmaksas</w:t>
      </w:r>
      <w:bookmarkEnd w:id="581"/>
    </w:p>
    <w:p w14:paraId="4FE4B1C0" w14:textId="0DB68F72" w:rsidR="002E5796" w:rsidRPr="00270F51" w:rsidRDefault="00DD2A97" w:rsidP="004C4565">
      <w:pPr>
        <w:ind w:firstLine="720"/>
        <w:jc w:val="both"/>
      </w:pPr>
      <w:r w:rsidRPr="00270F51">
        <w:t xml:space="preserve"> </w:t>
      </w:r>
      <w:r w:rsidR="00FC40A8" w:rsidRPr="00270F51">
        <w:t xml:space="preserve">Noteiktajās izmaksās par centralizētas siltumapgādes </w:t>
      </w:r>
      <w:r w:rsidR="00FC40A8">
        <w:t xml:space="preserve">sistēmas </w:t>
      </w:r>
      <w:r w:rsidR="002E5796">
        <w:t>karstā ūdens</w:t>
      </w:r>
      <w:r w:rsidR="00FC40A8">
        <w:t xml:space="preserve"> sadales sistēmas pilnīgu atjaunošanu, pārbūvi vai izveidi</w:t>
      </w:r>
      <w:r w:rsidR="00FC40A8" w:rsidRPr="00270F51">
        <w:t xml:space="preserve"> (</w:t>
      </w:r>
      <w:proofErr w:type="spellStart"/>
      <w:r w:rsidR="00FC40A8" w:rsidRPr="00270F51">
        <w:t>I</w:t>
      </w:r>
      <w:r w:rsidR="002E5796">
        <w:rPr>
          <w:vertAlign w:val="subscript"/>
        </w:rPr>
        <w:t>k.ūd</w:t>
      </w:r>
      <w:proofErr w:type="spellEnd"/>
      <w:r w:rsidR="002E5796">
        <w:rPr>
          <w:vertAlign w:val="subscript"/>
        </w:rPr>
        <w:t>.</w:t>
      </w:r>
      <w:r w:rsidR="00FC40A8">
        <w:rPr>
          <w:vertAlign w:val="subscript"/>
        </w:rPr>
        <w:t>.</w:t>
      </w:r>
      <w:r w:rsidR="00FC40A8" w:rsidRPr="00270F51">
        <w:t>) ir ietvertas šādas izmaksu pozīcijas:</w:t>
      </w:r>
    </w:p>
    <w:p w14:paraId="39D50390" w14:textId="5AE09AD0" w:rsidR="002E5796" w:rsidRDefault="00D03F55" w:rsidP="004C4565">
      <w:pPr>
        <w:pStyle w:val="ListParagraph"/>
        <w:numPr>
          <w:ilvl w:val="0"/>
          <w:numId w:val="33"/>
        </w:numPr>
        <w:jc w:val="both"/>
      </w:pPr>
      <w:r>
        <w:t xml:space="preserve">caurules, stiprinājumi, vārsti, cirkulācijas sūkņi, skaitītāji, palīgmateriāli un </w:t>
      </w:r>
      <w:proofErr w:type="spellStart"/>
      <w:r>
        <w:t>palīgiekārtas</w:t>
      </w:r>
      <w:proofErr w:type="spellEnd"/>
      <w:r w:rsidR="002E5796">
        <w:t>;</w:t>
      </w:r>
    </w:p>
    <w:p w14:paraId="096ACD59" w14:textId="3A01FC50" w:rsidR="00D03F55" w:rsidRDefault="00340D7C" w:rsidP="004C4565">
      <w:pPr>
        <w:pStyle w:val="ListParagraph"/>
        <w:numPr>
          <w:ilvl w:val="0"/>
          <w:numId w:val="33"/>
        </w:numPr>
        <w:jc w:val="both"/>
      </w:pPr>
      <w:r>
        <w:t>s</w:t>
      </w:r>
      <w:r w:rsidR="00C663F3" w:rsidRPr="00C663F3">
        <w:t>istēmas projektēšanas izmaksas</w:t>
      </w:r>
      <w:r w:rsidR="00C663F3">
        <w:t>;</w:t>
      </w:r>
    </w:p>
    <w:p w14:paraId="6A6F77BD" w14:textId="4CBFA784" w:rsidR="00340D7C" w:rsidRDefault="63D485D1" w:rsidP="004C4565">
      <w:pPr>
        <w:pStyle w:val="ListParagraph"/>
        <w:numPr>
          <w:ilvl w:val="0"/>
          <w:numId w:val="33"/>
        </w:numPr>
        <w:jc w:val="both"/>
      </w:pPr>
      <w:r>
        <w:t>uzstādīša</w:t>
      </w:r>
      <w:r w:rsidR="00083D83">
        <w:t>n</w:t>
      </w:r>
      <w:r>
        <w:t>a, pieslēgšana, ieregulēšana</w:t>
      </w:r>
      <w:r w:rsidR="00083D83">
        <w:t>, instruktāža</w:t>
      </w:r>
      <w:r>
        <w:t>;</w:t>
      </w:r>
    </w:p>
    <w:p w14:paraId="11564397" w14:textId="2D4AFD15" w:rsidR="005D7A57" w:rsidRDefault="00287BDE" w:rsidP="004C4565">
      <w:pPr>
        <w:pStyle w:val="ListParagraph"/>
        <w:numPr>
          <w:ilvl w:val="0"/>
          <w:numId w:val="33"/>
        </w:numPr>
        <w:jc w:val="both"/>
      </w:pPr>
      <w:r w:rsidRPr="00287BDE">
        <w:t>transporta, sagādes, drošības elementu</w:t>
      </w:r>
      <w:r w:rsidR="009A7114">
        <w:t xml:space="preserve"> </w:t>
      </w:r>
      <w:r w:rsidR="009A7114" w:rsidRPr="009A7114">
        <w:t>izmaksas</w:t>
      </w:r>
      <w:r w:rsidR="002232E2">
        <w:t>.</w:t>
      </w:r>
    </w:p>
    <w:p w14:paraId="6F804C4B" w14:textId="356D60FC" w:rsidR="00FE0FB3" w:rsidRPr="00270F51" w:rsidRDefault="00FE0FB3" w:rsidP="004C4565">
      <w:pPr>
        <w:ind w:firstLine="720"/>
        <w:jc w:val="both"/>
      </w:pPr>
      <w:r w:rsidRPr="00270F51">
        <w:t xml:space="preserve">Noteiktajās izmaksās par </w:t>
      </w:r>
      <w:bookmarkStart w:id="582" w:name="_Hlk93346093"/>
      <w:r w:rsidRPr="00270F51">
        <w:t xml:space="preserve">centralizētas siltumapgādes </w:t>
      </w:r>
      <w:r>
        <w:t xml:space="preserve">sistēmas </w:t>
      </w:r>
      <w:bookmarkEnd w:id="582"/>
      <w:r w:rsidR="004A6814">
        <w:t xml:space="preserve">apkures sadales sistēmas pilnīgu atjaunošanu, pārbūvi vai </w:t>
      </w:r>
      <w:r w:rsidR="00BA2782">
        <w:t>izveidi</w:t>
      </w:r>
      <w:r w:rsidRPr="00270F51">
        <w:t xml:space="preserve"> (</w:t>
      </w:r>
      <w:proofErr w:type="spellStart"/>
      <w:r w:rsidRPr="00270F51">
        <w:t>I</w:t>
      </w:r>
      <w:r w:rsidR="00765E7C" w:rsidRPr="00765E7C">
        <w:rPr>
          <w:vertAlign w:val="subscript"/>
        </w:rPr>
        <w:t>apk.s</w:t>
      </w:r>
      <w:proofErr w:type="spellEnd"/>
      <w:r w:rsidR="00765E7C" w:rsidRPr="00765E7C">
        <w:rPr>
          <w:vertAlign w:val="subscript"/>
        </w:rPr>
        <w:t>.</w:t>
      </w:r>
      <w:r>
        <w:rPr>
          <w:vertAlign w:val="subscript"/>
        </w:rPr>
        <w:t>.</w:t>
      </w:r>
      <w:r w:rsidRPr="00270F51">
        <w:t>) ir ietvertas šādas izmaksu pozīcijas:</w:t>
      </w:r>
    </w:p>
    <w:p w14:paraId="27FBC239" w14:textId="3CBA98C1" w:rsidR="00FE0FB3" w:rsidRDefault="003C48B4" w:rsidP="004C4565">
      <w:pPr>
        <w:pStyle w:val="ListParagraph"/>
        <w:numPr>
          <w:ilvl w:val="0"/>
          <w:numId w:val="33"/>
        </w:numPr>
        <w:jc w:val="both"/>
      </w:pPr>
      <w:r>
        <w:t>s</w:t>
      </w:r>
      <w:r w:rsidRPr="003C48B4">
        <w:t>ildķermeņi (</w:t>
      </w:r>
      <w:r w:rsidR="00B93B77">
        <w:t>r</w:t>
      </w:r>
      <w:r w:rsidRPr="003C48B4">
        <w:t>adiatori)</w:t>
      </w:r>
      <w:r w:rsidR="00FE0FB3">
        <w:t>;</w:t>
      </w:r>
    </w:p>
    <w:p w14:paraId="6DA71A10" w14:textId="493AF9FD" w:rsidR="003C48B4" w:rsidRDefault="5021377B" w:rsidP="004C4565">
      <w:pPr>
        <w:pStyle w:val="ListParagraph"/>
        <w:numPr>
          <w:ilvl w:val="0"/>
          <w:numId w:val="33"/>
        </w:numPr>
        <w:jc w:val="both"/>
      </w:pPr>
      <w:r>
        <w:t xml:space="preserve">termostatiskie vārsti (regulatori), automātikas vadības bloki, siltumenerģijas skaitītāji, nepieciešamā programmatūra, </w:t>
      </w:r>
      <w:proofErr w:type="spellStart"/>
      <w:r>
        <w:t>mākoņservisu</w:t>
      </w:r>
      <w:proofErr w:type="spellEnd"/>
      <w:r>
        <w:t xml:space="preserve"> izmantošanas izmaksas;</w:t>
      </w:r>
    </w:p>
    <w:p w14:paraId="0D59A8DE" w14:textId="5D482866" w:rsidR="003C48B4" w:rsidRDefault="6E95BE28" w:rsidP="004C4565">
      <w:pPr>
        <w:pStyle w:val="ListParagraph"/>
        <w:numPr>
          <w:ilvl w:val="0"/>
          <w:numId w:val="33"/>
        </w:numPr>
        <w:jc w:val="both"/>
      </w:pPr>
      <w:r>
        <w:t xml:space="preserve">caurules, stiprinājumi, vārsti, cirkulācijas sūkņi, palīgmateriāli un </w:t>
      </w:r>
      <w:proofErr w:type="spellStart"/>
      <w:r>
        <w:t>palīgiekārtas</w:t>
      </w:r>
      <w:proofErr w:type="spellEnd"/>
      <w:r>
        <w:t>;</w:t>
      </w:r>
    </w:p>
    <w:p w14:paraId="4DA01280" w14:textId="15958A27" w:rsidR="001A7C0B" w:rsidRDefault="009B2136" w:rsidP="004C4565">
      <w:pPr>
        <w:pStyle w:val="ListParagraph"/>
        <w:numPr>
          <w:ilvl w:val="0"/>
          <w:numId w:val="33"/>
        </w:numPr>
        <w:jc w:val="both"/>
      </w:pPr>
      <w:r>
        <w:t>s</w:t>
      </w:r>
      <w:r w:rsidRPr="009B2136">
        <w:t>istēmas projektēšanas izmaksas</w:t>
      </w:r>
      <w:r>
        <w:t>;</w:t>
      </w:r>
    </w:p>
    <w:p w14:paraId="08A2663F" w14:textId="59D689ED" w:rsidR="009B2136" w:rsidRDefault="47423CB0" w:rsidP="004C4565">
      <w:pPr>
        <w:pStyle w:val="ListParagraph"/>
        <w:numPr>
          <w:ilvl w:val="0"/>
          <w:numId w:val="33"/>
        </w:numPr>
        <w:jc w:val="both"/>
      </w:pPr>
      <w:r>
        <w:t>uzstādīša</w:t>
      </w:r>
      <w:r w:rsidR="00083D83">
        <w:t>n</w:t>
      </w:r>
      <w:r>
        <w:t>a, pieslēgšana, ieregulēšana, i</w:t>
      </w:r>
      <w:r w:rsidR="00083D83">
        <w:t>n</w:t>
      </w:r>
      <w:r>
        <w:t>struktāža;</w:t>
      </w:r>
    </w:p>
    <w:p w14:paraId="32F58D94" w14:textId="2447605E" w:rsidR="00C35198" w:rsidRDefault="00287BDE" w:rsidP="004C4565">
      <w:pPr>
        <w:pStyle w:val="ListParagraph"/>
        <w:numPr>
          <w:ilvl w:val="0"/>
          <w:numId w:val="33"/>
        </w:numPr>
        <w:jc w:val="both"/>
      </w:pPr>
      <w:r w:rsidRPr="00287BDE">
        <w:t>transporta, sagādes, drošības elementu</w:t>
      </w:r>
      <w:r w:rsidR="009A7114">
        <w:t xml:space="preserve"> izmaksas</w:t>
      </w:r>
      <w:r w:rsidR="00333010">
        <w:t>.</w:t>
      </w:r>
    </w:p>
    <w:p w14:paraId="41B2B4E8" w14:textId="1E743990" w:rsidR="00D462DE" w:rsidRPr="00BC01E8" w:rsidRDefault="00044637" w:rsidP="00BC01E8">
      <w:pPr>
        <w:ind w:firstLine="720"/>
        <w:jc w:val="both"/>
        <w:rPr>
          <w:rStyle w:val="FontStyle48"/>
          <w:sz w:val="20"/>
          <w:szCs w:val="20"/>
        </w:rPr>
      </w:pPr>
      <w:r>
        <w:t>Tirgus izpētes</w:t>
      </w:r>
      <w:r w:rsidR="004C4565" w:rsidRPr="004C4565">
        <w:t xml:space="preserve"> datu apstrādes procesā </w:t>
      </w:r>
      <w:r w:rsidR="004C4565">
        <w:t>izmaksas</w:t>
      </w:r>
      <w:r w:rsidR="004C4565" w:rsidRPr="004C4565">
        <w:t xml:space="preserve"> tika savstarpēji salīdzinātas, noteiktas katras </w:t>
      </w:r>
      <w:r w:rsidR="006F6DEF">
        <w:t>sistēmas</w:t>
      </w:r>
      <w:r w:rsidR="004C4565" w:rsidRPr="004C4565">
        <w:t xml:space="preserve"> izmaksas uz 1 </w:t>
      </w:r>
      <w:proofErr w:type="spellStart"/>
      <w:r w:rsidR="004C4565" w:rsidRPr="004C4565">
        <w:t>kW</w:t>
      </w:r>
      <w:proofErr w:type="spellEnd"/>
      <w:r w:rsidR="004C4565" w:rsidRPr="004C4565">
        <w:t xml:space="preserve"> un, izmantojot Microsoft Excel rīka grafisko attēlu piedāvāto </w:t>
      </w:r>
      <w:r w:rsidR="004C4565" w:rsidRPr="004C4565">
        <w:lastRenderedPageBreak/>
        <w:t>funkcionalitāti “</w:t>
      </w:r>
      <w:proofErr w:type="spellStart"/>
      <w:r w:rsidR="004C4565" w:rsidRPr="004C4565">
        <w:t>Trendline</w:t>
      </w:r>
      <w:proofErr w:type="spellEnd"/>
      <w:r w:rsidR="004C4565" w:rsidRPr="004C4565">
        <w:t>”</w:t>
      </w:r>
      <w:r w:rsidR="004C4565" w:rsidRPr="006F6DEF">
        <w:rPr>
          <w:vertAlign w:val="superscript"/>
        </w:rPr>
        <w:footnoteReference w:id="77"/>
      </w:r>
      <w:r w:rsidR="004C4565" w:rsidRPr="004C4565">
        <w:t xml:space="preserve">, tika izrēķināta vidējo izmaksu funkcija, no kuras aprēķinātas </w:t>
      </w:r>
      <w:r w:rsidR="002E1766" w:rsidRPr="002E1766">
        <w:t>centralizētas siltumapgādes sistēmas</w:t>
      </w:r>
      <w:r w:rsidR="004C4565" w:rsidRPr="004C4565">
        <w:t xml:space="preserve"> vidējās izmaksas, kas iekļautas metodikas 1.pielikumā. Zemāk attēlos aplūkojamas </w:t>
      </w:r>
      <w:r w:rsidR="0071485B" w:rsidRPr="0071485B">
        <w:t>centralizētas siltumapgādes sistēmas</w:t>
      </w:r>
      <w:r w:rsidR="0071485B">
        <w:t xml:space="preserve"> </w:t>
      </w:r>
      <w:proofErr w:type="spellStart"/>
      <w:r w:rsidR="00280D04">
        <w:t>pieslēguma</w:t>
      </w:r>
      <w:proofErr w:type="spellEnd"/>
      <w:r w:rsidR="00280D04">
        <w:t xml:space="preserve"> </w:t>
      </w:r>
      <w:r w:rsidR="0071485B">
        <w:t xml:space="preserve">galveno izmaksu </w:t>
      </w:r>
      <w:r w:rsidR="00280D04">
        <w:t>pozīciju funkcijas</w:t>
      </w:r>
      <w:r w:rsidR="004C4565" w:rsidRPr="004C4565">
        <w:t xml:space="preserve"> un grafiskie attēli:</w:t>
      </w:r>
    </w:p>
    <w:p w14:paraId="12BBC05B" w14:textId="7385E75F" w:rsidR="0010283B" w:rsidRDefault="003548A4" w:rsidP="00BC01E8">
      <w:pPr>
        <w:spacing w:after="60"/>
        <w:ind w:firstLine="720"/>
        <w:jc w:val="both"/>
        <w:rPr>
          <w:rStyle w:val="FontStyle48"/>
          <w:sz w:val="24"/>
          <w:szCs w:val="24"/>
        </w:rPr>
      </w:pPr>
      <w:r>
        <w:rPr>
          <w:rStyle w:val="FontStyle48"/>
          <w:sz w:val="24"/>
          <w:szCs w:val="24"/>
        </w:rPr>
        <w:t xml:space="preserve">1) </w:t>
      </w:r>
      <w:r w:rsidRPr="003548A4">
        <w:rPr>
          <w:rStyle w:val="FontStyle48"/>
          <w:sz w:val="24"/>
          <w:szCs w:val="24"/>
        </w:rPr>
        <w:t xml:space="preserve">centralizētas siltumapgādes sistēmas </w:t>
      </w:r>
      <w:r w:rsidR="00685A88" w:rsidRPr="00685A88">
        <w:rPr>
          <w:rStyle w:val="FontStyle48"/>
          <w:sz w:val="24"/>
          <w:szCs w:val="24"/>
        </w:rPr>
        <w:t xml:space="preserve">siltummezgla izveides un </w:t>
      </w:r>
      <w:proofErr w:type="spellStart"/>
      <w:r w:rsidR="00685A88" w:rsidRPr="00685A88">
        <w:rPr>
          <w:rStyle w:val="FontStyle48"/>
          <w:sz w:val="24"/>
          <w:szCs w:val="24"/>
        </w:rPr>
        <w:t>pieslēguma</w:t>
      </w:r>
      <w:proofErr w:type="spellEnd"/>
      <w:r w:rsidR="00685A88" w:rsidRPr="00685A88">
        <w:rPr>
          <w:rStyle w:val="FontStyle48"/>
          <w:sz w:val="24"/>
          <w:szCs w:val="24"/>
        </w:rPr>
        <w:t xml:space="preserve"> projektēšanas izmaks</w:t>
      </w:r>
      <w:r w:rsidR="00685A88">
        <w:rPr>
          <w:rStyle w:val="FontStyle48"/>
          <w:sz w:val="24"/>
          <w:szCs w:val="24"/>
        </w:rPr>
        <w:t>u</w:t>
      </w:r>
      <w:r>
        <w:rPr>
          <w:rStyle w:val="FontStyle48"/>
          <w:sz w:val="24"/>
          <w:szCs w:val="24"/>
        </w:rPr>
        <w:t xml:space="preserve"> apkopojums, funkcijas un grafiskie attēli parādīti </w:t>
      </w:r>
      <w:r w:rsidR="0048376C">
        <w:rPr>
          <w:rStyle w:val="FontStyle48"/>
          <w:sz w:val="24"/>
          <w:szCs w:val="24"/>
        </w:rPr>
        <w:t>5</w:t>
      </w:r>
      <w:r>
        <w:rPr>
          <w:rStyle w:val="FontStyle48"/>
          <w:sz w:val="24"/>
          <w:szCs w:val="24"/>
        </w:rPr>
        <w:t>.attēlā;</w:t>
      </w:r>
    </w:p>
    <w:p w14:paraId="0CCFA1F3" w14:textId="594AA987" w:rsidR="00252D84" w:rsidRDefault="00BA5D11" w:rsidP="007A172D">
      <w:pPr>
        <w:jc w:val="center"/>
      </w:pPr>
      <w:r>
        <w:rPr>
          <w:noProof/>
        </w:rPr>
        <w:drawing>
          <wp:inline distT="0" distB="0" distL="0" distR="0" wp14:anchorId="59E9774D" wp14:editId="7DAC8E1F">
            <wp:extent cx="4671060" cy="2788920"/>
            <wp:effectExtent l="0" t="0" r="15240" b="11430"/>
            <wp:docPr id="5" name="Chart 5">
              <a:extLst xmlns:a="http://schemas.openxmlformats.org/drawingml/2006/main">
                <a:ext uri="{FF2B5EF4-FFF2-40B4-BE49-F238E27FC236}">
                  <a16:creationId xmlns:a16="http://schemas.microsoft.com/office/drawing/2014/main" id="{00000000-0008-0000-09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DEF297" w14:textId="6F236764" w:rsidR="00D3509A" w:rsidRDefault="00D41664" w:rsidP="00B36909">
      <w:pPr>
        <w:jc w:val="center"/>
      </w:pPr>
      <w:r>
        <w:t>5</w:t>
      </w:r>
      <w:r w:rsidR="00D3509A" w:rsidRPr="00D3509A">
        <w:t xml:space="preserve">.attēls. </w:t>
      </w:r>
      <w:r w:rsidR="00D3509A">
        <w:t>C</w:t>
      </w:r>
      <w:r w:rsidR="00D3509A" w:rsidRPr="00D3509A">
        <w:t xml:space="preserve">entralizētas siltumapgādes sistēmas siltummezgla izveides un </w:t>
      </w:r>
      <w:proofErr w:type="spellStart"/>
      <w:r w:rsidR="00D3509A" w:rsidRPr="00D3509A">
        <w:t>pieslēguma</w:t>
      </w:r>
      <w:proofErr w:type="spellEnd"/>
      <w:r w:rsidR="00D3509A" w:rsidRPr="00D3509A">
        <w:t xml:space="preserve"> projektēšanas izmaksu apkopojums, funkcijas un grafisk</w:t>
      </w:r>
      <w:r w:rsidR="00D3509A">
        <w:t>ais</w:t>
      </w:r>
      <w:r w:rsidR="00D3509A" w:rsidRPr="00D3509A">
        <w:t xml:space="preserve"> attēl</w:t>
      </w:r>
      <w:r w:rsidR="00D3509A">
        <w:t>s</w:t>
      </w:r>
      <w:r w:rsidR="00790150">
        <w:rPr>
          <w:rStyle w:val="FootnoteReference"/>
        </w:rPr>
        <w:footnoteReference w:id="78"/>
      </w:r>
      <w:r w:rsidR="00D3509A" w:rsidRPr="00D3509A">
        <w:t>.</w:t>
      </w:r>
    </w:p>
    <w:p w14:paraId="4AB292BA" w14:textId="77777777" w:rsidR="00A25D06" w:rsidRDefault="00A25D06" w:rsidP="00D3509A">
      <w:pPr>
        <w:ind w:firstLine="720"/>
        <w:jc w:val="center"/>
      </w:pPr>
    </w:p>
    <w:p w14:paraId="4EE553F2" w14:textId="63529AE3" w:rsidR="00A25D06" w:rsidRDefault="00A25D06" w:rsidP="00BC01E8">
      <w:pPr>
        <w:ind w:firstLine="567"/>
        <w:jc w:val="both"/>
      </w:pPr>
      <w:r>
        <w:rPr>
          <w:rStyle w:val="FontStyle48"/>
          <w:sz w:val="24"/>
          <w:szCs w:val="24"/>
        </w:rPr>
        <w:t xml:space="preserve">2) </w:t>
      </w:r>
      <w:r w:rsidRPr="003548A4">
        <w:rPr>
          <w:rStyle w:val="FontStyle48"/>
          <w:sz w:val="24"/>
          <w:szCs w:val="24"/>
        </w:rPr>
        <w:t xml:space="preserve">centralizētas siltumapgādes sistēmas </w:t>
      </w:r>
      <w:r w:rsidRPr="00A25D06">
        <w:rPr>
          <w:rStyle w:val="FontStyle48"/>
          <w:sz w:val="24"/>
          <w:szCs w:val="24"/>
        </w:rPr>
        <w:t>karstā ūdens sadales sistēmas pilnīg</w:t>
      </w:r>
      <w:r w:rsidR="00AC51C4">
        <w:rPr>
          <w:rStyle w:val="FontStyle48"/>
          <w:sz w:val="24"/>
          <w:szCs w:val="24"/>
        </w:rPr>
        <w:t>as</w:t>
      </w:r>
      <w:r w:rsidRPr="00A25D06">
        <w:rPr>
          <w:rStyle w:val="FontStyle48"/>
          <w:sz w:val="24"/>
          <w:szCs w:val="24"/>
        </w:rPr>
        <w:t xml:space="preserve"> atjaunošan</w:t>
      </w:r>
      <w:r w:rsidR="00AC51C4">
        <w:rPr>
          <w:rStyle w:val="FontStyle48"/>
          <w:sz w:val="24"/>
          <w:szCs w:val="24"/>
        </w:rPr>
        <w:t>as</w:t>
      </w:r>
      <w:r w:rsidRPr="00A25D06">
        <w:rPr>
          <w:rStyle w:val="FontStyle48"/>
          <w:sz w:val="24"/>
          <w:szCs w:val="24"/>
        </w:rPr>
        <w:t>, pārbūv</w:t>
      </w:r>
      <w:r w:rsidR="00AC51C4">
        <w:rPr>
          <w:rStyle w:val="FontStyle48"/>
          <w:sz w:val="24"/>
          <w:szCs w:val="24"/>
        </w:rPr>
        <w:t>es</w:t>
      </w:r>
      <w:r w:rsidRPr="00A25D06">
        <w:rPr>
          <w:rStyle w:val="FontStyle48"/>
          <w:sz w:val="24"/>
          <w:szCs w:val="24"/>
        </w:rPr>
        <w:t xml:space="preserve"> vai izveid</w:t>
      </w:r>
      <w:r w:rsidR="00AC51C4">
        <w:rPr>
          <w:rStyle w:val="FontStyle48"/>
          <w:sz w:val="24"/>
          <w:szCs w:val="24"/>
        </w:rPr>
        <w:t>es</w:t>
      </w:r>
      <w:r w:rsidRPr="00685A88">
        <w:rPr>
          <w:rStyle w:val="FontStyle48"/>
          <w:sz w:val="24"/>
          <w:szCs w:val="24"/>
        </w:rPr>
        <w:t xml:space="preserve"> izmaks</w:t>
      </w:r>
      <w:r>
        <w:rPr>
          <w:rStyle w:val="FontStyle48"/>
          <w:sz w:val="24"/>
          <w:szCs w:val="24"/>
        </w:rPr>
        <w:t xml:space="preserve">u apkopojums, funkcijas un grafiskie attēli parādīti </w:t>
      </w:r>
      <w:r w:rsidR="0048376C">
        <w:rPr>
          <w:rStyle w:val="FontStyle48"/>
          <w:sz w:val="24"/>
          <w:szCs w:val="24"/>
        </w:rPr>
        <w:t>6</w:t>
      </w:r>
      <w:r>
        <w:rPr>
          <w:rStyle w:val="FontStyle48"/>
          <w:sz w:val="24"/>
          <w:szCs w:val="24"/>
        </w:rPr>
        <w:t>.attēlā;</w:t>
      </w:r>
    </w:p>
    <w:p w14:paraId="5001DB77" w14:textId="664A153F" w:rsidR="003548A4" w:rsidRDefault="00AC6BB4" w:rsidP="007A172D">
      <w:pPr>
        <w:jc w:val="center"/>
      </w:pPr>
      <w:r>
        <w:rPr>
          <w:noProof/>
        </w:rPr>
        <w:drawing>
          <wp:inline distT="0" distB="0" distL="0" distR="0" wp14:anchorId="59993DC1" wp14:editId="52110D94">
            <wp:extent cx="4579620" cy="2682240"/>
            <wp:effectExtent l="0" t="0" r="11430" b="3810"/>
            <wp:docPr id="6" name="Chart 6">
              <a:extLst xmlns:a="http://schemas.openxmlformats.org/drawingml/2006/main">
                <a:ext uri="{FF2B5EF4-FFF2-40B4-BE49-F238E27FC236}">
                  <a16:creationId xmlns:a16="http://schemas.microsoft.com/office/drawing/2014/main" id="{00000000-0008-0000-09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945EE3" w14:textId="570406C3" w:rsidR="002F1B84" w:rsidRDefault="00D41664" w:rsidP="00BC01E8">
      <w:pPr>
        <w:spacing w:before="60"/>
        <w:jc w:val="center"/>
      </w:pPr>
      <w:r>
        <w:t>6</w:t>
      </w:r>
      <w:r w:rsidR="00AC51C4" w:rsidRPr="00D3509A">
        <w:t xml:space="preserve">.attēls. </w:t>
      </w:r>
      <w:r w:rsidR="00AC51C4">
        <w:rPr>
          <w:rStyle w:val="FontStyle48"/>
          <w:sz w:val="24"/>
          <w:szCs w:val="24"/>
        </w:rPr>
        <w:t>C</w:t>
      </w:r>
      <w:r w:rsidR="00AC51C4" w:rsidRPr="003548A4">
        <w:rPr>
          <w:rStyle w:val="FontStyle48"/>
          <w:sz w:val="24"/>
          <w:szCs w:val="24"/>
        </w:rPr>
        <w:t xml:space="preserve">entralizētas siltumapgādes sistēmas </w:t>
      </w:r>
      <w:r w:rsidR="00AC51C4" w:rsidRPr="00A25D06">
        <w:rPr>
          <w:rStyle w:val="FontStyle48"/>
          <w:sz w:val="24"/>
          <w:szCs w:val="24"/>
        </w:rPr>
        <w:t>karstā ūdens sadales sistēmas pilnīg</w:t>
      </w:r>
      <w:r w:rsidR="00AC51C4">
        <w:rPr>
          <w:rStyle w:val="FontStyle48"/>
          <w:sz w:val="24"/>
          <w:szCs w:val="24"/>
        </w:rPr>
        <w:t>as</w:t>
      </w:r>
      <w:r w:rsidR="00AC51C4" w:rsidRPr="00A25D06">
        <w:rPr>
          <w:rStyle w:val="FontStyle48"/>
          <w:sz w:val="24"/>
          <w:szCs w:val="24"/>
        </w:rPr>
        <w:t xml:space="preserve"> atjaunošan</w:t>
      </w:r>
      <w:r w:rsidR="00AC51C4">
        <w:rPr>
          <w:rStyle w:val="FontStyle48"/>
          <w:sz w:val="24"/>
          <w:szCs w:val="24"/>
        </w:rPr>
        <w:t>as</w:t>
      </w:r>
      <w:r w:rsidR="00AC51C4" w:rsidRPr="00A25D06">
        <w:rPr>
          <w:rStyle w:val="FontStyle48"/>
          <w:sz w:val="24"/>
          <w:szCs w:val="24"/>
        </w:rPr>
        <w:t>, pārbūv</w:t>
      </w:r>
      <w:r w:rsidR="00AC51C4">
        <w:rPr>
          <w:rStyle w:val="FontStyle48"/>
          <w:sz w:val="24"/>
          <w:szCs w:val="24"/>
        </w:rPr>
        <w:t>es</w:t>
      </w:r>
      <w:r w:rsidR="00AC51C4" w:rsidRPr="00A25D06">
        <w:rPr>
          <w:rStyle w:val="FontStyle48"/>
          <w:sz w:val="24"/>
          <w:szCs w:val="24"/>
        </w:rPr>
        <w:t xml:space="preserve"> vai izveid</w:t>
      </w:r>
      <w:r w:rsidR="00AC51C4">
        <w:rPr>
          <w:rStyle w:val="FontStyle48"/>
          <w:sz w:val="24"/>
          <w:szCs w:val="24"/>
        </w:rPr>
        <w:t>es</w:t>
      </w:r>
      <w:r w:rsidR="00AC51C4" w:rsidRPr="00685A88">
        <w:rPr>
          <w:rStyle w:val="FontStyle48"/>
          <w:sz w:val="24"/>
          <w:szCs w:val="24"/>
        </w:rPr>
        <w:t xml:space="preserve"> izmaks</w:t>
      </w:r>
      <w:r w:rsidR="00AC51C4">
        <w:rPr>
          <w:rStyle w:val="FontStyle48"/>
          <w:sz w:val="24"/>
          <w:szCs w:val="24"/>
        </w:rPr>
        <w:t>u apkopojums, funkcijas</w:t>
      </w:r>
      <w:r w:rsidR="00AC51C4" w:rsidRPr="00D3509A">
        <w:t xml:space="preserve"> un grafisk</w:t>
      </w:r>
      <w:r w:rsidR="00AC51C4">
        <w:t>ais</w:t>
      </w:r>
      <w:r w:rsidR="00AC51C4" w:rsidRPr="00D3509A">
        <w:t xml:space="preserve"> attēl</w:t>
      </w:r>
      <w:r w:rsidR="00AC51C4">
        <w:t>s</w:t>
      </w:r>
      <w:r w:rsidR="00A339D1">
        <w:rPr>
          <w:rStyle w:val="FootnoteReference"/>
        </w:rPr>
        <w:footnoteReference w:id="79"/>
      </w:r>
      <w:r w:rsidR="00AC51C4">
        <w:t>.</w:t>
      </w:r>
    </w:p>
    <w:p w14:paraId="1C3BD79D" w14:textId="500CF613" w:rsidR="002F1B84" w:rsidRDefault="002F1B84" w:rsidP="002F1B84">
      <w:pPr>
        <w:ind w:firstLine="720"/>
        <w:jc w:val="both"/>
        <w:rPr>
          <w:rStyle w:val="FontStyle48"/>
          <w:sz w:val="24"/>
          <w:szCs w:val="24"/>
        </w:rPr>
      </w:pPr>
      <w:r>
        <w:rPr>
          <w:rStyle w:val="FontStyle48"/>
          <w:sz w:val="24"/>
          <w:szCs w:val="24"/>
        </w:rPr>
        <w:lastRenderedPageBreak/>
        <w:t xml:space="preserve">3) </w:t>
      </w:r>
      <w:r w:rsidRPr="003548A4">
        <w:rPr>
          <w:rStyle w:val="FontStyle48"/>
          <w:sz w:val="24"/>
          <w:szCs w:val="24"/>
        </w:rPr>
        <w:t xml:space="preserve">centralizētas siltumapgādes sistēmas </w:t>
      </w:r>
      <w:r>
        <w:rPr>
          <w:rStyle w:val="FontStyle48"/>
          <w:sz w:val="24"/>
          <w:szCs w:val="24"/>
        </w:rPr>
        <w:t>apkures</w:t>
      </w:r>
      <w:r w:rsidRPr="00A25D06">
        <w:rPr>
          <w:rStyle w:val="FontStyle48"/>
          <w:sz w:val="24"/>
          <w:szCs w:val="24"/>
        </w:rPr>
        <w:t xml:space="preserve"> sadales sistēmas pilnīg</w:t>
      </w:r>
      <w:r>
        <w:rPr>
          <w:rStyle w:val="FontStyle48"/>
          <w:sz w:val="24"/>
          <w:szCs w:val="24"/>
        </w:rPr>
        <w:t>as</w:t>
      </w:r>
      <w:r w:rsidRPr="00A25D06">
        <w:rPr>
          <w:rStyle w:val="FontStyle48"/>
          <w:sz w:val="24"/>
          <w:szCs w:val="24"/>
        </w:rPr>
        <w:t xml:space="preserve"> atjaunošan</w:t>
      </w:r>
      <w:r>
        <w:rPr>
          <w:rStyle w:val="FontStyle48"/>
          <w:sz w:val="24"/>
          <w:szCs w:val="24"/>
        </w:rPr>
        <w:t>as</w:t>
      </w:r>
      <w:r w:rsidRPr="00A25D06">
        <w:rPr>
          <w:rStyle w:val="FontStyle48"/>
          <w:sz w:val="24"/>
          <w:szCs w:val="24"/>
        </w:rPr>
        <w:t>, pārbūv</w:t>
      </w:r>
      <w:r>
        <w:rPr>
          <w:rStyle w:val="FontStyle48"/>
          <w:sz w:val="24"/>
          <w:szCs w:val="24"/>
        </w:rPr>
        <w:t>es</w:t>
      </w:r>
      <w:r w:rsidRPr="00A25D06">
        <w:rPr>
          <w:rStyle w:val="FontStyle48"/>
          <w:sz w:val="24"/>
          <w:szCs w:val="24"/>
        </w:rPr>
        <w:t xml:space="preserve"> vai izveid</w:t>
      </w:r>
      <w:r>
        <w:rPr>
          <w:rStyle w:val="FontStyle48"/>
          <w:sz w:val="24"/>
          <w:szCs w:val="24"/>
        </w:rPr>
        <w:t>es</w:t>
      </w:r>
      <w:r w:rsidRPr="00685A88">
        <w:rPr>
          <w:rStyle w:val="FontStyle48"/>
          <w:sz w:val="24"/>
          <w:szCs w:val="24"/>
        </w:rPr>
        <w:t xml:space="preserve"> izmaks</w:t>
      </w:r>
      <w:r>
        <w:rPr>
          <w:rStyle w:val="FontStyle48"/>
          <w:sz w:val="24"/>
          <w:szCs w:val="24"/>
        </w:rPr>
        <w:t xml:space="preserve">u apkopojums, funkcijas un grafiskie attēli parādīti </w:t>
      </w:r>
      <w:r w:rsidR="0048376C">
        <w:rPr>
          <w:rStyle w:val="FontStyle48"/>
          <w:sz w:val="24"/>
          <w:szCs w:val="24"/>
        </w:rPr>
        <w:t>7</w:t>
      </w:r>
      <w:r>
        <w:rPr>
          <w:rStyle w:val="FontStyle48"/>
          <w:sz w:val="24"/>
          <w:szCs w:val="24"/>
        </w:rPr>
        <w:t>.attēlā;</w:t>
      </w:r>
    </w:p>
    <w:p w14:paraId="7A591113" w14:textId="611763DD" w:rsidR="00F7727C" w:rsidRDefault="00EB6A43" w:rsidP="00F7727C">
      <w:pPr>
        <w:jc w:val="center"/>
        <w:rPr>
          <w:rStyle w:val="FontStyle48"/>
          <w:sz w:val="24"/>
          <w:szCs w:val="24"/>
        </w:rPr>
      </w:pPr>
      <w:r>
        <w:rPr>
          <w:noProof/>
        </w:rPr>
        <w:drawing>
          <wp:inline distT="0" distB="0" distL="0" distR="0" wp14:anchorId="47102B0A" wp14:editId="524FFFD0">
            <wp:extent cx="4852146" cy="3192555"/>
            <wp:effectExtent l="0" t="0" r="5715" b="8255"/>
            <wp:docPr id="7" name="Chart 7">
              <a:extLst xmlns:a="http://schemas.openxmlformats.org/drawingml/2006/main">
                <a:ext uri="{FF2B5EF4-FFF2-40B4-BE49-F238E27FC236}">
                  <a16:creationId xmlns:a16="http://schemas.microsoft.com/office/drawing/2014/main" id="{00000000-0008-0000-09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E21C67" w14:textId="7C1F8B7A" w:rsidR="00F7727C" w:rsidRDefault="00D41664" w:rsidP="005D220D">
      <w:pPr>
        <w:jc w:val="center"/>
      </w:pPr>
      <w:r>
        <w:t>7</w:t>
      </w:r>
      <w:r w:rsidR="00F7727C" w:rsidRPr="00D3509A">
        <w:t xml:space="preserve">.attēls. </w:t>
      </w:r>
      <w:r w:rsidR="00F7727C">
        <w:rPr>
          <w:rStyle w:val="FontStyle48"/>
          <w:sz w:val="24"/>
          <w:szCs w:val="24"/>
        </w:rPr>
        <w:t>C</w:t>
      </w:r>
      <w:r w:rsidR="00F7727C" w:rsidRPr="003548A4">
        <w:rPr>
          <w:rStyle w:val="FontStyle48"/>
          <w:sz w:val="24"/>
          <w:szCs w:val="24"/>
        </w:rPr>
        <w:t xml:space="preserve">entralizētas siltumapgādes sistēmas </w:t>
      </w:r>
      <w:r w:rsidR="005D220D">
        <w:rPr>
          <w:rStyle w:val="FontStyle48"/>
          <w:sz w:val="24"/>
          <w:szCs w:val="24"/>
        </w:rPr>
        <w:t>apkures</w:t>
      </w:r>
      <w:r w:rsidR="00F7727C" w:rsidRPr="00A25D06">
        <w:rPr>
          <w:rStyle w:val="FontStyle48"/>
          <w:sz w:val="24"/>
          <w:szCs w:val="24"/>
        </w:rPr>
        <w:t xml:space="preserve"> sadales sistēmas pilnīg</w:t>
      </w:r>
      <w:r w:rsidR="00F7727C">
        <w:rPr>
          <w:rStyle w:val="FontStyle48"/>
          <w:sz w:val="24"/>
          <w:szCs w:val="24"/>
        </w:rPr>
        <w:t>as</w:t>
      </w:r>
      <w:r w:rsidR="00F7727C" w:rsidRPr="00A25D06">
        <w:rPr>
          <w:rStyle w:val="FontStyle48"/>
          <w:sz w:val="24"/>
          <w:szCs w:val="24"/>
        </w:rPr>
        <w:t xml:space="preserve"> atjaunošan</w:t>
      </w:r>
      <w:r w:rsidR="00F7727C">
        <w:rPr>
          <w:rStyle w:val="FontStyle48"/>
          <w:sz w:val="24"/>
          <w:szCs w:val="24"/>
        </w:rPr>
        <w:t>as</w:t>
      </w:r>
      <w:r w:rsidR="00F7727C" w:rsidRPr="00A25D06">
        <w:rPr>
          <w:rStyle w:val="FontStyle48"/>
          <w:sz w:val="24"/>
          <w:szCs w:val="24"/>
        </w:rPr>
        <w:t>, pārbūv</w:t>
      </w:r>
      <w:r w:rsidR="00F7727C">
        <w:rPr>
          <w:rStyle w:val="FontStyle48"/>
          <w:sz w:val="24"/>
          <w:szCs w:val="24"/>
        </w:rPr>
        <w:t>es</w:t>
      </w:r>
      <w:r w:rsidR="00F7727C" w:rsidRPr="00A25D06">
        <w:rPr>
          <w:rStyle w:val="FontStyle48"/>
          <w:sz w:val="24"/>
          <w:szCs w:val="24"/>
        </w:rPr>
        <w:t xml:space="preserve"> vai izveid</w:t>
      </w:r>
      <w:r w:rsidR="00F7727C">
        <w:rPr>
          <w:rStyle w:val="FontStyle48"/>
          <w:sz w:val="24"/>
          <w:szCs w:val="24"/>
        </w:rPr>
        <w:t>es</w:t>
      </w:r>
      <w:r w:rsidR="00F7727C" w:rsidRPr="00685A88">
        <w:rPr>
          <w:rStyle w:val="FontStyle48"/>
          <w:sz w:val="24"/>
          <w:szCs w:val="24"/>
        </w:rPr>
        <w:t xml:space="preserve"> izmaks</w:t>
      </w:r>
      <w:r w:rsidR="00F7727C">
        <w:rPr>
          <w:rStyle w:val="FontStyle48"/>
          <w:sz w:val="24"/>
          <w:szCs w:val="24"/>
        </w:rPr>
        <w:t>u apkopojums, funkcijas</w:t>
      </w:r>
      <w:r w:rsidR="00F7727C" w:rsidRPr="00D3509A">
        <w:t xml:space="preserve"> un grafisk</w:t>
      </w:r>
      <w:r w:rsidR="00F7727C">
        <w:t>ais</w:t>
      </w:r>
      <w:r w:rsidR="00F7727C" w:rsidRPr="00D3509A">
        <w:t xml:space="preserve"> attēl</w:t>
      </w:r>
      <w:r w:rsidR="00F7727C">
        <w:t>s</w:t>
      </w:r>
      <w:r w:rsidR="00D462DE">
        <w:rPr>
          <w:rStyle w:val="FootnoteReference"/>
        </w:rPr>
        <w:footnoteReference w:id="80"/>
      </w:r>
      <w:r w:rsidR="00F7727C">
        <w:t>.</w:t>
      </w:r>
    </w:p>
    <w:p w14:paraId="2CCCA5B7" w14:textId="77777777" w:rsidR="00EB6A43" w:rsidRDefault="00EB6A43" w:rsidP="00F85254">
      <w:pPr>
        <w:ind w:firstLine="720"/>
        <w:rPr>
          <w:rStyle w:val="FontStyle48"/>
          <w:sz w:val="24"/>
          <w:szCs w:val="24"/>
        </w:rPr>
      </w:pPr>
    </w:p>
    <w:p w14:paraId="79288A50" w14:textId="38DDA8AA" w:rsidR="003548A4" w:rsidRDefault="00B325BF" w:rsidP="00B325BF">
      <w:pPr>
        <w:ind w:firstLine="720"/>
        <w:jc w:val="both"/>
      </w:pPr>
      <w:r>
        <w:rPr>
          <w:rStyle w:val="FontStyle48"/>
          <w:sz w:val="24"/>
          <w:szCs w:val="24"/>
        </w:rPr>
        <w:t xml:space="preserve">Ņemot vērā to, ka </w:t>
      </w:r>
      <w:r w:rsidR="00EB6A43" w:rsidRPr="003548A4">
        <w:rPr>
          <w:rStyle w:val="FontStyle48"/>
          <w:sz w:val="24"/>
          <w:szCs w:val="24"/>
        </w:rPr>
        <w:t xml:space="preserve">centralizētas siltumapgādes sistēmas </w:t>
      </w:r>
      <w:r w:rsidR="00EB6A43">
        <w:rPr>
          <w:rStyle w:val="FontStyle48"/>
          <w:sz w:val="24"/>
          <w:szCs w:val="24"/>
        </w:rPr>
        <w:t>apkures</w:t>
      </w:r>
      <w:r w:rsidR="00EB6A43" w:rsidRPr="00A25D06">
        <w:rPr>
          <w:rStyle w:val="FontStyle48"/>
          <w:sz w:val="24"/>
          <w:szCs w:val="24"/>
        </w:rPr>
        <w:t xml:space="preserve"> sadales sistēmas pilnīg</w:t>
      </w:r>
      <w:r w:rsidR="00D54F3F">
        <w:rPr>
          <w:rStyle w:val="FontStyle48"/>
          <w:sz w:val="24"/>
          <w:szCs w:val="24"/>
        </w:rPr>
        <w:t>as</w:t>
      </w:r>
      <w:r w:rsidR="00EB6A43" w:rsidRPr="00A25D06">
        <w:rPr>
          <w:rStyle w:val="FontStyle48"/>
          <w:sz w:val="24"/>
          <w:szCs w:val="24"/>
        </w:rPr>
        <w:t xml:space="preserve"> atjaunošan</w:t>
      </w:r>
      <w:r>
        <w:rPr>
          <w:rStyle w:val="FontStyle48"/>
          <w:sz w:val="24"/>
          <w:szCs w:val="24"/>
        </w:rPr>
        <w:t>as</w:t>
      </w:r>
      <w:r w:rsidR="00EB6A43" w:rsidRPr="00A25D06">
        <w:rPr>
          <w:rStyle w:val="FontStyle48"/>
          <w:sz w:val="24"/>
          <w:szCs w:val="24"/>
        </w:rPr>
        <w:t>, pārbūv</w:t>
      </w:r>
      <w:r>
        <w:rPr>
          <w:rStyle w:val="FontStyle48"/>
          <w:sz w:val="24"/>
          <w:szCs w:val="24"/>
        </w:rPr>
        <w:t>es</w:t>
      </w:r>
      <w:r w:rsidR="00EB6A43" w:rsidRPr="00A25D06">
        <w:rPr>
          <w:rStyle w:val="FontStyle48"/>
          <w:sz w:val="24"/>
          <w:szCs w:val="24"/>
        </w:rPr>
        <w:t xml:space="preserve"> vai izveid</w:t>
      </w:r>
      <w:r>
        <w:rPr>
          <w:rStyle w:val="FontStyle48"/>
          <w:sz w:val="24"/>
          <w:szCs w:val="24"/>
        </w:rPr>
        <w:t>es</w:t>
      </w:r>
      <w:r w:rsidR="00EB6A43" w:rsidRPr="00685A88">
        <w:rPr>
          <w:rStyle w:val="FontStyle48"/>
          <w:sz w:val="24"/>
          <w:szCs w:val="24"/>
        </w:rPr>
        <w:t xml:space="preserve"> izmaks</w:t>
      </w:r>
      <w:r w:rsidR="007D3C0E">
        <w:rPr>
          <w:rStyle w:val="FontStyle48"/>
          <w:sz w:val="24"/>
          <w:szCs w:val="24"/>
        </w:rPr>
        <w:t>u</w:t>
      </w:r>
      <w:r>
        <w:rPr>
          <w:rStyle w:val="FontStyle48"/>
          <w:sz w:val="24"/>
          <w:szCs w:val="24"/>
        </w:rPr>
        <w:t xml:space="preserve"> </w:t>
      </w:r>
      <w:r w:rsidR="007D3C0E">
        <w:rPr>
          <w:rStyle w:val="FontStyle48"/>
          <w:sz w:val="24"/>
          <w:szCs w:val="24"/>
        </w:rPr>
        <w:t xml:space="preserve">datus </w:t>
      </w:r>
      <w:r>
        <w:rPr>
          <w:rStyle w:val="FontStyle48"/>
          <w:sz w:val="24"/>
          <w:szCs w:val="24"/>
        </w:rPr>
        <w:t xml:space="preserve">iesniedza tikai 3 sabiedrisko </w:t>
      </w:r>
      <w:r w:rsidR="00697EAF">
        <w:rPr>
          <w:rStyle w:val="FontStyle48"/>
          <w:sz w:val="24"/>
          <w:szCs w:val="24"/>
        </w:rPr>
        <w:t xml:space="preserve">siltumapgādes pakalpojumu sniedzēji un to, ka šie dati nav viendabīgi, šie dati tika </w:t>
      </w:r>
      <w:r w:rsidR="00EC7563">
        <w:rPr>
          <w:rStyle w:val="FontStyle48"/>
          <w:sz w:val="24"/>
          <w:szCs w:val="24"/>
        </w:rPr>
        <w:t xml:space="preserve">pievienoti </w:t>
      </w:r>
      <w:r w:rsidR="00EC7563" w:rsidRPr="00EC7563">
        <w:rPr>
          <w:rStyle w:val="FontStyle48"/>
          <w:sz w:val="24"/>
          <w:szCs w:val="24"/>
        </w:rPr>
        <w:t xml:space="preserve">apkures sistēmas ar </w:t>
      </w:r>
      <w:proofErr w:type="spellStart"/>
      <w:r w:rsidR="00EC7563" w:rsidRPr="00EC7563">
        <w:rPr>
          <w:rStyle w:val="FontStyle48"/>
          <w:sz w:val="24"/>
          <w:szCs w:val="24"/>
        </w:rPr>
        <w:t>sildelementiem</w:t>
      </w:r>
      <w:proofErr w:type="spellEnd"/>
      <w:r w:rsidR="00EC7563" w:rsidRPr="00EC7563">
        <w:rPr>
          <w:rStyle w:val="FontStyle48"/>
          <w:sz w:val="24"/>
          <w:szCs w:val="24"/>
        </w:rPr>
        <w:t xml:space="preserve"> pilnīgai atjaunošanai, pārbūvei vai izveidei </w:t>
      </w:r>
      <w:r w:rsidR="00EC7563">
        <w:rPr>
          <w:rStyle w:val="FontStyle48"/>
          <w:sz w:val="24"/>
          <w:szCs w:val="24"/>
        </w:rPr>
        <w:t>izmaksu datiem</w:t>
      </w:r>
      <w:r w:rsidR="0032670D">
        <w:rPr>
          <w:rStyle w:val="FontStyle48"/>
          <w:sz w:val="24"/>
          <w:szCs w:val="24"/>
        </w:rPr>
        <w:t xml:space="preserve"> </w:t>
      </w:r>
      <w:r w:rsidR="00EC7563" w:rsidRPr="00EC7563">
        <w:rPr>
          <w:rStyle w:val="FontStyle48"/>
          <w:sz w:val="24"/>
          <w:szCs w:val="24"/>
        </w:rPr>
        <w:t>(C)</w:t>
      </w:r>
      <w:r w:rsidR="0032670D">
        <w:rPr>
          <w:rStyle w:val="FontStyle48"/>
          <w:sz w:val="24"/>
          <w:szCs w:val="24"/>
        </w:rPr>
        <w:t xml:space="preserve">, rezultātā nosakot šādu sistēmu vidējās izmaksas </w:t>
      </w:r>
      <w:r w:rsidR="00D54F3F">
        <w:rPr>
          <w:rStyle w:val="FontStyle48"/>
          <w:sz w:val="24"/>
          <w:szCs w:val="24"/>
        </w:rPr>
        <w:t>no lielākas datu kopas</w:t>
      </w:r>
      <w:r w:rsidR="007D3C0E">
        <w:rPr>
          <w:rStyle w:val="FontStyle48"/>
          <w:sz w:val="24"/>
          <w:szCs w:val="24"/>
        </w:rPr>
        <w:t xml:space="preserve">. Tā kā </w:t>
      </w:r>
      <w:r w:rsidR="003122B1">
        <w:rPr>
          <w:rStyle w:val="FontStyle48"/>
          <w:sz w:val="24"/>
          <w:szCs w:val="24"/>
        </w:rPr>
        <w:t xml:space="preserve">šādā veidā izmaksas būtiski nemainījās, </w:t>
      </w:r>
      <w:r w:rsidR="00EF11C0">
        <w:rPr>
          <w:rStyle w:val="FontStyle48"/>
          <w:sz w:val="24"/>
          <w:szCs w:val="24"/>
        </w:rPr>
        <w:t>fakt</w:t>
      </w:r>
      <w:r w:rsidR="00E4105F">
        <w:rPr>
          <w:rStyle w:val="FontStyle48"/>
          <w:sz w:val="24"/>
          <w:szCs w:val="24"/>
        </w:rPr>
        <w:t>i</w:t>
      </w:r>
      <w:r w:rsidR="00EF11C0">
        <w:rPr>
          <w:rStyle w:val="FontStyle48"/>
          <w:sz w:val="24"/>
          <w:szCs w:val="24"/>
        </w:rPr>
        <w:t xml:space="preserve">ski </w:t>
      </w:r>
      <w:r w:rsidR="00B71BD8">
        <w:rPr>
          <w:rStyle w:val="FontStyle48"/>
          <w:sz w:val="24"/>
          <w:szCs w:val="24"/>
        </w:rPr>
        <w:t xml:space="preserve">izmaksu pozīcijas ir vienādas, </w:t>
      </w:r>
      <w:r w:rsidR="003122B1">
        <w:rPr>
          <w:rStyle w:val="FontStyle48"/>
          <w:sz w:val="24"/>
          <w:szCs w:val="24"/>
        </w:rPr>
        <w:t xml:space="preserve">vienlaicīgi </w:t>
      </w:r>
      <w:r w:rsidR="006B01BF">
        <w:rPr>
          <w:rStyle w:val="FontStyle48"/>
          <w:sz w:val="24"/>
          <w:szCs w:val="24"/>
        </w:rPr>
        <w:t xml:space="preserve">tika </w:t>
      </w:r>
      <w:r w:rsidR="00C070E5">
        <w:rPr>
          <w:rStyle w:val="FontStyle48"/>
          <w:sz w:val="24"/>
          <w:szCs w:val="24"/>
        </w:rPr>
        <w:t>iegūta pārliecība par vidējo izmaksu korektumu, c</w:t>
      </w:r>
      <w:r w:rsidR="00C070E5" w:rsidRPr="00C070E5">
        <w:rPr>
          <w:rStyle w:val="FontStyle48"/>
          <w:sz w:val="24"/>
          <w:szCs w:val="24"/>
        </w:rPr>
        <w:t>entralizētas siltumapgādes sistēmas apkures sadales sistēmas pilnīgas atjaunošanas, pārbūves vai izveides izmaks</w:t>
      </w:r>
      <w:r w:rsidR="00C070E5">
        <w:rPr>
          <w:rStyle w:val="FontStyle48"/>
          <w:sz w:val="24"/>
          <w:szCs w:val="24"/>
        </w:rPr>
        <w:t>as metodikā noteiktas vienādas ar</w:t>
      </w:r>
      <w:r w:rsidR="00853B32">
        <w:rPr>
          <w:rStyle w:val="FontStyle48"/>
          <w:sz w:val="24"/>
          <w:szCs w:val="24"/>
        </w:rPr>
        <w:t xml:space="preserve"> a</w:t>
      </w:r>
      <w:r w:rsidR="00853B32" w:rsidRPr="00853B32">
        <w:rPr>
          <w:rStyle w:val="FontStyle48"/>
          <w:sz w:val="24"/>
          <w:szCs w:val="24"/>
        </w:rPr>
        <w:t xml:space="preserve">pkures sistēmas ar </w:t>
      </w:r>
      <w:proofErr w:type="spellStart"/>
      <w:r w:rsidR="00853B32" w:rsidRPr="00853B32">
        <w:rPr>
          <w:rStyle w:val="FontStyle48"/>
          <w:sz w:val="24"/>
          <w:szCs w:val="24"/>
        </w:rPr>
        <w:t>sildelementiem</w:t>
      </w:r>
      <w:proofErr w:type="spellEnd"/>
      <w:r w:rsidR="00853B32" w:rsidRPr="00853B32">
        <w:rPr>
          <w:rStyle w:val="FontStyle48"/>
          <w:sz w:val="24"/>
          <w:szCs w:val="24"/>
        </w:rPr>
        <w:t xml:space="preserve"> pilnīga</w:t>
      </w:r>
      <w:r w:rsidR="00853B32">
        <w:rPr>
          <w:rStyle w:val="FontStyle48"/>
          <w:sz w:val="24"/>
          <w:szCs w:val="24"/>
        </w:rPr>
        <w:t>s</w:t>
      </w:r>
      <w:r w:rsidR="00853B32" w:rsidRPr="00853B32">
        <w:rPr>
          <w:rStyle w:val="FontStyle48"/>
          <w:sz w:val="24"/>
          <w:szCs w:val="24"/>
        </w:rPr>
        <w:t xml:space="preserve"> atjaunošana</w:t>
      </w:r>
      <w:r w:rsidR="00853B32">
        <w:rPr>
          <w:rStyle w:val="FontStyle48"/>
          <w:sz w:val="24"/>
          <w:szCs w:val="24"/>
        </w:rPr>
        <w:t>s</w:t>
      </w:r>
      <w:r w:rsidR="00853B32" w:rsidRPr="00853B32">
        <w:rPr>
          <w:rStyle w:val="FontStyle48"/>
          <w:sz w:val="24"/>
          <w:szCs w:val="24"/>
        </w:rPr>
        <w:t>, pārbūve</w:t>
      </w:r>
      <w:r w:rsidR="00853B32">
        <w:rPr>
          <w:rStyle w:val="FontStyle48"/>
          <w:sz w:val="24"/>
          <w:szCs w:val="24"/>
        </w:rPr>
        <w:t xml:space="preserve">s </w:t>
      </w:r>
      <w:r w:rsidR="00853B32" w:rsidRPr="00853B32">
        <w:rPr>
          <w:rStyle w:val="FontStyle48"/>
          <w:sz w:val="24"/>
          <w:szCs w:val="24"/>
        </w:rPr>
        <w:t>vai izveide</w:t>
      </w:r>
      <w:r w:rsidR="00853B32">
        <w:rPr>
          <w:rStyle w:val="FontStyle48"/>
          <w:sz w:val="24"/>
          <w:szCs w:val="24"/>
        </w:rPr>
        <w:t>s</w:t>
      </w:r>
      <w:r w:rsidR="00853B32" w:rsidRPr="00853B32">
        <w:rPr>
          <w:rStyle w:val="FontStyle48"/>
          <w:sz w:val="24"/>
          <w:szCs w:val="24"/>
        </w:rPr>
        <w:t xml:space="preserve"> izmaks</w:t>
      </w:r>
      <w:r w:rsidR="00853B32">
        <w:rPr>
          <w:rStyle w:val="FontStyle48"/>
          <w:sz w:val="24"/>
          <w:szCs w:val="24"/>
        </w:rPr>
        <w:t>ām</w:t>
      </w:r>
      <w:r w:rsidR="00853B32" w:rsidRPr="00853B32">
        <w:rPr>
          <w:rStyle w:val="FontStyle48"/>
          <w:sz w:val="24"/>
          <w:szCs w:val="24"/>
        </w:rPr>
        <w:t xml:space="preserve"> (C)</w:t>
      </w:r>
      <w:r w:rsidR="004D173A">
        <w:rPr>
          <w:rStyle w:val="FontStyle48"/>
          <w:sz w:val="24"/>
          <w:szCs w:val="24"/>
        </w:rPr>
        <w:t>. Apkopotās izmaksas norādītas</w:t>
      </w:r>
      <w:r w:rsidR="0054030E">
        <w:rPr>
          <w:rStyle w:val="FontStyle48"/>
          <w:sz w:val="24"/>
          <w:szCs w:val="24"/>
        </w:rPr>
        <w:t xml:space="preserve"> šī pielikuma 1.4.sadaļas </w:t>
      </w:r>
      <w:r w:rsidR="0048376C">
        <w:rPr>
          <w:rStyle w:val="FontStyle48"/>
          <w:sz w:val="24"/>
          <w:szCs w:val="24"/>
        </w:rPr>
        <w:t>8</w:t>
      </w:r>
      <w:r w:rsidR="0054030E">
        <w:rPr>
          <w:rStyle w:val="FontStyle48"/>
          <w:sz w:val="24"/>
          <w:szCs w:val="24"/>
        </w:rPr>
        <w:t>.attēlā.</w:t>
      </w:r>
    </w:p>
    <w:p w14:paraId="337A9E78" w14:textId="77777777" w:rsidR="00EB6A43" w:rsidRPr="00270F51" w:rsidRDefault="00EB6A43" w:rsidP="00F85254">
      <w:pPr>
        <w:ind w:firstLine="720"/>
      </w:pPr>
    </w:p>
    <w:p w14:paraId="774C8B0F" w14:textId="4C44E12F" w:rsidR="00B77AF5" w:rsidRPr="00270F51" w:rsidRDefault="00F85254" w:rsidP="00F85254">
      <w:pPr>
        <w:widowControl/>
        <w:autoSpaceDE/>
        <w:autoSpaceDN/>
        <w:adjustRightInd/>
        <w:ind w:firstLine="720"/>
        <w:jc w:val="both"/>
        <w:rPr>
          <w:b/>
          <w:bCs/>
        </w:rPr>
      </w:pPr>
      <w:r w:rsidRPr="00270F51">
        <w:rPr>
          <w:b/>
          <w:bCs/>
        </w:rPr>
        <w:t>1.</w:t>
      </w:r>
      <w:r w:rsidR="00340D7C">
        <w:rPr>
          <w:b/>
          <w:bCs/>
        </w:rPr>
        <w:t>4</w:t>
      </w:r>
      <w:r w:rsidRPr="00270F51">
        <w:rPr>
          <w:b/>
          <w:bCs/>
        </w:rPr>
        <w:t>. </w:t>
      </w:r>
      <w:r w:rsidR="00B77AF5" w:rsidRPr="00270F51">
        <w:rPr>
          <w:b/>
          <w:bCs/>
        </w:rPr>
        <w:t xml:space="preserve">Izmaksas par </w:t>
      </w:r>
      <w:bookmarkStart w:id="583" w:name="_Hlk93350905"/>
      <w:r w:rsidR="00B77AF5" w:rsidRPr="00270F51">
        <w:rPr>
          <w:b/>
          <w:bCs/>
        </w:rPr>
        <w:t xml:space="preserve">apkures sistēmas </w:t>
      </w:r>
      <w:r w:rsidR="002F4BA0" w:rsidRPr="00270F51">
        <w:rPr>
          <w:b/>
          <w:bCs/>
        </w:rPr>
        <w:t xml:space="preserve">ar </w:t>
      </w:r>
      <w:proofErr w:type="spellStart"/>
      <w:r w:rsidR="002F4BA0" w:rsidRPr="00270F51">
        <w:rPr>
          <w:b/>
          <w:bCs/>
        </w:rPr>
        <w:t>sildelementiem</w:t>
      </w:r>
      <w:proofErr w:type="spellEnd"/>
      <w:r w:rsidR="002F4BA0" w:rsidRPr="00270F51">
        <w:rPr>
          <w:b/>
          <w:bCs/>
        </w:rPr>
        <w:t xml:space="preserve"> </w:t>
      </w:r>
      <w:r w:rsidR="006971B7" w:rsidRPr="00270F51">
        <w:rPr>
          <w:b/>
          <w:bCs/>
        </w:rPr>
        <w:t>pilnīg</w:t>
      </w:r>
      <w:r w:rsidR="006971B7">
        <w:rPr>
          <w:b/>
          <w:bCs/>
        </w:rPr>
        <w:t>u</w:t>
      </w:r>
      <w:r w:rsidR="006971B7" w:rsidRPr="00270F51">
        <w:rPr>
          <w:b/>
          <w:bCs/>
        </w:rPr>
        <w:t xml:space="preserve"> </w:t>
      </w:r>
      <w:r w:rsidR="00871CAC" w:rsidRPr="00270F51">
        <w:rPr>
          <w:b/>
          <w:bCs/>
        </w:rPr>
        <w:t>atjaunošan</w:t>
      </w:r>
      <w:r w:rsidR="006971B7">
        <w:rPr>
          <w:b/>
          <w:bCs/>
        </w:rPr>
        <w:t>u</w:t>
      </w:r>
      <w:r w:rsidR="00871CAC" w:rsidRPr="00270F51">
        <w:rPr>
          <w:b/>
          <w:bCs/>
        </w:rPr>
        <w:t>, pā</w:t>
      </w:r>
      <w:r w:rsidR="003830EA" w:rsidRPr="00270F51">
        <w:rPr>
          <w:b/>
          <w:bCs/>
        </w:rPr>
        <w:t xml:space="preserve">rbūvi </w:t>
      </w:r>
      <w:r w:rsidR="0065247F" w:rsidRPr="00270F51">
        <w:rPr>
          <w:b/>
          <w:bCs/>
        </w:rPr>
        <w:t>vai izveidi</w:t>
      </w:r>
      <w:r w:rsidR="00871CAC" w:rsidRPr="00270F51">
        <w:rPr>
          <w:b/>
          <w:bCs/>
        </w:rPr>
        <w:t xml:space="preserve"> </w:t>
      </w:r>
      <w:r w:rsidR="00B77AF5" w:rsidRPr="00270F51">
        <w:rPr>
          <w:b/>
          <w:bCs/>
        </w:rPr>
        <w:t>(C)</w:t>
      </w:r>
      <w:bookmarkEnd w:id="583"/>
    </w:p>
    <w:p w14:paraId="7AA3C1BE" w14:textId="77777777" w:rsidR="00B77AF5" w:rsidRPr="00270F51" w:rsidRDefault="00B77AF5" w:rsidP="00F85254">
      <w:pPr>
        <w:ind w:firstLine="720"/>
      </w:pPr>
    </w:p>
    <w:p w14:paraId="02DC7C78" w14:textId="1A05A151" w:rsidR="00AD6330" w:rsidRDefault="00396F3C" w:rsidP="00717722">
      <w:pPr>
        <w:pStyle w:val="Style9"/>
        <w:widowControl/>
        <w:tabs>
          <w:tab w:val="left" w:pos="715"/>
        </w:tabs>
        <w:spacing w:line="278" w:lineRule="exact"/>
        <w:ind w:firstLine="720"/>
      </w:pPr>
      <w:r>
        <w:t>Tirgus izpētes</w:t>
      </w:r>
      <w:r w:rsidR="00717722" w:rsidRPr="00717722">
        <w:t xml:space="preserve"> rezultātā tika saņemta informācija par </w:t>
      </w:r>
      <w:bookmarkStart w:id="584" w:name="_Hlk93351772"/>
      <w:r w:rsidR="00717722" w:rsidRPr="00717722">
        <w:t xml:space="preserve">apkures sistēmas ar </w:t>
      </w:r>
      <w:proofErr w:type="spellStart"/>
      <w:r w:rsidR="00717722" w:rsidRPr="00717722">
        <w:t>sildelementiem</w:t>
      </w:r>
      <w:proofErr w:type="spellEnd"/>
      <w:r w:rsidR="00717722" w:rsidRPr="00717722">
        <w:t xml:space="preserve"> pilnīgu atjaunošanu, pārbūvi vai izveidi</w:t>
      </w:r>
      <w:bookmarkEnd w:id="584"/>
      <w:r w:rsidR="00717722">
        <w:t>.</w:t>
      </w:r>
      <w:r w:rsidR="00495488">
        <w:t xml:space="preserve"> Kā minēts 1.3.sadaļā, šīs izmaksas papildinātas ar sabiedrisko siltumapgādes pakalp</w:t>
      </w:r>
      <w:r w:rsidR="00A513D4">
        <w:t>o</w:t>
      </w:r>
      <w:r w:rsidR="00495488">
        <w:t>jumu sniedzēju datiem</w:t>
      </w:r>
      <w:r w:rsidR="00A513D4">
        <w:t>.</w:t>
      </w:r>
      <w:r w:rsidR="00AD6330" w:rsidRPr="00AD6330">
        <w:t xml:space="preserve"> Noteiktajās izmaksās par</w:t>
      </w:r>
      <w:r w:rsidR="00AD6330">
        <w:t xml:space="preserve"> </w:t>
      </w:r>
      <w:r w:rsidR="00AD6330" w:rsidRPr="00AD6330">
        <w:t xml:space="preserve">apkures sistēmas ar </w:t>
      </w:r>
      <w:proofErr w:type="spellStart"/>
      <w:r w:rsidR="00AD6330" w:rsidRPr="00AD6330">
        <w:t>sildelementiem</w:t>
      </w:r>
      <w:proofErr w:type="spellEnd"/>
      <w:r w:rsidR="00AD6330" w:rsidRPr="00AD6330">
        <w:t xml:space="preserve"> pilnīgu atjaunošanu, pārbūvi vai izveidi</w:t>
      </w:r>
      <w:r w:rsidR="00AD6330">
        <w:t xml:space="preserve"> iekļautas šādas izmaksu pozīcijas:</w:t>
      </w:r>
    </w:p>
    <w:p w14:paraId="208C795A" w14:textId="203C14E2" w:rsidR="00AD6330" w:rsidRDefault="00AD6330" w:rsidP="00AD6330">
      <w:pPr>
        <w:pStyle w:val="ListParagraph"/>
        <w:numPr>
          <w:ilvl w:val="0"/>
          <w:numId w:val="33"/>
        </w:numPr>
        <w:jc w:val="both"/>
      </w:pPr>
      <w:r>
        <w:t>s</w:t>
      </w:r>
      <w:r w:rsidRPr="003C48B4">
        <w:t>ildķermeņi (</w:t>
      </w:r>
      <w:r w:rsidR="00B93B77">
        <w:t>r</w:t>
      </w:r>
      <w:r w:rsidRPr="003C48B4">
        <w:t>adiatori)</w:t>
      </w:r>
      <w:r>
        <w:t>;</w:t>
      </w:r>
    </w:p>
    <w:p w14:paraId="2145E554" w14:textId="7A99823E" w:rsidR="00A844D8" w:rsidRDefault="4607A667" w:rsidP="00AD6330">
      <w:pPr>
        <w:pStyle w:val="ListParagraph"/>
        <w:numPr>
          <w:ilvl w:val="0"/>
          <w:numId w:val="33"/>
        </w:numPr>
        <w:jc w:val="both"/>
      </w:pPr>
      <w:r>
        <w:t>t</w:t>
      </w:r>
      <w:r w:rsidR="4D4A80EE">
        <w:t xml:space="preserve">ermostatiskie vārsti (regulatori), automātikas vadības bloki, nepieciešamā programmatūra, </w:t>
      </w:r>
      <w:proofErr w:type="spellStart"/>
      <w:r w:rsidR="4D4A80EE">
        <w:t>mākoņservisu</w:t>
      </w:r>
      <w:proofErr w:type="spellEnd"/>
      <w:r w:rsidR="4D4A80EE">
        <w:t xml:space="preserve"> izmantošanas izmaksas;</w:t>
      </w:r>
    </w:p>
    <w:p w14:paraId="6CC62FD8" w14:textId="7A99823E" w:rsidR="00A844D8" w:rsidRDefault="4607A667" w:rsidP="00AD6330">
      <w:pPr>
        <w:pStyle w:val="ListParagraph"/>
        <w:numPr>
          <w:ilvl w:val="0"/>
          <w:numId w:val="33"/>
        </w:numPr>
        <w:jc w:val="both"/>
      </w:pPr>
      <w:r>
        <w:t xml:space="preserve">caurules, stiprinājumi, vārsti, cirkulācijas sūkņi, palīgmateriāli un </w:t>
      </w:r>
      <w:proofErr w:type="spellStart"/>
      <w:r>
        <w:t>palīgiekārtas</w:t>
      </w:r>
      <w:proofErr w:type="spellEnd"/>
      <w:r>
        <w:t>;</w:t>
      </w:r>
    </w:p>
    <w:p w14:paraId="213DA5CC" w14:textId="0B8761CB" w:rsidR="004F19FB" w:rsidRDefault="004F19FB" w:rsidP="00AD6330">
      <w:pPr>
        <w:pStyle w:val="ListParagraph"/>
        <w:numPr>
          <w:ilvl w:val="0"/>
          <w:numId w:val="33"/>
        </w:numPr>
        <w:jc w:val="both"/>
      </w:pPr>
      <w:r>
        <w:t>s</w:t>
      </w:r>
      <w:r w:rsidRPr="004F19FB">
        <w:t>istēmas projektēšanas izmaksas</w:t>
      </w:r>
      <w:r>
        <w:t>;</w:t>
      </w:r>
    </w:p>
    <w:p w14:paraId="2EDA8067" w14:textId="7A99823E" w:rsidR="004F19FB" w:rsidRDefault="6AD4C196" w:rsidP="00AD6330">
      <w:pPr>
        <w:pStyle w:val="ListParagraph"/>
        <w:numPr>
          <w:ilvl w:val="0"/>
          <w:numId w:val="33"/>
        </w:numPr>
        <w:jc w:val="both"/>
      </w:pPr>
      <w:proofErr w:type="spellStart"/>
      <w:r>
        <w:t>uzstādīšama</w:t>
      </w:r>
      <w:proofErr w:type="spellEnd"/>
      <w:r>
        <w:t xml:space="preserve">, pieslēgšana, ieregulēšana, </w:t>
      </w:r>
      <w:proofErr w:type="spellStart"/>
      <w:r>
        <w:t>izstruktāža</w:t>
      </w:r>
      <w:proofErr w:type="spellEnd"/>
      <w:r>
        <w:t>;</w:t>
      </w:r>
    </w:p>
    <w:p w14:paraId="4BFA7640" w14:textId="6148C319" w:rsidR="00E9519A" w:rsidRDefault="002436D5" w:rsidP="00AD6330">
      <w:pPr>
        <w:pStyle w:val="ListParagraph"/>
        <w:numPr>
          <w:ilvl w:val="0"/>
          <w:numId w:val="33"/>
        </w:numPr>
        <w:jc w:val="both"/>
      </w:pPr>
      <w:r w:rsidRPr="002436D5">
        <w:lastRenderedPageBreak/>
        <w:t>transporta, sagādes, drošības elementu, izmaksas</w:t>
      </w:r>
      <w:r w:rsidR="00E9519A">
        <w:t>.</w:t>
      </w:r>
    </w:p>
    <w:p w14:paraId="6A22F0A9" w14:textId="49172969" w:rsidR="006E4C69" w:rsidRDefault="00095CDE" w:rsidP="006E4C69">
      <w:pPr>
        <w:ind w:firstLine="709"/>
        <w:jc w:val="both"/>
      </w:pPr>
      <w:r>
        <w:t>Tirgus izpētes</w:t>
      </w:r>
      <w:r w:rsidR="006E4C69" w:rsidRPr="004C4565">
        <w:t xml:space="preserve"> datu apstrādes procesā </w:t>
      </w:r>
      <w:r w:rsidR="006E4C69">
        <w:t>izmaksas</w:t>
      </w:r>
      <w:r w:rsidR="006E4C69" w:rsidRPr="004C4565">
        <w:t xml:space="preserve"> tika savstarpēji salīdzinātas, noteiktas katras </w:t>
      </w:r>
      <w:r w:rsidR="006E4C69">
        <w:t>sistēmas</w:t>
      </w:r>
      <w:r w:rsidR="006E4C69" w:rsidRPr="004C4565">
        <w:t xml:space="preserve"> izmaksas uz 1 </w:t>
      </w:r>
      <w:proofErr w:type="spellStart"/>
      <w:r w:rsidR="006E4C69" w:rsidRPr="004C4565">
        <w:t>kW</w:t>
      </w:r>
      <w:proofErr w:type="spellEnd"/>
      <w:r w:rsidR="006E4C69" w:rsidRPr="004C4565">
        <w:t xml:space="preserve"> un, izmantojot Microsoft Excel rīka grafisko attēlu piedāvāto funkcionalitāti “</w:t>
      </w:r>
      <w:proofErr w:type="spellStart"/>
      <w:r w:rsidR="006E4C69" w:rsidRPr="004C4565">
        <w:t>Trendline</w:t>
      </w:r>
      <w:proofErr w:type="spellEnd"/>
      <w:r w:rsidR="006E4C69" w:rsidRPr="004C4565">
        <w:t>”</w:t>
      </w:r>
      <w:r w:rsidR="006E4C69" w:rsidRPr="006F6DEF">
        <w:rPr>
          <w:vertAlign w:val="superscript"/>
        </w:rPr>
        <w:footnoteReference w:id="81"/>
      </w:r>
      <w:r w:rsidR="006E4C69" w:rsidRPr="004C4565">
        <w:t xml:space="preserve">, tika izrēķināta vidējo izmaksu funkcija, no kuras aprēķinātas </w:t>
      </w:r>
      <w:r w:rsidR="00861EA6" w:rsidRPr="00861EA6">
        <w:t xml:space="preserve">apkures sistēmas ar </w:t>
      </w:r>
      <w:proofErr w:type="spellStart"/>
      <w:r w:rsidR="00861EA6" w:rsidRPr="00861EA6">
        <w:t>sildelementiem</w:t>
      </w:r>
      <w:proofErr w:type="spellEnd"/>
      <w:r w:rsidR="00861EA6" w:rsidRPr="00861EA6">
        <w:t xml:space="preserve"> pilnīg</w:t>
      </w:r>
      <w:r w:rsidR="00861EA6">
        <w:t>as</w:t>
      </w:r>
      <w:r w:rsidR="00861EA6" w:rsidRPr="00861EA6">
        <w:t xml:space="preserve"> atjaunošan</w:t>
      </w:r>
      <w:r w:rsidR="00861EA6">
        <w:t>as</w:t>
      </w:r>
      <w:r w:rsidR="00861EA6" w:rsidRPr="00861EA6">
        <w:t>, pārbūv</w:t>
      </w:r>
      <w:r w:rsidR="00861EA6">
        <w:t>es</w:t>
      </w:r>
      <w:r w:rsidR="00861EA6" w:rsidRPr="00861EA6">
        <w:t xml:space="preserve"> vai izveid</w:t>
      </w:r>
      <w:r w:rsidR="00861EA6">
        <w:t>es</w:t>
      </w:r>
      <w:r w:rsidR="006E4C69" w:rsidRPr="004C4565">
        <w:t xml:space="preserve"> vidējās izmaksas, kas iekļautas metodikas 1.pielikumā</w:t>
      </w:r>
      <w:r w:rsidR="00861EA6">
        <w:t xml:space="preserve"> pie katras siltumapgādes iekārtas</w:t>
      </w:r>
      <w:r w:rsidR="006E4C69" w:rsidRPr="004C4565">
        <w:t xml:space="preserve">. Zemāk </w:t>
      </w:r>
      <w:r w:rsidR="0048376C">
        <w:t>8</w:t>
      </w:r>
      <w:r w:rsidR="006E1158">
        <w:t>.</w:t>
      </w:r>
      <w:r w:rsidR="006E4C69" w:rsidRPr="004C4565">
        <w:t>attēl</w:t>
      </w:r>
      <w:r w:rsidR="00C71ABA">
        <w:t>ā</w:t>
      </w:r>
      <w:r w:rsidR="006E4C69" w:rsidRPr="004C4565">
        <w:t xml:space="preserve"> aplūkojama </w:t>
      </w:r>
      <w:r w:rsidR="00C71ABA" w:rsidRPr="00C71ABA">
        <w:t xml:space="preserve">apkures sistēmas ar </w:t>
      </w:r>
      <w:proofErr w:type="spellStart"/>
      <w:r w:rsidR="00C71ABA" w:rsidRPr="00C71ABA">
        <w:t>sildelementiem</w:t>
      </w:r>
      <w:proofErr w:type="spellEnd"/>
      <w:r w:rsidR="00C71ABA" w:rsidRPr="00C71ABA">
        <w:t xml:space="preserve"> pilnīgas atjaunošanas, pārbūves vai izveides</w:t>
      </w:r>
      <w:r w:rsidR="006E4C69">
        <w:t xml:space="preserve"> </w:t>
      </w:r>
      <w:r w:rsidR="006E1158">
        <w:t xml:space="preserve">izmaksu </w:t>
      </w:r>
      <w:r w:rsidR="006E4C69">
        <w:t>funkcija</w:t>
      </w:r>
      <w:r w:rsidR="006E4C69" w:rsidRPr="004C4565">
        <w:t xml:space="preserve"> un grafisk</w:t>
      </w:r>
      <w:r w:rsidR="004B28A0">
        <w:t>ais</w:t>
      </w:r>
      <w:r w:rsidR="006E4C69" w:rsidRPr="004C4565">
        <w:t xml:space="preserve"> attēl</w:t>
      </w:r>
      <w:r w:rsidR="004B28A0">
        <w:t>s.</w:t>
      </w:r>
    </w:p>
    <w:p w14:paraId="08B7D197" w14:textId="739AF199" w:rsidR="004B28A0" w:rsidRDefault="004B28A0" w:rsidP="00BC01E8">
      <w:pPr>
        <w:pStyle w:val="Style9"/>
        <w:widowControl/>
        <w:spacing w:line="278" w:lineRule="exact"/>
      </w:pPr>
    </w:p>
    <w:p w14:paraId="7A80EEBF" w14:textId="0A8074D0" w:rsidR="004B28A0" w:rsidRDefault="00211110" w:rsidP="004B28A0">
      <w:pPr>
        <w:pStyle w:val="Style9"/>
        <w:widowControl/>
        <w:spacing w:line="278" w:lineRule="exact"/>
        <w:jc w:val="center"/>
      </w:pPr>
      <w:r>
        <w:rPr>
          <w:noProof/>
        </w:rPr>
        <w:drawing>
          <wp:anchor distT="0" distB="0" distL="114300" distR="114300" simplePos="0" relativeHeight="251658241" behindDoc="0" locked="0" layoutInCell="1" allowOverlap="1" wp14:anchorId="0E50456F" wp14:editId="5D42EB74">
            <wp:simplePos x="0" y="0"/>
            <wp:positionH relativeFrom="margin">
              <wp:align>center</wp:align>
            </wp:positionH>
            <wp:positionV relativeFrom="paragraph">
              <wp:posOffset>31115</wp:posOffset>
            </wp:positionV>
            <wp:extent cx="5008880" cy="3035300"/>
            <wp:effectExtent l="0" t="0" r="1270" b="12700"/>
            <wp:wrapTopAndBottom/>
            <wp:docPr id="8" name="Chart 8">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D41664">
        <w:t>8</w:t>
      </w:r>
      <w:r w:rsidR="004B28A0" w:rsidRPr="00D3509A">
        <w:t xml:space="preserve">.attēls. </w:t>
      </w:r>
      <w:r w:rsidR="004B28A0" w:rsidRPr="004B28A0">
        <w:rPr>
          <w:rStyle w:val="FontStyle48"/>
          <w:sz w:val="24"/>
          <w:szCs w:val="24"/>
        </w:rPr>
        <w:t xml:space="preserve">apkures sistēmas ar </w:t>
      </w:r>
      <w:proofErr w:type="spellStart"/>
      <w:r w:rsidR="004B28A0" w:rsidRPr="004B28A0">
        <w:rPr>
          <w:rStyle w:val="FontStyle48"/>
          <w:sz w:val="24"/>
          <w:szCs w:val="24"/>
        </w:rPr>
        <w:t>sildelementiem</w:t>
      </w:r>
      <w:proofErr w:type="spellEnd"/>
      <w:r w:rsidR="004B28A0" w:rsidRPr="004B28A0">
        <w:rPr>
          <w:rStyle w:val="FontStyle48"/>
          <w:sz w:val="24"/>
          <w:szCs w:val="24"/>
        </w:rPr>
        <w:t xml:space="preserve"> pilnīgas atjaunošanas, pārbūves vai izveides</w:t>
      </w:r>
      <w:r w:rsidR="004B28A0" w:rsidRPr="00685A88">
        <w:rPr>
          <w:rStyle w:val="FontStyle48"/>
          <w:sz w:val="24"/>
          <w:szCs w:val="24"/>
        </w:rPr>
        <w:t xml:space="preserve"> </w:t>
      </w:r>
      <w:r w:rsidR="004B28A0">
        <w:rPr>
          <w:rStyle w:val="FontStyle48"/>
          <w:sz w:val="24"/>
          <w:szCs w:val="24"/>
        </w:rPr>
        <w:t xml:space="preserve">sistēmu </w:t>
      </w:r>
      <w:r w:rsidR="004B28A0" w:rsidRPr="00685A88">
        <w:rPr>
          <w:rStyle w:val="FontStyle48"/>
          <w:sz w:val="24"/>
          <w:szCs w:val="24"/>
        </w:rPr>
        <w:t>izmaks</w:t>
      </w:r>
      <w:r w:rsidR="004B28A0">
        <w:rPr>
          <w:rStyle w:val="FontStyle48"/>
          <w:sz w:val="24"/>
          <w:szCs w:val="24"/>
        </w:rPr>
        <w:t>u apkopojums, funkcijas</w:t>
      </w:r>
      <w:r w:rsidR="004B28A0" w:rsidRPr="00D3509A">
        <w:t xml:space="preserve"> un grafisk</w:t>
      </w:r>
      <w:r w:rsidR="004B28A0">
        <w:t>ais</w:t>
      </w:r>
      <w:r w:rsidR="004B28A0" w:rsidRPr="00D3509A">
        <w:t xml:space="preserve"> attēl</w:t>
      </w:r>
      <w:r w:rsidR="004B28A0">
        <w:t>s</w:t>
      </w:r>
      <w:r w:rsidR="00D462DE">
        <w:rPr>
          <w:rStyle w:val="FootnoteReference"/>
        </w:rPr>
        <w:footnoteReference w:id="82"/>
      </w:r>
      <w:r w:rsidR="004B28A0">
        <w:t>.</w:t>
      </w:r>
    </w:p>
    <w:p w14:paraId="3B6143CD" w14:textId="77777777" w:rsidR="00D17AF3" w:rsidRDefault="00D17AF3" w:rsidP="004B28A0">
      <w:pPr>
        <w:pStyle w:val="Style9"/>
        <w:widowControl/>
        <w:spacing w:line="278" w:lineRule="exact"/>
        <w:jc w:val="center"/>
      </w:pPr>
    </w:p>
    <w:p w14:paraId="02A5F864" w14:textId="02564B43" w:rsidR="00D17AF3" w:rsidRDefault="00982139" w:rsidP="00D17AF3">
      <w:pPr>
        <w:pStyle w:val="Style9"/>
        <w:widowControl/>
        <w:spacing w:line="278" w:lineRule="exact"/>
        <w:ind w:firstLine="709"/>
      </w:pPr>
      <w:r w:rsidRPr="00270F51">
        <w:t xml:space="preserve">Apkures sistēmas ar </w:t>
      </w:r>
      <w:proofErr w:type="spellStart"/>
      <w:r w:rsidRPr="00270F51">
        <w:t>sildelementiem</w:t>
      </w:r>
      <w:proofErr w:type="spellEnd"/>
      <w:r w:rsidRPr="00270F51">
        <w:t xml:space="preserve"> pilnīgai atjaunošanai, pārbūvei vai izveidei izmaksas noteiktas vienādas visiem siltumapgādes </w:t>
      </w:r>
      <w:r>
        <w:t xml:space="preserve">iekārtu </w:t>
      </w:r>
      <w:r w:rsidRPr="00270F51">
        <w:t>veidiem</w:t>
      </w:r>
      <w:r>
        <w:t>.</w:t>
      </w:r>
    </w:p>
    <w:p w14:paraId="2E0247E1" w14:textId="77777777" w:rsidR="003532F8" w:rsidRPr="00270F51" w:rsidRDefault="003532F8" w:rsidP="0049791B">
      <w:pPr>
        <w:pStyle w:val="Style9"/>
        <w:widowControl/>
        <w:tabs>
          <w:tab w:val="left" w:pos="715"/>
        </w:tabs>
        <w:spacing w:line="278" w:lineRule="exact"/>
        <w:ind w:firstLine="720"/>
        <w:rPr>
          <w:b/>
          <w:bCs/>
        </w:rPr>
      </w:pPr>
    </w:p>
    <w:p w14:paraId="057817B9" w14:textId="5761A65B" w:rsidR="00564C3F" w:rsidRDefault="00B37F5D" w:rsidP="00F85254">
      <w:pPr>
        <w:pStyle w:val="Style9"/>
        <w:widowControl/>
        <w:tabs>
          <w:tab w:val="left" w:pos="715"/>
        </w:tabs>
        <w:spacing w:line="278" w:lineRule="exact"/>
        <w:ind w:firstLine="720"/>
        <w:rPr>
          <w:b/>
          <w:bCs/>
        </w:rPr>
      </w:pPr>
      <w:r w:rsidRPr="00B37F5D">
        <w:rPr>
          <w:b/>
          <w:bCs/>
        </w:rPr>
        <w:t>1.</w:t>
      </w:r>
      <w:r w:rsidR="00D82D35">
        <w:rPr>
          <w:b/>
          <w:bCs/>
        </w:rPr>
        <w:t>5</w:t>
      </w:r>
      <w:r w:rsidRPr="00B37F5D">
        <w:rPr>
          <w:b/>
          <w:bCs/>
        </w:rPr>
        <w:t xml:space="preserve">. Izmaksas par </w:t>
      </w:r>
      <w:proofErr w:type="spellStart"/>
      <w:r w:rsidRPr="00B37F5D">
        <w:rPr>
          <w:b/>
          <w:bCs/>
        </w:rPr>
        <w:t>pieslēguma</w:t>
      </w:r>
      <w:proofErr w:type="spellEnd"/>
      <w:r w:rsidRPr="00B37F5D">
        <w:rPr>
          <w:b/>
          <w:bCs/>
        </w:rPr>
        <w:t xml:space="preserve"> elektrotīklam nepieciešamās jaudas palielinājum</w:t>
      </w:r>
      <w:r>
        <w:rPr>
          <w:b/>
          <w:bCs/>
        </w:rPr>
        <w:t>u</w:t>
      </w:r>
      <w:r w:rsidRPr="00B37F5D">
        <w:rPr>
          <w:b/>
          <w:bCs/>
        </w:rPr>
        <w:t xml:space="preserve"> (</w:t>
      </w:r>
      <w:r>
        <w:rPr>
          <w:b/>
          <w:bCs/>
        </w:rPr>
        <w:t>P</w:t>
      </w:r>
      <w:r w:rsidRPr="00B37F5D">
        <w:rPr>
          <w:b/>
          <w:bCs/>
        </w:rPr>
        <w:t>)</w:t>
      </w:r>
    </w:p>
    <w:p w14:paraId="221C0B87" w14:textId="22FC839C" w:rsidR="00B37F5D" w:rsidRDefault="00B37F5D" w:rsidP="00F85254">
      <w:pPr>
        <w:pStyle w:val="Style9"/>
        <w:widowControl/>
        <w:tabs>
          <w:tab w:val="left" w:pos="715"/>
        </w:tabs>
        <w:spacing w:line="278" w:lineRule="exact"/>
        <w:ind w:firstLine="720"/>
        <w:rPr>
          <w:b/>
          <w:bCs/>
        </w:rPr>
      </w:pPr>
    </w:p>
    <w:p w14:paraId="4C51AC45" w14:textId="322DE852" w:rsidR="0017540C" w:rsidRDefault="0017540C" w:rsidP="00F85254">
      <w:pPr>
        <w:pStyle w:val="Style9"/>
        <w:widowControl/>
        <w:tabs>
          <w:tab w:val="left" w:pos="715"/>
        </w:tabs>
        <w:spacing w:line="278" w:lineRule="exact"/>
        <w:ind w:firstLine="720"/>
      </w:pPr>
      <w:r w:rsidRPr="0017540C">
        <w:t xml:space="preserve">Vienas vienības izmaksu likmju aprēķinā </w:t>
      </w:r>
      <w:proofErr w:type="spellStart"/>
      <w:r w:rsidRPr="0017540C">
        <w:t>pieslēguma</w:t>
      </w:r>
      <w:proofErr w:type="spellEnd"/>
      <w:r w:rsidRPr="0017540C">
        <w:t xml:space="preserve"> elektrotīklam izmaksas </w:t>
      </w:r>
      <w:r w:rsidR="00C20E6F">
        <w:t xml:space="preserve">P </w:t>
      </w:r>
      <w:r w:rsidR="00826BFD">
        <w:t xml:space="preserve">noteiktas </w:t>
      </w:r>
      <w:r w:rsidRPr="0017540C">
        <w:t xml:space="preserve">saskaņā ar 2021.gada 3.jūnija </w:t>
      </w:r>
      <w:r w:rsidR="009E1831" w:rsidRPr="009E1831">
        <w:t>Sabiedrisko pakalpojumu regulēšanas komisijas padomes lēmum</w:t>
      </w:r>
      <w:r w:rsidR="00A4269C">
        <w:t>a</w:t>
      </w:r>
      <w:r w:rsidR="009E1831" w:rsidRPr="009E1831">
        <w:t xml:space="preserve"> Nr. 1/8</w:t>
      </w:r>
      <w:r w:rsidRPr="0017540C">
        <w:t xml:space="preserve"> "Sistēmas </w:t>
      </w:r>
      <w:proofErr w:type="spellStart"/>
      <w:r w:rsidRPr="0017540C">
        <w:t>pieslēguma</w:t>
      </w:r>
      <w:proofErr w:type="spellEnd"/>
      <w:r w:rsidRPr="0017540C">
        <w:t xml:space="preserve"> noteikumi elektroenerģijas sadales sistēmai" 50.punkt</w:t>
      </w:r>
      <w:r w:rsidR="000101CA">
        <w:t>u</w:t>
      </w:r>
      <w:r w:rsidR="00826BFD">
        <w:t>, kur</w:t>
      </w:r>
      <w:r w:rsidRPr="0017540C">
        <w:t xml:space="preserve"> </w:t>
      </w:r>
      <w:r w:rsidR="00826BFD">
        <w:t>e</w:t>
      </w:r>
      <w:r w:rsidRPr="0017540C">
        <w:t xml:space="preserve">soša </w:t>
      </w:r>
      <w:proofErr w:type="spellStart"/>
      <w:r w:rsidRPr="0017540C">
        <w:t>pieslēguma</w:t>
      </w:r>
      <w:proofErr w:type="spellEnd"/>
      <w:r w:rsidRPr="0017540C">
        <w:t xml:space="preserve"> gadījumā slodzes vienības izbūves izmaksas reizina ar </w:t>
      </w:r>
      <w:proofErr w:type="spellStart"/>
      <w:r w:rsidRPr="0017540C">
        <w:t>pieslēguma</w:t>
      </w:r>
      <w:proofErr w:type="spellEnd"/>
      <w:r w:rsidRPr="0017540C">
        <w:t xml:space="preserve"> atļautās maksimālās slodzes lielumu slodzes palielinājuma apmērā [A] (vai </w:t>
      </w:r>
      <w:proofErr w:type="spellStart"/>
      <w:r w:rsidRPr="0017540C">
        <w:t>pieslēguma</w:t>
      </w:r>
      <w:proofErr w:type="spellEnd"/>
      <w:r w:rsidRPr="0017540C">
        <w:t xml:space="preserve"> atļauto maksimālo slodzi pēc slodzes izmaiņām, ja tiek mainīts fāžu skaits). Līdz 2022.gada 30.aprīlim slodzes vienības izbūves izmaksas noteiktas 63.88 EUR/A</w:t>
      </w:r>
      <w:r w:rsidR="00E227D0">
        <w:rPr>
          <w:rStyle w:val="FootnoteReference"/>
        </w:rPr>
        <w:footnoteReference w:id="83"/>
      </w:r>
      <w:r w:rsidR="001B5B1C">
        <w:t xml:space="preserve"> bez PVN</w:t>
      </w:r>
      <w:r w:rsidR="009E27B4">
        <w:t xml:space="preserve"> (77,29 ar PVN)</w:t>
      </w:r>
      <w:r w:rsidRPr="0017540C">
        <w:t xml:space="preserve">, kurām vēl </w:t>
      </w:r>
      <w:r w:rsidR="00826BFD">
        <w:t>tiek</w:t>
      </w:r>
      <w:r w:rsidRPr="0017540C">
        <w:t xml:space="preserve"> piemērots izmaksu dalījums starp sistēmas lietotāju un operatoru 50% apmērā. </w:t>
      </w:r>
      <w:r w:rsidR="00580552">
        <w:t>A</w:t>
      </w:r>
      <w:r w:rsidR="00826BFD">
        <w:t>tbilstoši AS “Sadales tīk</w:t>
      </w:r>
      <w:r w:rsidR="00F61B3F">
        <w:t>l</w:t>
      </w:r>
      <w:r w:rsidR="00826BFD">
        <w:t>s</w:t>
      </w:r>
      <w:r w:rsidR="00841A43">
        <w:t>” sniegtajai informācijai</w:t>
      </w:r>
      <w:r w:rsidR="002D1E98">
        <w:rPr>
          <w:rStyle w:val="FootnoteReference"/>
        </w:rPr>
        <w:footnoteReference w:id="84"/>
      </w:r>
      <w:r w:rsidR="00841A43">
        <w:t xml:space="preserve"> </w:t>
      </w:r>
      <w:proofErr w:type="spellStart"/>
      <w:r w:rsidR="00D51869" w:rsidRPr="00D51869">
        <w:t>pieslēguma</w:t>
      </w:r>
      <w:proofErr w:type="spellEnd"/>
      <w:r w:rsidR="00D51869" w:rsidRPr="00D51869">
        <w:t xml:space="preserve"> jaudas palielinājums </w:t>
      </w:r>
      <w:proofErr w:type="spellStart"/>
      <w:r w:rsidR="00584BE2">
        <w:t>siltumsūkņiem</w:t>
      </w:r>
      <w:proofErr w:type="spellEnd"/>
      <w:r w:rsidR="0023080A">
        <w:t xml:space="preserve"> </w:t>
      </w:r>
      <w:r w:rsidR="00D51869" w:rsidRPr="00D51869">
        <w:t xml:space="preserve">vidēji </w:t>
      </w:r>
      <w:r w:rsidR="00D51869">
        <w:t xml:space="preserve">sastāda </w:t>
      </w:r>
      <w:r w:rsidR="00D51869" w:rsidRPr="00D51869">
        <w:t xml:space="preserve">9-16A </w:t>
      </w:r>
      <w:r w:rsidR="00D51869">
        <w:t>pieaugumu</w:t>
      </w:r>
      <w:r w:rsidR="00684517">
        <w:t xml:space="preserve">, tādējādi secināms, ka izmaksas </w:t>
      </w:r>
      <w:r w:rsidR="0021518C">
        <w:t xml:space="preserve">šādos gadījumos ir pietiekoši būtiskas, tādēļ metodikas izmaksu </w:t>
      </w:r>
      <w:r w:rsidR="0021518C">
        <w:lastRenderedPageBreak/>
        <w:t>aprēķinos iekļauta P komponente</w:t>
      </w:r>
      <w:r w:rsidR="00D067FD">
        <w:t>, izmaksas aprēķinot katrai mājsaimniecībai un gadījumam atsevišķi.</w:t>
      </w:r>
      <w:r w:rsidR="0021518C">
        <w:t xml:space="preserve"> </w:t>
      </w:r>
      <w:r w:rsidR="009A1AA0" w:rsidRPr="009A1AA0">
        <w:t>Tirgus izpētes</w:t>
      </w:r>
      <w:r w:rsidR="0021518C">
        <w:t xml:space="preserve"> </w:t>
      </w:r>
      <w:r w:rsidR="00BD1017">
        <w:t xml:space="preserve">anketā komersantiem siltumapgādes risinājumu izmaksu datnēs tika norādīts, lai attiecīgās </w:t>
      </w:r>
      <w:proofErr w:type="spellStart"/>
      <w:r w:rsidR="00BD1017" w:rsidRPr="00BD1017">
        <w:t>pieslēguma</w:t>
      </w:r>
      <w:proofErr w:type="spellEnd"/>
      <w:r w:rsidR="00BD1017" w:rsidRPr="00BD1017">
        <w:t xml:space="preserve"> elektrotīklam nepieciešamās jaudas palielinājumu</w:t>
      </w:r>
      <w:r w:rsidR="00BD1017">
        <w:t xml:space="preserve"> izmaksas netiek iekļautas izmaksu datos</w:t>
      </w:r>
      <w:r w:rsidR="00451693">
        <w:t>.</w:t>
      </w:r>
      <w:r w:rsidR="009269D3">
        <w:t xml:space="preserve"> </w:t>
      </w:r>
      <w:r w:rsidR="009269D3" w:rsidRPr="009269D3">
        <w:t>Pēc 2022.gada 30.aprīļa slodzes vienības izbūves izmaksas nosakāmas attiecīgi atbilstošam Sabiedrisko pakalpojumu regulēšanas komisijas padomes lēmumam, ja lēmumā noteiktas šo izmaksu izmaiņas</w:t>
      </w:r>
      <w:r w:rsidR="00367DDF">
        <w:t xml:space="preserve">, kur atbilstoši </w:t>
      </w:r>
      <w:r w:rsidR="00367DDF" w:rsidRPr="009D25C8">
        <w:t>AS “Sadales tīkls”</w:t>
      </w:r>
      <w:r w:rsidR="00367DDF">
        <w:t xml:space="preserve"> publicētajam cenrādim, tās </w:t>
      </w:r>
      <w:r w:rsidR="002749A2">
        <w:t xml:space="preserve">metodikā </w:t>
      </w:r>
      <w:r w:rsidR="00367DDF">
        <w:t xml:space="preserve">precizētas uz </w:t>
      </w:r>
      <w:r w:rsidR="00367DDF" w:rsidRPr="004B59B3">
        <w:t>62</w:t>
      </w:r>
      <w:r w:rsidR="00367DDF">
        <w:t>.</w:t>
      </w:r>
      <w:r w:rsidR="00367DDF" w:rsidRPr="004B59B3">
        <w:t>85</w:t>
      </w:r>
      <w:r w:rsidR="00367DDF" w:rsidRPr="0017540C">
        <w:t xml:space="preserve"> EUR/A</w:t>
      </w:r>
      <w:r w:rsidR="00367DDF">
        <w:t xml:space="preserve"> bez PVN (</w:t>
      </w:r>
      <w:r w:rsidR="00367DDF" w:rsidRPr="00D23337">
        <w:t>76,05</w:t>
      </w:r>
      <w:r w:rsidR="00367DDF">
        <w:t xml:space="preserve"> ar PVN</w:t>
      </w:r>
      <w:del w:id="585" w:author="VARAM" w:date="2023-07-24T14:29:00Z">
        <w:r w:rsidR="00367DDF">
          <w:delText>)</w:delText>
        </w:r>
      </w:del>
      <w:ins w:id="586" w:author="VARAM" w:date="2023-07-24T14:29:00Z">
        <w:r w:rsidR="00367DDF">
          <w:t>)</w:t>
        </w:r>
        <w:r w:rsidR="00845588">
          <w:t>,</w:t>
        </w:r>
        <w:r w:rsidR="000604A5">
          <w:t xml:space="preserve"> </w:t>
        </w:r>
        <w:r w:rsidR="00D3746E">
          <w:t xml:space="preserve">un attiecīgi </w:t>
        </w:r>
        <w:r w:rsidR="00E32A20">
          <w:t xml:space="preserve">2023.gada jūlijā </w:t>
        </w:r>
        <w:r w:rsidR="000604A5">
          <w:t xml:space="preserve">izmaksas precizētas uz </w:t>
        </w:r>
        <w:r w:rsidR="00E32A20" w:rsidRPr="00E32A20">
          <w:t>84</w:t>
        </w:r>
        <w:r w:rsidR="00610394">
          <w:t>.</w:t>
        </w:r>
        <w:r w:rsidR="00E32A20" w:rsidRPr="00E32A20">
          <w:t>98 EUR</w:t>
        </w:r>
        <w:r w:rsidR="00E32A20">
          <w:t xml:space="preserve">/A </w:t>
        </w:r>
        <w:r w:rsidR="00E32A20" w:rsidRPr="00E32A20">
          <w:t>ar PVN</w:t>
        </w:r>
      </w:ins>
      <w:r w:rsidR="000604A5">
        <w:rPr>
          <w:rStyle w:val="FootnoteReference"/>
        </w:rPr>
        <w:footnoteReference w:id="85"/>
      </w:r>
      <w:r w:rsidR="00E32A20">
        <w:t>.</w:t>
      </w:r>
    </w:p>
    <w:p w14:paraId="0D29BAFD" w14:textId="77777777" w:rsidR="00B37F5D" w:rsidRPr="00270F51" w:rsidRDefault="00B37F5D" w:rsidP="00F85254">
      <w:pPr>
        <w:pStyle w:val="Style9"/>
        <w:widowControl/>
        <w:tabs>
          <w:tab w:val="left" w:pos="715"/>
        </w:tabs>
        <w:spacing w:line="278" w:lineRule="exact"/>
        <w:ind w:firstLine="720"/>
        <w:rPr>
          <w:b/>
          <w:bCs/>
        </w:rPr>
      </w:pPr>
    </w:p>
    <w:p w14:paraId="3410F9FA" w14:textId="3B92B009" w:rsidR="0079018C" w:rsidRPr="00270F51" w:rsidRDefault="0079018C" w:rsidP="00F85254">
      <w:pPr>
        <w:pStyle w:val="Style9"/>
        <w:widowControl/>
        <w:tabs>
          <w:tab w:val="left" w:pos="715"/>
        </w:tabs>
        <w:spacing w:line="278" w:lineRule="exact"/>
        <w:ind w:firstLine="720"/>
        <w:rPr>
          <w:rStyle w:val="FontStyle48"/>
          <w:b/>
          <w:bCs/>
          <w:sz w:val="24"/>
          <w:szCs w:val="24"/>
        </w:rPr>
      </w:pPr>
      <w:r w:rsidRPr="00FD1F49">
        <w:rPr>
          <w:b/>
          <w:bCs/>
        </w:rPr>
        <w:t xml:space="preserve">2. Metodikas 1.pielikuma </w:t>
      </w:r>
      <w:r w:rsidRPr="00FD1F49">
        <w:rPr>
          <w:rStyle w:val="FontStyle48"/>
          <w:b/>
          <w:bCs/>
          <w:sz w:val="24"/>
          <w:szCs w:val="24"/>
        </w:rPr>
        <w:t>2.tabulā noteiktās izmaksas.</w:t>
      </w:r>
    </w:p>
    <w:p w14:paraId="0A52BE8B" w14:textId="77777777" w:rsidR="0079018C" w:rsidRPr="00270F51" w:rsidRDefault="0079018C" w:rsidP="00F85254">
      <w:pPr>
        <w:pStyle w:val="Style9"/>
        <w:widowControl/>
        <w:tabs>
          <w:tab w:val="left" w:pos="715"/>
        </w:tabs>
        <w:spacing w:line="278" w:lineRule="exact"/>
        <w:ind w:firstLine="720"/>
      </w:pPr>
    </w:p>
    <w:p w14:paraId="672764EA" w14:textId="590202FD" w:rsidR="0079018C" w:rsidRDefault="0079018C" w:rsidP="00F85254">
      <w:pPr>
        <w:tabs>
          <w:tab w:val="left" w:pos="3915"/>
        </w:tabs>
        <w:ind w:firstLine="720"/>
        <w:jc w:val="both"/>
      </w:pPr>
      <w:r w:rsidRPr="00AD163F">
        <w:rPr>
          <w:b/>
          <w:bCs/>
        </w:rPr>
        <w:t>Izmaksas par iekārtām</w:t>
      </w:r>
      <w:r w:rsidRPr="00AD163F">
        <w:t xml:space="preserve">, kas kombinētas ar </w:t>
      </w:r>
      <w:r w:rsidR="00FD1F49" w:rsidRPr="00AD163F">
        <w:t xml:space="preserve">pamata </w:t>
      </w:r>
      <w:r w:rsidRPr="00AD163F">
        <w:t xml:space="preserve">siltumapgādes </w:t>
      </w:r>
      <w:r w:rsidR="00FD1F49" w:rsidRPr="00AD163F">
        <w:t xml:space="preserve">iekārtas </w:t>
      </w:r>
      <w:r w:rsidRPr="00AD163F">
        <w:t xml:space="preserve">risinājumu </w:t>
      </w:r>
      <w:r w:rsidRPr="00270F51">
        <w:t>(S)</w:t>
      </w:r>
      <w:r w:rsidR="628DF560" w:rsidRPr="00270F51">
        <w:t>,</w:t>
      </w:r>
      <w:r w:rsidR="00B01EE9" w:rsidRPr="00270F51">
        <w:t xml:space="preserve"> </w:t>
      </w:r>
      <w:r w:rsidR="00DD609D" w:rsidRPr="00270F51">
        <w:t>balstīt</w:t>
      </w:r>
      <w:r w:rsidR="00DD609D">
        <w:t>a</w:t>
      </w:r>
      <w:r w:rsidR="00DD609D" w:rsidRPr="00270F51">
        <w:t xml:space="preserve">s </w:t>
      </w:r>
      <w:r w:rsidR="00B01EE9" w:rsidRPr="00270F51">
        <w:t xml:space="preserve">uz </w:t>
      </w:r>
      <w:r w:rsidR="00311677">
        <w:t xml:space="preserve">tirgus </w:t>
      </w:r>
      <w:r w:rsidR="00B01EE9" w:rsidRPr="00270F51">
        <w:t>izpētes datiem.</w:t>
      </w:r>
    </w:p>
    <w:p w14:paraId="28C9A3D9" w14:textId="763E92FA" w:rsidR="00B84C16" w:rsidRDefault="00621E43" w:rsidP="00F85254">
      <w:pPr>
        <w:tabs>
          <w:tab w:val="left" w:pos="3915"/>
        </w:tabs>
        <w:ind w:firstLine="720"/>
        <w:jc w:val="both"/>
        <w:rPr>
          <w:rStyle w:val="FontStyle48"/>
          <w:sz w:val="24"/>
          <w:szCs w:val="24"/>
        </w:rPr>
      </w:pPr>
      <w:r>
        <w:rPr>
          <w:rStyle w:val="FontStyle48"/>
          <w:sz w:val="24"/>
          <w:szCs w:val="24"/>
        </w:rPr>
        <w:t>Tirgus izpētes</w:t>
      </w:r>
      <w:r w:rsidR="003060C2">
        <w:rPr>
          <w:rStyle w:val="FontStyle48"/>
          <w:sz w:val="24"/>
          <w:szCs w:val="24"/>
        </w:rPr>
        <w:t xml:space="preserve"> rezultātā tika saņemti izmaksu dati par šādām tehn</w:t>
      </w:r>
      <w:r w:rsidR="003A791E">
        <w:rPr>
          <w:rStyle w:val="FontStyle48"/>
          <w:sz w:val="24"/>
          <w:szCs w:val="24"/>
        </w:rPr>
        <w:t>oloģijām:</w:t>
      </w:r>
    </w:p>
    <w:p w14:paraId="750728A4" w14:textId="62EF1D3E" w:rsidR="004E33AE" w:rsidRDefault="003A791E" w:rsidP="00EE52DF">
      <w:pPr>
        <w:pStyle w:val="ListParagraph"/>
        <w:numPr>
          <w:ilvl w:val="0"/>
          <w:numId w:val="39"/>
        </w:numPr>
        <w:tabs>
          <w:tab w:val="left" w:pos="3915"/>
        </w:tabs>
        <w:jc w:val="both"/>
        <w:rPr>
          <w:rStyle w:val="FontStyle48"/>
          <w:sz w:val="24"/>
          <w:szCs w:val="24"/>
        </w:rPr>
      </w:pPr>
      <w:r>
        <w:rPr>
          <w:rStyle w:val="FontStyle48"/>
          <w:sz w:val="24"/>
          <w:szCs w:val="24"/>
        </w:rPr>
        <w:t xml:space="preserve">saules </w:t>
      </w:r>
      <w:bookmarkStart w:id="587" w:name="_Hlk104656443"/>
      <w:r w:rsidR="00FB7EEC">
        <w:rPr>
          <w:rStyle w:val="FontStyle48"/>
          <w:sz w:val="24"/>
          <w:szCs w:val="24"/>
        </w:rPr>
        <w:t>paneļu sistēmu</w:t>
      </w:r>
      <w:bookmarkEnd w:id="587"/>
      <w:r>
        <w:rPr>
          <w:rStyle w:val="FontStyle48"/>
          <w:sz w:val="24"/>
          <w:szCs w:val="24"/>
        </w:rPr>
        <w:t xml:space="preserve"> ar </w:t>
      </w:r>
      <w:proofErr w:type="spellStart"/>
      <w:r>
        <w:rPr>
          <w:rStyle w:val="FontStyle48"/>
          <w:sz w:val="24"/>
          <w:szCs w:val="24"/>
        </w:rPr>
        <w:t>pieslēgumu</w:t>
      </w:r>
      <w:proofErr w:type="spellEnd"/>
      <w:r>
        <w:rPr>
          <w:rStyle w:val="FontStyle48"/>
          <w:sz w:val="24"/>
          <w:szCs w:val="24"/>
        </w:rPr>
        <w:t xml:space="preserve"> elektrotīklam</w:t>
      </w:r>
      <w:r w:rsidR="00391F58">
        <w:rPr>
          <w:rStyle w:val="FontStyle48"/>
          <w:sz w:val="24"/>
          <w:szCs w:val="24"/>
        </w:rPr>
        <w:t>;</w:t>
      </w:r>
    </w:p>
    <w:p w14:paraId="4E3A382D" w14:textId="42D57BCA" w:rsidR="004E33AE" w:rsidRDefault="00391F58" w:rsidP="00EE52DF">
      <w:pPr>
        <w:pStyle w:val="ListParagraph"/>
        <w:numPr>
          <w:ilvl w:val="0"/>
          <w:numId w:val="39"/>
        </w:numPr>
        <w:tabs>
          <w:tab w:val="left" w:pos="3915"/>
        </w:tabs>
        <w:jc w:val="both"/>
        <w:rPr>
          <w:rStyle w:val="FontStyle48"/>
          <w:sz w:val="24"/>
          <w:szCs w:val="24"/>
        </w:rPr>
      </w:pPr>
      <w:r>
        <w:rPr>
          <w:rStyle w:val="FontStyle48"/>
          <w:sz w:val="24"/>
          <w:szCs w:val="24"/>
        </w:rPr>
        <w:t xml:space="preserve">saules </w:t>
      </w:r>
      <w:r w:rsidR="00FB7EEC" w:rsidRPr="00FB7EEC">
        <w:rPr>
          <w:rStyle w:val="FontStyle48"/>
          <w:sz w:val="24"/>
          <w:szCs w:val="24"/>
        </w:rPr>
        <w:t>paneļu sistēmu</w:t>
      </w:r>
      <w:r>
        <w:rPr>
          <w:rStyle w:val="FontStyle48"/>
          <w:sz w:val="24"/>
          <w:szCs w:val="24"/>
        </w:rPr>
        <w:t xml:space="preserve"> bez</w:t>
      </w:r>
      <w:r w:rsidRPr="00391F58">
        <w:rPr>
          <w:rStyle w:val="FontStyle48"/>
          <w:sz w:val="24"/>
          <w:szCs w:val="24"/>
        </w:rPr>
        <w:t xml:space="preserve"> </w:t>
      </w:r>
      <w:proofErr w:type="spellStart"/>
      <w:r w:rsidRPr="00391F58">
        <w:rPr>
          <w:rStyle w:val="FontStyle48"/>
          <w:sz w:val="24"/>
          <w:szCs w:val="24"/>
        </w:rPr>
        <w:t>pieslēgumu</w:t>
      </w:r>
      <w:proofErr w:type="spellEnd"/>
      <w:r w:rsidRPr="00391F58">
        <w:rPr>
          <w:rStyle w:val="FontStyle48"/>
          <w:sz w:val="24"/>
          <w:szCs w:val="24"/>
        </w:rPr>
        <w:t xml:space="preserve"> elektrotīklam</w:t>
      </w:r>
      <w:r>
        <w:rPr>
          <w:rStyle w:val="FontStyle48"/>
          <w:sz w:val="24"/>
          <w:szCs w:val="24"/>
        </w:rPr>
        <w:t>;</w:t>
      </w:r>
    </w:p>
    <w:p w14:paraId="7849E6A3" w14:textId="3602C4CB" w:rsidR="00C772B0" w:rsidRDefault="00A551CB" w:rsidP="00B32A64">
      <w:pPr>
        <w:pStyle w:val="ListParagraph"/>
        <w:numPr>
          <w:ilvl w:val="0"/>
          <w:numId w:val="39"/>
        </w:numPr>
        <w:tabs>
          <w:tab w:val="left" w:pos="3915"/>
        </w:tabs>
        <w:jc w:val="both"/>
        <w:rPr>
          <w:rStyle w:val="FontStyle48"/>
          <w:sz w:val="24"/>
          <w:szCs w:val="24"/>
        </w:rPr>
      </w:pPr>
      <w:r w:rsidRPr="00A551CB">
        <w:rPr>
          <w:rStyle w:val="FontStyle48"/>
          <w:sz w:val="24"/>
          <w:szCs w:val="24"/>
        </w:rPr>
        <w:t xml:space="preserve">vēja </w:t>
      </w:r>
      <w:proofErr w:type="spellStart"/>
      <w:r w:rsidRPr="00A551CB">
        <w:rPr>
          <w:rStyle w:val="FontStyle48"/>
          <w:sz w:val="24"/>
          <w:szCs w:val="24"/>
        </w:rPr>
        <w:t>mikroģenerator</w:t>
      </w:r>
      <w:r>
        <w:rPr>
          <w:rStyle w:val="FontStyle48"/>
          <w:sz w:val="24"/>
          <w:szCs w:val="24"/>
        </w:rPr>
        <w:t>iem</w:t>
      </w:r>
      <w:proofErr w:type="spellEnd"/>
      <w:r w:rsidR="006262F9">
        <w:rPr>
          <w:rStyle w:val="FontStyle48"/>
          <w:sz w:val="24"/>
          <w:szCs w:val="24"/>
        </w:rPr>
        <w:t>.</w:t>
      </w:r>
    </w:p>
    <w:p w14:paraId="682C7202" w14:textId="1C407D14" w:rsidR="003060C2" w:rsidRDefault="00621E43" w:rsidP="00F85254">
      <w:pPr>
        <w:tabs>
          <w:tab w:val="left" w:pos="3915"/>
        </w:tabs>
        <w:ind w:firstLine="720"/>
        <w:jc w:val="both"/>
        <w:rPr>
          <w:rStyle w:val="FontStyle48"/>
          <w:sz w:val="24"/>
          <w:szCs w:val="24"/>
        </w:rPr>
      </w:pPr>
      <w:r>
        <w:rPr>
          <w:rStyle w:val="FontStyle48"/>
          <w:sz w:val="24"/>
          <w:szCs w:val="24"/>
        </w:rPr>
        <w:t>Tirgus izpētes</w:t>
      </w:r>
      <w:r w:rsidR="006262F9">
        <w:rPr>
          <w:rStyle w:val="FontStyle48"/>
          <w:sz w:val="24"/>
          <w:szCs w:val="24"/>
        </w:rPr>
        <w:t xml:space="preserve"> rezultātā netika saņemti izmaksu dati</w:t>
      </w:r>
      <w:r w:rsidR="00391F58">
        <w:rPr>
          <w:rStyle w:val="FontStyle48"/>
          <w:sz w:val="24"/>
          <w:szCs w:val="24"/>
        </w:rPr>
        <w:t xml:space="preserve"> </w:t>
      </w:r>
      <w:r w:rsidR="006262F9">
        <w:rPr>
          <w:rStyle w:val="FontStyle48"/>
          <w:sz w:val="24"/>
          <w:szCs w:val="24"/>
        </w:rPr>
        <w:t xml:space="preserve">par saules kolektoriem </w:t>
      </w:r>
      <w:r w:rsidR="00C772B0">
        <w:rPr>
          <w:rStyle w:val="FontStyle48"/>
          <w:sz w:val="24"/>
          <w:szCs w:val="24"/>
        </w:rPr>
        <w:t>siltumenerģijas ražošanai, tādēļ izmaksu metodikā šādas tehnoloģijas netiek iekļautas.</w:t>
      </w:r>
    </w:p>
    <w:p w14:paraId="0289990B" w14:textId="34E5D671" w:rsidR="00B978FE" w:rsidRDefault="00621E43" w:rsidP="00F85254">
      <w:pPr>
        <w:tabs>
          <w:tab w:val="left" w:pos="3915"/>
        </w:tabs>
        <w:ind w:firstLine="720"/>
        <w:jc w:val="both"/>
      </w:pPr>
      <w:r>
        <w:t>Tirgus izpētes</w:t>
      </w:r>
      <w:r w:rsidR="00B978FE" w:rsidRPr="00B978FE">
        <w:t xml:space="preserve"> rezultātā</w:t>
      </w:r>
      <w:r w:rsidR="00B978FE">
        <w:t xml:space="preserve"> netika saņemta pietiekoša datu kopa (3 komersanti) </w:t>
      </w:r>
      <w:r w:rsidR="00B978FE" w:rsidRPr="00B978FE">
        <w:t xml:space="preserve">saules </w:t>
      </w:r>
      <w:r w:rsidR="00FB7EEC">
        <w:rPr>
          <w:rStyle w:val="FontStyle48"/>
          <w:sz w:val="24"/>
          <w:szCs w:val="24"/>
        </w:rPr>
        <w:t>paneļu sistēmām</w:t>
      </w:r>
      <w:r w:rsidR="00B978FE" w:rsidRPr="00B978FE">
        <w:t xml:space="preserve"> bez </w:t>
      </w:r>
      <w:proofErr w:type="spellStart"/>
      <w:r w:rsidR="00B978FE" w:rsidRPr="00B978FE">
        <w:t>pieslēgum</w:t>
      </w:r>
      <w:r w:rsidR="00E5698C">
        <w:t>a</w:t>
      </w:r>
      <w:proofErr w:type="spellEnd"/>
      <w:r w:rsidR="00B978FE" w:rsidRPr="00B978FE">
        <w:t xml:space="preserve"> elektrotīklam</w:t>
      </w:r>
      <w:r w:rsidR="00B978FE">
        <w:t xml:space="preserve"> tehnoloģijām</w:t>
      </w:r>
      <w:r w:rsidR="00606706">
        <w:t>,</w:t>
      </w:r>
      <w:r w:rsidR="00606706" w:rsidRPr="00606706">
        <w:rPr>
          <w:rStyle w:val="FontStyle48"/>
          <w:sz w:val="24"/>
          <w:szCs w:val="24"/>
        </w:rPr>
        <w:t xml:space="preserve"> </w:t>
      </w:r>
      <w:r w:rsidR="00606706">
        <w:rPr>
          <w:rStyle w:val="FontStyle48"/>
          <w:sz w:val="24"/>
          <w:szCs w:val="24"/>
        </w:rPr>
        <w:t xml:space="preserve">tādēļ izmaksu metodikā šādas tehnoloģijas netiek iekļautas. Šādu tehnoloģiju neiekļaušana skaidrojama arī ar to, ka </w:t>
      </w:r>
      <w:r w:rsidR="00B0556A">
        <w:rPr>
          <w:rStyle w:val="FontStyle48"/>
          <w:sz w:val="24"/>
          <w:szCs w:val="24"/>
        </w:rPr>
        <w:t xml:space="preserve">atbalsta pasākums </w:t>
      </w:r>
      <w:r w:rsidR="00F875CF">
        <w:rPr>
          <w:rStyle w:val="FontStyle48"/>
          <w:sz w:val="24"/>
          <w:szCs w:val="24"/>
        </w:rPr>
        <w:t xml:space="preserve">paredzēts pilsētās, </w:t>
      </w:r>
      <w:r w:rsidR="00E55BFF" w:rsidRPr="00E55BFF">
        <w:rPr>
          <w:rStyle w:val="FontStyle48"/>
          <w:sz w:val="24"/>
          <w:szCs w:val="24"/>
        </w:rPr>
        <w:t>kur konstatētas gaisa kvalitātes problēmas</w:t>
      </w:r>
      <w:r w:rsidR="005C598F">
        <w:rPr>
          <w:rStyle w:val="FootnoteReference"/>
        </w:rPr>
        <w:footnoteReference w:id="86"/>
      </w:r>
      <w:r w:rsidR="00E55BFF">
        <w:rPr>
          <w:rStyle w:val="FontStyle48"/>
          <w:sz w:val="24"/>
          <w:szCs w:val="24"/>
        </w:rPr>
        <w:t>, līdz ar to</w:t>
      </w:r>
      <w:r w:rsidR="00CA35D7">
        <w:rPr>
          <w:rStyle w:val="FontStyle48"/>
          <w:sz w:val="24"/>
          <w:szCs w:val="24"/>
        </w:rPr>
        <w:t>,</w:t>
      </w:r>
      <w:r w:rsidR="00E55BFF">
        <w:rPr>
          <w:rStyle w:val="FontStyle48"/>
          <w:sz w:val="24"/>
          <w:szCs w:val="24"/>
        </w:rPr>
        <w:t xml:space="preserve"> arī </w:t>
      </w:r>
      <w:r w:rsidR="000D153D">
        <w:rPr>
          <w:rStyle w:val="FontStyle48"/>
          <w:sz w:val="24"/>
          <w:szCs w:val="24"/>
        </w:rPr>
        <w:t>gadījumu, kur nav pieejam</w:t>
      </w:r>
      <w:r w:rsidR="005C598F">
        <w:rPr>
          <w:rStyle w:val="FontStyle48"/>
          <w:sz w:val="24"/>
          <w:szCs w:val="24"/>
        </w:rPr>
        <w:t>i</w:t>
      </w:r>
      <w:r w:rsidR="000D153D">
        <w:rPr>
          <w:rStyle w:val="FontStyle48"/>
          <w:sz w:val="24"/>
          <w:szCs w:val="24"/>
        </w:rPr>
        <w:t xml:space="preserve"> </w:t>
      </w:r>
      <w:proofErr w:type="spellStart"/>
      <w:r w:rsidR="000D153D">
        <w:rPr>
          <w:rStyle w:val="FontStyle48"/>
          <w:sz w:val="24"/>
          <w:szCs w:val="24"/>
        </w:rPr>
        <w:t>pieslēgum</w:t>
      </w:r>
      <w:r w:rsidR="005C598F">
        <w:rPr>
          <w:rStyle w:val="FontStyle48"/>
          <w:sz w:val="24"/>
          <w:szCs w:val="24"/>
        </w:rPr>
        <w:t>i</w:t>
      </w:r>
      <w:proofErr w:type="spellEnd"/>
      <w:r w:rsidR="000D153D">
        <w:rPr>
          <w:rStyle w:val="FontStyle48"/>
          <w:sz w:val="24"/>
          <w:szCs w:val="24"/>
        </w:rPr>
        <w:t xml:space="preserve"> </w:t>
      </w:r>
      <w:r w:rsidR="005C598F">
        <w:rPr>
          <w:rStyle w:val="FontStyle48"/>
          <w:sz w:val="24"/>
          <w:szCs w:val="24"/>
        </w:rPr>
        <w:t>elektrotīkliem</w:t>
      </w:r>
      <w:r w:rsidR="00CA35D7">
        <w:rPr>
          <w:rStyle w:val="FontStyle48"/>
          <w:sz w:val="24"/>
          <w:szCs w:val="24"/>
        </w:rPr>
        <w:t>,</w:t>
      </w:r>
      <w:r w:rsidR="005C598F">
        <w:rPr>
          <w:rStyle w:val="FontStyle48"/>
          <w:sz w:val="24"/>
          <w:szCs w:val="24"/>
        </w:rPr>
        <w:t xml:space="preserve"> pilsētvidē</w:t>
      </w:r>
      <w:r w:rsidR="00F875CF">
        <w:rPr>
          <w:rStyle w:val="FontStyle48"/>
          <w:sz w:val="24"/>
          <w:szCs w:val="24"/>
        </w:rPr>
        <w:t xml:space="preserve"> </w:t>
      </w:r>
      <w:r w:rsidR="00CA35D7">
        <w:rPr>
          <w:rStyle w:val="FontStyle48"/>
          <w:sz w:val="24"/>
          <w:szCs w:val="24"/>
        </w:rPr>
        <w:t>ir reti sastopami un nav pieprasīti.</w:t>
      </w:r>
      <w:r w:rsidR="005B52A8">
        <w:t xml:space="preserve"> </w:t>
      </w:r>
      <w:r w:rsidR="00B978FE">
        <w:t xml:space="preserve"> </w:t>
      </w:r>
    </w:p>
    <w:p w14:paraId="1E5ED688" w14:textId="17922A25" w:rsidR="00CA35D7" w:rsidRDefault="00621E43" w:rsidP="00EA32EE">
      <w:pPr>
        <w:pStyle w:val="Style12"/>
        <w:widowControl/>
        <w:tabs>
          <w:tab w:val="left" w:pos="720"/>
        </w:tabs>
        <w:spacing w:line="274" w:lineRule="exact"/>
        <w:ind w:firstLine="720"/>
        <w:rPr>
          <w:rStyle w:val="FontStyle48"/>
          <w:sz w:val="24"/>
          <w:szCs w:val="24"/>
        </w:rPr>
      </w:pPr>
      <w:r>
        <w:t>Tir</w:t>
      </w:r>
      <w:r w:rsidR="008134B1">
        <w:t>gus izpētes</w:t>
      </w:r>
      <w:r w:rsidR="004E2C43" w:rsidRPr="00B978FE">
        <w:t xml:space="preserve"> rezultātā</w:t>
      </w:r>
      <w:r w:rsidR="004E2C43">
        <w:t xml:space="preserve"> netika saņemta pietiekoša datu kopa (3 komersanti) </w:t>
      </w:r>
      <w:r w:rsidR="00A76BE9" w:rsidRPr="00A76BE9">
        <w:t xml:space="preserve">vēja </w:t>
      </w:r>
      <w:proofErr w:type="spellStart"/>
      <w:r w:rsidR="00A76BE9" w:rsidRPr="00A76BE9">
        <w:t>mikroģeneratoriem</w:t>
      </w:r>
      <w:proofErr w:type="spellEnd"/>
      <w:r w:rsidR="004E2C43">
        <w:t xml:space="preserve"> tehnoloģijām,</w:t>
      </w:r>
      <w:r w:rsidR="004E2C43" w:rsidRPr="00606706">
        <w:rPr>
          <w:rStyle w:val="FontStyle48"/>
          <w:sz w:val="24"/>
          <w:szCs w:val="24"/>
        </w:rPr>
        <w:t xml:space="preserve"> </w:t>
      </w:r>
      <w:r w:rsidR="004E2C43">
        <w:rPr>
          <w:rStyle w:val="FontStyle48"/>
          <w:sz w:val="24"/>
          <w:szCs w:val="24"/>
        </w:rPr>
        <w:t>tādēļ izmaksu metodikā šādas tehnoloģijas netiek iekļautas.</w:t>
      </w:r>
    </w:p>
    <w:p w14:paraId="7726802E" w14:textId="23503410" w:rsidR="00F43CF8" w:rsidRDefault="00F43CF8" w:rsidP="00EA32EE">
      <w:pPr>
        <w:pStyle w:val="Style12"/>
        <w:widowControl/>
        <w:tabs>
          <w:tab w:val="left" w:pos="720"/>
        </w:tabs>
        <w:spacing w:line="274" w:lineRule="exact"/>
        <w:ind w:firstLine="720"/>
        <w:rPr>
          <w:rStyle w:val="FontStyle48"/>
          <w:sz w:val="24"/>
          <w:szCs w:val="24"/>
        </w:rPr>
      </w:pPr>
      <w:r>
        <w:rPr>
          <w:rStyle w:val="FontStyle48"/>
          <w:sz w:val="24"/>
          <w:szCs w:val="24"/>
        </w:rPr>
        <w:t xml:space="preserve">Attiecībā uz </w:t>
      </w:r>
      <w:r w:rsidRPr="00F43CF8">
        <w:rPr>
          <w:rStyle w:val="FontStyle48"/>
          <w:sz w:val="24"/>
          <w:szCs w:val="24"/>
        </w:rPr>
        <w:t xml:space="preserve">saules </w:t>
      </w:r>
      <w:r w:rsidR="00E5698C" w:rsidRPr="00E5698C">
        <w:rPr>
          <w:rStyle w:val="FontStyle48"/>
          <w:sz w:val="24"/>
          <w:szCs w:val="24"/>
        </w:rPr>
        <w:t>paneļu sistēmu</w:t>
      </w:r>
      <w:r w:rsidRPr="00F43CF8">
        <w:rPr>
          <w:rStyle w:val="FontStyle48"/>
          <w:sz w:val="24"/>
          <w:szCs w:val="24"/>
        </w:rPr>
        <w:t xml:space="preserve"> ar </w:t>
      </w:r>
      <w:proofErr w:type="spellStart"/>
      <w:r w:rsidRPr="00F43CF8">
        <w:rPr>
          <w:rStyle w:val="FontStyle48"/>
          <w:sz w:val="24"/>
          <w:szCs w:val="24"/>
        </w:rPr>
        <w:t>pieslēgumu</w:t>
      </w:r>
      <w:proofErr w:type="spellEnd"/>
      <w:r w:rsidRPr="00F43CF8">
        <w:rPr>
          <w:rStyle w:val="FontStyle48"/>
          <w:sz w:val="24"/>
          <w:szCs w:val="24"/>
        </w:rPr>
        <w:t xml:space="preserve"> elektrotīklam</w:t>
      </w:r>
      <w:r>
        <w:rPr>
          <w:rStyle w:val="FontStyle48"/>
          <w:sz w:val="24"/>
          <w:szCs w:val="24"/>
        </w:rPr>
        <w:t xml:space="preserve"> tehnoloģijām, metodikā iekļautas </w:t>
      </w:r>
      <w:r w:rsidRPr="00F43CF8">
        <w:rPr>
          <w:rStyle w:val="FontStyle48"/>
          <w:sz w:val="24"/>
          <w:szCs w:val="24"/>
        </w:rPr>
        <w:t>papildu siltumapgādes iekārtu iegād</w:t>
      </w:r>
      <w:r>
        <w:rPr>
          <w:rStyle w:val="FontStyle48"/>
          <w:sz w:val="24"/>
          <w:szCs w:val="24"/>
        </w:rPr>
        <w:t>es</w:t>
      </w:r>
      <w:r w:rsidRPr="00F43CF8">
        <w:rPr>
          <w:rStyle w:val="FontStyle48"/>
          <w:sz w:val="24"/>
          <w:szCs w:val="24"/>
        </w:rPr>
        <w:t>, uzstādīšan</w:t>
      </w:r>
      <w:r w:rsidR="00FF359A">
        <w:rPr>
          <w:rStyle w:val="FontStyle48"/>
          <w:sz w:val="24"/>
          <w:szCs w:val="24"/>
        </w:rPr>
        <w:t>a</w:t>
      </w:r>
      <w:r>
        <w:rPr>
          <w:rStyle w:val="FontStyle48"/>
          <w:sz w:val="24"/>
          <w:szCs w:val="24"/>
        </w:rPr>
        <w:t>s</w:t>
      </w:r>
      <w:r w:rsidRPr="00F43CF8">
        <w:rPr>
          <w:rStyle w:val="FontStyle48"/>
          <w:sz w:val="24"/>
          <w:szCs w:val="24"/>
        </w:rPr>
        <w:t xml:space="preserve"> un ierīkošan</w:t>
      </w:r>
      <w:r>
        <w:rPr>
          <w:rStyle w:val="FontStyle48"/>
          <w:sz w:val="24"/>
          <w:szCs w:val="24"/>
        </w:rPr>
        <w:t>as izmaksas</w:t>
      </w:r>
      <w:r w:rsidR="002C3C45">
        <w:rPr>
          <w:rStyle w:val="FontStyle48"/>
          <w:sz w:val="24"/>
          <w:szCs w:val="24"/>
        </w:rPr>
        <w:t xml:space="preserve">, kas skaidrojams ar to, ka </w:t>
      </w:r>
      <w:r w:rsidR="000F6543">
        <w:rPr>
          <w:rStyle w:val="FontStyle48"/>
          <w:sz w:val="24"/>
          <w:szCs w:val="24"/>
        </w:rPr>
        <w:t xml:space="preserve">saules </w:t>
      </w:r>
      <w:r w:rsidR="00E5698C" w:rsidRPr="00E5698C">
        <w:rPr>
          <w:rStyle w:val="FontStyle48"/>
          <w:sz w:val="24"/>
          <w:szCs w:val="24"/>
        </w:rPr>
        <w:t>paneļu sistēm</w:t>
      </w:r>
      <w:r w:rsidR="00617EE3">
        <w:rPr>
          <w:rStyle w:val="FontStyle48"/>
          <w:sz w:val="24"/>
          <w:szCs w:val="24"/>
        </w:rPr>
        <w:t>a</w:t>
      </w:r>
      <w:r w:rsidR="000F6543">
        <w:rPr>
          <w:rStyle w:val="FontStyle48"/>
          <w:sz w:val="24"/>
          <w:szCs w:val="24"/>
        </w:rPr>
        <w:t xml:space="preserve"> </w:t>
      </w:r>
      <w:r w:rsidR="00D60D54">
        <w:rPr>
          <w:rStyle w:val="FontStyle48"/>
          <w:sz w:val="24"/>
          <w:szCs w:val="24"/>
        </w:rPr>
        <w:t xml:space="preserve">siltumapgādes nodrošināšanai visbiežāk uzstādāmas tehnoloģijas kombinējot ar </w:t>
      </w:r>
      <w:proofErr w:type="spellStart"/>
      <w:r w:rsidR="00D60D54">
        <w:rPr>
          <w:rStyle w:val="FontStyle48"/>
          <w:sz w:val="24"/>
          <w:szCs w:val="24"/>
        </w:rPr>
        <w:t>siltumsūkņu</w:t>
      </w:r>
      <w:proofErr w:type="spellEnd"/>
      <w:r w:rsidR="00D60D54">
        <w:rPr>
          <w:rStyle w:val="FontStyle48"/>
          <w:sz w:val="24"/>
          <w:szCs w:val="24"/>
        </w:rPr>
        <w:t xml:space="preserve"> tehnoloģijām, tādējādi kopumā sastādot ievērojam</w:t>
      </w:r>
      <w:r w:rsidR="006B601B">
        <w:rPr>
          <w:rStyle w:val="FontStyle48"/>
          <w:sz w:val="24"/>
          <w:szCs w:val="24"/>
        </w:rPr>
        <w:t>u kopējo izmaksu apjomu, tādē</w:t>
      </w:r>
      <w:r w:rsidR="00316631">
        <w:rPr>
          <w:rStyle w:val="FontStyle48"/>
          <w:sz w:val="24"/>
          <w:szCs w:val="24"/>
        </w:rPr>
        <w:t>ļ</w:t>
      </w:r>
      <w:r w:rsidR="006B601B">
        <w:rPr>
          <w:rStyle w:val="FontStyle48"/>
          <w:sz w:val="24"/>
          <w:szCs w:val="24"/>
        </w:rPr>
        <w:t xml:space="preserve"> VARAM, atšķirībā no </w:t>
      </w:r>
      <w:r w:rsidR="00A5565F">
        <w:rPr>
          <w:rStyle w:val="FontStyle48"/>
          <w:sz w:val="24"/>
          <w:szCs w:val="24"/>
        </w:rPr>
        <w:t xml:space="preserve">pamata siltumapgādes iekārtām, izlēma saules </w:t>
      </w:r>
      <w:r w:rsidR="00617EE3" w:rsidRPr="00617EE3">
        <w:rPr>
          <w:rStyle w:val="FontStyle48"/>
          <w:sz w:val="24"/>
          <w:szCs w:val="24"/>
        </w:rPr>
        <w:t>paneļu sistēmu</w:t>
      </w:r>
      <w:r w:rsidR="00A5565F">
        <w:rPr>
          <w:rStyle w:val="FontStyle48"/>
          <w:sz w:val="24"/>
          <w:szCs w:val="24"/>
        </w:rPr>
        <w:t xml:space="preserve"> izmaksu likmēs iekļaut izmaksas, kas nosedz </w:t>
      </w:r>
      <w:r w:rsidR="005127EE">
        <w:rPr>
          <w:rStyle w:val="FontStyle48"/>
          <w:sz w:val="24"/>
          <w:szCs w:val="24"/>
        </w:rPr>
        <w:t>pēc iespējas lielāku izmaksu pozīciju skaitu</w:t>
      </w:r>
      <w:r>
        <w:rPr>
          <w:rStyle w:val="FontStyle48"/>
          <w:sz w:val="24"/>
          <w:szCs w:val="24"/>
        </w:rPr>
        <w:t>.</w:t>
      </w:r>
    </w:p>
    <w:p w14:paraId="66194AF2" w14:textId="1DB33CF7" w:rsidR="00516462" w:rsidRDefault="00516462" w:rsidP="00EA32EE">
      <w:pPr>
        <w:pStyle w:val="Style12"/>
        <w:widowControl/>
        <w:tabs>
          <w:tab w:val="left" w:pos="720"/>
        </w:tabs>
        <w:spacing w:line="274" w:lineRule="exact"/>
        <w:ind w:firstLine="720"/>
        <w:rPr>
          <w:rStyle w:val="FontStyle48"/>
          <w:sz w:val="24"/>
          <w:szCs w:val="24"/>
        </w:rPr>
      </w:pPr>
      <w:r>
        <w:rPr>
          <w:rStyle w:val="FontStyle48"/>
          <w:sz w:val="24"/>
          <w:szCs w:val="24"/>
        </w:rPr>
        <w:t>S</w:t>
      </w:r>
      <w:r w:rsidRPr="00516462">
        <w:rPr>
          <w:rStyle w:val="FontStyle48"/>
          <w:sz w:val="24"/>
          <w:szCs w:val="24"/>
        </w:rPr>
        <w:t xml:space="preserve">aules </w:t>
      </w:r>
      <w:r w:rsidR="00617EE3" w:rsidRPr="00617EE3">
        <w:rPr>
          <w:rStyle w:val="FontStyle48"/>
          <w:sz w:val="24"/>
          <w:szCs w:val="24"/>
        </w:rPr>
        <w:t>paneļu sistēm</w:t>
      </w:r>
      <w:r w:rsidR="000D585D">
        <w:rPr>
          <w:rStyle w:val="FontStyle48"/>
          <w:sz w:val="24"/>
          <w:szCs w:val="24"/>
        </w:rPr>
        <w:t>as</w:t>
      </w:r>
      <w:r w:rsidRPr="00516462">
        <w:rPr>
          <w:rStyle w:val="FontStyle48"/>
          <w:sz w:val="24"/>
          <w:szCs w:val="24"/>
        </w:rPr>
        <w:t xml:space="preserve"> ar </w:t>
      </w:r>
      <w:proofErr w:type="spellStart"/>
      <w:r w:rsidRPr="00516462">
        <w:rPr>
          <w:rStyle w:val="FontStyle48"/>
          <w:sz w:val="24"/>
          <w:szCs w:val="24"/>
        </w:rPr>
        <w:t>pieslēgumu</w:t>
      </w:r>
      <w:proofErr w:type="spellEnd"/>
      <w:r w:rsidRPr="00516462">
        <w:rPr>
          <w:rStyle w:val="FontStyle48"/>
          <w:sz w:val="24"/>
          <w:szCs w:val="24"/>
        </w:rPr>
        <w:t xml:space="preserve"> elektrotīklam</w:t>
      </w:r>
      <w:r w:rsidRPr="00C533EB">
        <w:rPr>
          <w:rStyle w:val="FontStyle48"/>
          <w:sz w:val="24"/>
          <w:szCs w:val="24"/>
        </w:rPr>
        <w:t xml:space="preserve"> </w:t>
      </w:r>
      <w:r>
        <w:rPr>
          <w:rStyle w:val="FontStyle48"/>
          <w:sz w:val="24"/>
          <w:szCs w:val="24"/>
        </w:rPr>
        <w:t xml:space="preserve">papildu </w:t>
      </w:r>
      <w:r w:rsidRPr="00C533EB">
        <w:rPr>
          <w:rStyle w:val="FontStyle48"/>
          <w:sz w:val="24"/>
          <w:szCs w:val="24"/>
        </w:rPr>
        <w:t>siltumapgādes iekārtu iegād</w:t>
      </w:r>
      <w:r>
        <w:rPr>
          <w:rStyle w:val="FontStyle48"/>
          <w:sz w:val="24"/>
          <w:szCs w:val="24"/>
        </w:rPr>
        <w:t>es</w:t>
      </w:r>
      <w:r w:rsidR="0068538E">
        <w:rPr>
          <w:rStyle w:val="FontStyle48"/>
          <w:sz w:val="24"/>
          <w:szCs w:val="24"/>
        </w:rPr>
        <w:t>, uzstādīšanas un ierīkošanas</w:t>
      </w:r>
      <w:r w:rsidRPr="00C533EB">
        <w:rPr>
          <w:rStyle w:val="FontStyle48"/>
          <w:sz w:val="24"/>
          <w:szCs w:val="24"/>
        </w:rPr>
        <w:t xml:space="preserve"> izmaksās iekļauta</w:t>
      </w:r>
      <w:r>
        <w:rPr>
          <w:rStyle w:val="FontStyle48"/>
          <w:sz w:val="24"/>
          <w:szCs w:val="24"/>
        </w:rPr>
        <w:t>s</w:t>
      </w:r>
      <w:r w:rsidRPr="00C533EB">
        <w:rPr>
          <w:rStyle w:val="FontStyle48"/>
          <w:sz w:val="24"/>
          <w:szCs w:val="24"/>
        </w:rPr>
        <w:t xml:space="preserve"> šāda</w:t>
      </w:r>
      <w:r>
        <w:rPr>
          <w:rStyle w:val="FontStyle48"/>
          <w:sz w:val="24"/>
          <w:szCs w:val="24"/>
        </w:rPr>
        <w:t>s</w:t>
      </w:r>
      <w:r w:rsidRPr="00C533EB">
        <w:rPr>
          <w:rStyle w:val="FontStyle48"/>
          <w:sz w:val="24"/>
          <w:szCs w:val="24"/>
        </w:rPr>
        <w:t xml:space="preserve"> izmaksu pozīcija</w:t>
      </w:r>
      <w:r>
        <w:rPr>
          <w:rStyle w:val="FontStyle48"/>
          <w:sz w:val="24"/>
          <w:szCs w:val="24"/>
        </w:rPr>
        <w:t>s</w:t>
      </w:r>
      <w:r w:rsidRPr="00C533EB">
        <w:rPr>
          <w:rStyle w:val="FontStyle48"/>
          <w:sz w:val="24"/>
          <w:szCs w:val="24"/>
        </w:rPr>
        <w:t>:</w:t>
      </w:r>
    </w:p>
    <w:p w14:paraId="45B6E878" w14:textId="484B634B" w:rsidR="00C5608D" w:rsidRDefault="00D9589E" w:rsidP="00C5608D">
      <w:pPr>
        <w:pStyle w:val="ListParagraph"/>
        <w:numPr>
          <w:ilvl w:val="0"/>
          <w:numId w:val="33"/>
        </w:numPr>
        <w:jc w:val="both"/>
      </w:pPr>
      <w:r w:rsidRPr="00D9589E">
        <w:t>saules paneļi</w:t>
      </w:r>
      <w:r w:rsidR="00C5608D">
        <w:t>;</w:t>
      </w:r>
    </w:p>
    <w:p w14:paraId="0EFBC69D" w14:textId="3A739BFC" w:rsidR="00D9589E" w:rsidRDefault="006719D7" w:rsidP="00C5608D">
      <w:pPr>
        <w:pStyle w:val="ListParagraph"/>
        <w:numPr>
          <w:ilvl w:val="0"/>
          <w:numId w:val="33"/>
        </w:numPr>
        <w:jc w:val="both"/>
      </w:pPr>
      <w:r>
        <w:t>u</w:t>
      </w:r>
      <w:r w:rsidRPr="006719D7">
        <w:t>zlādes kontrolieris, invertors</w:t>
      </w:r>
      <w:r>
        <w:t>;</w:t>
      </w:r>
    </w:p>
    <w:p w14:paraId="124B5AA0" w14:textId="4288004B" w:rsidR="006719D7" w:rsidRDefault="006719D7" w:rsidP="00C5608D">
      <w:pPr>
        <w:pStyle w:val="ListParagraph"/>
        <w:numPr>
          <w:ilvl w:val="0"/>
          <w:numId w:val="33"/>
        </w:numPr>
        <w:jc w:val="both"/>
      </w:pPr>
      <w:r>
        <w:t>n</w:t>
      </w:r>
      <w:r w:rsidRPr="006719D7">
        <w:t>esošās konstrukcijas, palīgmateriāli</w:t>
      </w:r>
      <w:r>
        <w:t>;</w:t>
      </w:r>
    </w:p>
    <w:p w14:paraId="05A67A16" w14:textId="43A68178" w:rsidR="006719D7" w:rsidRDefault="00841C11" w:rsidP="00C5608D">
      <w:pPr>
        <w:pStyle w:val="ListParagraph"/>
        <w:numPr>
          <w:ilvl w:val="0"/>
          <w:numId w:val="33"/>
        </w:numPr>
        <w:jc w:val="both"/>
      </w:pPr>
      <w:r>
        <w:t>i</w:t>
      </w:r>
      <w:r w:rsidRPr="00841C11">
        <w:t>ekārtu uzstādīša</w:t>
      </w:r>
      <w:r w:rsidR="00FF359A">
        <w:t>n</w:t>
      </w:r>
      <w:r w:rsidRPr="00841C11">
        <w:t xml:space="preserve">a, pieslēgšana, ieregulēšana, </w:t>
      </w:r>
      <w:r w:rsidR="00FF359A" w:rsidRPr="00841C11">
        <w:t>instruktāža</w:t>
      </w:r>
      <w:r w:rsidRPr="00841C11">
        <w:t>, nepieciešamās dokumentācijas sagatavošana</w:t>
      </w:r>
      <w:r>
        <w:t>;</w:t>
      </w:r>
    </w:p>
    <w:p w14:paraId="326D9CE9" w14:textId="01017E54" w:rsidR="00841C11" w:rsidRDefault="002436D5" w:rsidP="00C5608D">
      <w:pPr>
        <w:pStyle w:val="ListParagraph"/>
        <w:numPr>
          <w:ilvl w:val="0"/>
          <w:numId w:val="33"/>
        </w:numPr>
        <w:jc w:val="both"/>
      </w:pPr>
      <w:r>
        <w:t>transporta, sagādes, drošības elementu izmaksas</w:t>
      </w:r>
      <w:r w:rsidR="00841C11">
        <w:t>.</w:t>
      </w:r>
    </w:p>
    <w:p w14:paraId="61F54EB6" w14:textId="4ACC6DEE" w:rsidR="00EA32EE" w:rsidRPr="00270F51" w:rsidRDefault="009A1AA0" w:rsidP="00EA32EE">
      <w:pPr>
        <w:tabs>
          <w:tab w:val="left" w:pos="3915"/>
        </w:tabs>
        <w:ind w:firstLine="720"/>
        <w:jc w:val="both"/>
      </w:pPr>
      <w:r w:rsidRPr="009A1AA0">
        <w:t>Tirgus izpētes</w:t>
      </w:r>
      <w:r w:rsidR="00EA32EE">
        <w:rPr>
          <w:rStyle w:val="FontStyle48"/>
          <w:sz w:val="24"/>
          <w:szCs w:val="24"/>
        </w:rPr>
        <w:t xml:space="preserve"> datu apstrādes procesā siltumapgādes iekārtas tika savstarpēji salīdzinātas, noteiktas katras siltumapgādes iekārtas izmaksas uz 1 </w:t>
      </w:r>
      <w:proofErr w:type="spellStart"/>
      <w:r w:rsidR="00EA32EE">
        <w:rPr>
          <w:rStyle w:val="FontStyle48"/>
          <w:sz w:val="24"/>
          <w:szCs w:val="24"/>
        </w:rPr>
        <w:t>kW</w:t>
      </w:r>
      <w:proofErr w:type="spellEnd"/>
      <w:r w:rsidR="00EA32EE">
        <w:rPr>
          <w:rStyle w:val="FontStyle48"/>
          <w:sz w:val="24"/>
          <w:szCs w:val="24"/>
        </w:rPr>
        <w:t xml:space="preserve"> un, izmantojot Microsoft Excel rīka grafisko attēlu piedāvāto funkcionalitāti “</w:t>
      </w:r>
      <w:proofErr w:type="spellStart"/>
      <w:r w:rsidR="00EA32EE">
        <w:rPr>
          <w:rStyle w:val="FontStyle48"/>
          <w:sz w:val="24"/>
          <w:szCs w:val="24"/>
        </w:rPr>
        <w:t>Trendline</w:t>
      </w:r>
      <w:proofErr w:type="spellEnd"/>
      <w:r w:rsidR="00EA32EE">
        <w:rPr>
          <w:rStyle w:val="FontStyle48"/>
          <w:sz w:val="24"/>
          <w:szCs w:val="24"/>
        </w:rPr>
        <w:t>”</w:t>
      </w:r>
      <w:r w:rsidR="00EA32EE">
        <w:rPr>
          <w:rStyle w:val="FootnoteReference"/>
        </w:rPr>
        <w:footnoteReference w:id="87"/>
      </w:r>
      <w:r w:rsidR="00EA32EE">
        <w:rPr>
          <w:rStyle w:val="FontStyle48"/>
          <w:sz w:val="24"/>
          <w:szCs w:val="24"/>
        </w:rPr>
        <w:t xml:space="preserve">, katram siltumapgādes iekārtu veidam tika </w:t>
      </w:r>
      <w:r w:rsidR="00EA32EE">
        <w:rPr>
          <w:rStyle w:val="FontStyle48"/>
          <w:sz w:val="24"/>
          <w:szCs w:val="24"/>
        </w:rPr>
        <w:lastRenderedPageBreak/>
        <w:t>izrēķināta vidējo izmaksu funkcija, no kuras aprēķinātas siltumapgādes iekārtu iegādes vidējās izmaksas, kas iekļautas metodikas 1.pielikumā. Zemāk attēlos aplūkojama</w:t>
      </w:r>
      <w:r w:rsidR="00E05559">
        <w:rPr>
          <w:rStyle w:val="FontStyle48"/>
          <w:sz w:val="24"/>
          <w:szCs w:val="24"/>
        </w:rPr>
        <w:t>s</w:t>
      </w:r>
      <w:r w:rsidR="00EA32EE">
        <w:rPr>
          <w:rStyle w:val="FontStyle48"/>
          <w:sz w:val="24"/>
          <w:szCs w:val="24"/>
        </w:rPr>
        <w:t xml:space="preserve"> katra siltumapgādes veida izmaksu funkcijas un grafiskie attēli:</w:t>
      </w:r>
    </w:p>
    <w:p w14:paraId="4DA4ECCD" w14:textId="0474AD07" w:rsidR="001E30B8" w:rsidRDefault="001E30B8" w:rsidP="00BC01E8">
      <w:pPr>
        <w:tabs>
          <w:tab w:val="left" w:pos="3915"/>
        </w:tabs>
        <w:ind w:firstLine="720"/>
        <w:jc w:val="both"/>
      </w:pPr>
    </w:p>
    <w:p w14:paraId="46D6FFC8" w14:textId="77777777" w:rsidR="00603B31" w:rsidRPr="00270F51" w:rsidRDefault="00603B31" w:rsidP="00D44B2B">
      <w:pPr>
        <w:pStyle w:val="Style9"/>
        <w:widowControl/>
        <w:tabs>
          <w:tab w:val="left" w:pos="715"/>
        </w:tabs>
        <w:spacing w:line="278" w:lineRule="exact"/>
        <w:ind w:firstLine="720"/>
        <w:rPr>
          <w:rFonts w:eastAsia="Times"/>
        </w:rPr>
      </w:pPr>
    </w:p>
    <w:p w14:paraId="256F4AD3" w14:textId="7A010777" w:rsidR="11C78EA1" w:rsidRDefault="00FF40C6" w:rsidP="00E51101">
      <w:pPr>
        <w:pStyle w:val="Style9"/>
        <w:widowControl/>
        <w:spacing w:line="278" w:lineRule="exact"/>
        <w:ind w:firstLine="709"/>
        <w:rPr>
          <w:rStyle w:val="FontStyle48"/>
          <w:sz w:val="24"/>
          <w:szCs w:val="24"/>
        </w:rPr>
      </w:pPr>
      <w:r>
        <w:rPr>
          <w:noProof/>
        </w:rPr>
        <w:drawing>
          <wp:anchor distT="0" distB="0" distL="114300" distR="114300" simplePos="0" relativeHeight="251658242" behindDoc="0" locked="0" layoutInCell="1" allowOverlap="1" wp14:anchorId="55D4FF1C" wp14:editId="1868D9E0">
            <wp:simplePos x="0" y="0"/>
            <wp:positionH relativeFrom="margin">
              <wp:align>center</wp:align>
            </wp:positionH>
            <wp:positionV relativeFrom="paragraph">
              <wp:posOffset>514350</wp:posOffset>
            </wp:positionV>
            <wp:extent cx="5064760" cy="3181350"/>
            <wp:effectExtent l="0" t="0" r="2540" b="0"/>
            <wp:wrapTopAndBottom/>
            <wp:docPr id="1" name="Chart 1">
              <a:extLst xmlns:a="http://schemas.openxmlformats.org/drawingml/2006/main">
                <a:ext uri="{FF2B5EF4-FFF2-40B4-BE49-F238E27FC236}">
                  <a16:creationId xmlns:a16="http://schemas.microsoft.com/office/drawing/2014/main" id="{00000000-0008-0000-0B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10443A">
        <w:rPr>
          <w:rFonts w:eastAsia="Times"/>
        </w:rPr>
        <w:t>1</w:t>
      </w:r>
      <w:r w:rsidR="11C78EA1" w:rsidRPr="51D46754">
        <w:rPr>
          <w:rFonts w:eastAsia="Times"/>
        </w:rPr>
        <w:t xml:space="preserve">) </w:t>
      </w:r>
      <w:r w:rsidR="11C78EA1" w:rsidRPr="51D46754">
        <w:rPr>
          <w:rStyle w:val="FontStyle48"/>
          <w:sz w:val="24"/>
          <w:szCs w:val="24"/>
        </w:rPr>
        <w:t xml:space="preserve">Saules </w:t>
      </w:r>
      <w:r w:rsidR="000D585D" w:rsidRPr="000D585D">
        <w:rPr>
          <w:rStyle w:val="FontStyle48"/>
          <w:sz w:val="24"/>
          <w:szCs w:val="24"/>
        </w:rPr>
        <w:t>paneļu sistēm</w:t>
      </w:r>
      <w:r w:rsidR="00BA55B0">
        <w:rPr>
          <w:rStyle w:val="FontStyle48"/>
          <w:sz w:val="24"/>
          <w:szCs w:val="24"/>
        </w:rPr>
        <w:t>as</w:t>
      </w:r>
      <w:r w:rsidR="11C78EA1" w:rsidRPr="51D46754">
        <w:rPr>
          <w:rStyle w:val="FontStyle48"/>
          <w:sz w:val="24"/>
          <w:szCs w:val="24"/>
        </w:rPr>
        <w:t xml:space="preserve"> ar </w:t>
      </w:r>
      <w:proofErr w:type="spellStart"/>
      <w:r w:rsidR="11C78EA1" w:rsidRPr="51D46754">
        <w:rPr>
          <w:rStyle w:val="FontStyle48"/>
          <w:sz w:val="24"/>
          <w:szCs w:val="24"/>
        </w:rPr>
        <w:t>pieslēgumu</w:t>
      </w:r>
      <w:proofErr w:type="spellEnd"/>
      <w:r w:rsidR="11C78EA1" w:rsidRPr="51D46754">
        <w:rPr>
          <w:rStyle w:val="FontStyle48"/>
          <w:sz w:val="24"/>
          <w:szCs w:val="24"/>
        </w:rPr>
        <w:t xml:space="preserve"> elektrotīklam iekārtu iegādes</w:t>
      </w:r>
      <w:r w:rsidR="000317D0">
        <w:rPr>
          <w:rStyle w:val="FontStyle48"/>
          <w:sz w:val="24"/>
          <w:szCs w:val="24"/>
        </w:rPr>
        <w:t xml:space="preserve">, </w:t>
      </w:r>
      <w:r w:rsidR="0068538E">
        <w:rPr>
          <w:rStyle w:val="FontStyle48"/>
          <w:sz w:val="24"/>
          <w:szCs w:val="24"/>
        </w:rPr>
        <w:t>uzstādīšanas un ierīkošanas</w:t>
      </w:r>
      <w:r w:rsidR="11C78EA1" w:rsidRPr="51D46754">
        <w:rPr>
          <w:rStyle w:val="FontStyle48"/>
          <w:sz w:val="24"/>
          <w:szCs w:val="24"/>
        </w:rPr>
        <w:t xml:space="preserve"> izmaksu apkopojums, funkcijas un grafisk</w:t>
      </w:r>
      <w:r w:rsidR="7027066D" w:rsidRPr="51D46754">
        <w:rPr>
          <w:rStyle w:val="FontStyle48"/>
          <w:sz w:val="24"/>
          <w:szCs w:val="24"/>
        </w:rPr>
        <w:t>ais</w:t>
      </w:r>
      <w:r w:rsidR="11C78EA1" w:rsidRPr="51D46754">
        <w:rPr>
          <w:rStyle w:val="FontStyle48"/>
          <w:sz w:val="24"/>
          <w:szCs w:val="24"/>
        </w:rPr>
        <w:t xml:space="preserve"> attēli parādīti </w:t>
      </w:r>
      <w:r w:rsidR="00A92E41">
        <w:rPr>
          <w:rStyle w:val="FontStyle48"/>
          <w:sz w:val="24"/>
          <w:szCs w:val="24"/>
        </w:rPr>
        <w:t>9</w:t>
      </w:r>
      <w:r w:rsidR="11C78EA1" w:rsidRPr="51D46754">
        <w:rPr>
          <w:rStyle w:val="FontStyle48"/>
          <w:sz w:val="24"/>
          <w:szCs w:val="24"/>
        </w:rPr>
        <w:t>.attēlā</w:t>
      </w:r>
      <w:r w:rsidR="41CA3C72" w:rsidRPr="51D46754">
        <w:rPr>
          <w:rStyle w:val="FontStyle48"/>
          <w:sz w:val="24"/>
          <w:szCs w:val="24"/>
        </w:rPr>
        <w:t>.</w:t>
      </w:r>
    </w:p>
    <w:p w14:paraId="56FDF20C" w14:textId="504D4A13" w:rsidR="51D46754" w:rsidRDefault="51D46754" w:rsidP="00FF40C6">
      <w:pPr>
        <w:pStyle w:val="Style9"/>
        <w:tabs>
          <w:tab w:val="left" w:pos="715"/>
        </w:tabs>
        <w:spacing w:line="278" w:lineRule="exact"/>
        <w:ind w:firstLine="720"/>
        <w:jc w:val="center"/>
      </w:pPr>
    </w:p>
    <w:p w14:paraId="0F5807D2" w14:textId="1BBD1DA5" w:rsidR="00603B31" w:rsidRDefault="00D41664" w:rsidP="00E51101">
      <w:pPr>
        <w:pStyle w:val="Style9"/>
        <w:widowControl/>
        <w:spacing w:line="278" w:lineRule="exact"/>
        <w:jc w:val="center"/>
        <w:rPr>
          <w:rStyle w:val="FontStyle48"/>
          <w:rFonts w:eastAsia="Yu Mincho"/>
          <w:sz w:val="24"/>
          <w:szCs w:val="24"/>
        </w:rPr>
      </w:pPr>
      <w:r>
        <w:rPr>
          <w:rStyle w:val="FontStyle48"/>
          <w:sz w:val="24"/>
          <w:szCs w:val="24"/>
        </w:rPr>
        <w:t>9</w:t>
      </w:r>
      <w:r w:rsidR="1F56C254" w:rsidRPr="51D46754">
        <w:rPr>
          <w:rStyle w:val="FontStyle48"/>
          <w:sz w:val="24"/>
          <w:szCs w:val="24"/>
        </w:rPr>
        <w:t>.attēls</w:t>
      </w:r>
      <w:r w:rsidR="002C55A0" w:rsidRPr="002C55A0">
        <w:t xml:space="preserve"> </w:t>
      </w:r>
      <w:r w:rsidR="002C55A0" w:rsidRPr="002C55A0">
        <w:rPr>
          <w:rStyle w:val="FontStyle48"/>
          <w:sz w:val="24"/>
          <w:szCs w:val="24"/>
        </w:rPr>
        <w:t xml:space="preserve">Saules </w:t>
      </w:r>
      <w:r w:rsidR="00BA55B0" w:rsidRPr="00BA55B0">
        <w:rPr>
          <w:rStyle w:val="FontStyle48"/>
          <w:sz w:val="24"/>
          <w:szCs w:val="24"/>
        </w:rPr>
        <w:t>paneļu sistēm</w:t>
      </w:r>
      <w:r w:rsidR="00BA55B0">
        <w:rPr>
          <w:rStyle w:val="FontStyle48"/>
          <w:sz w:val="24"/>
          <w:szCs w:val="24"/>
        </w:rPr>
        <w:t>as</w:t>
      </w:r>
      <w:r w:rsidR="002C55A0" w:rsidRPr="002C55A0">
        <w:rPr>
          <w:rStyle w:val="FontStyle48"/>
          <w:sz w:val="24"/>
          <w:szCs w:val="24"/>
        </w:rPr>
        <w:t xml:space="preserve"> ar </w:t>
      </w:r>
      <w:proofErr w:type="spellStart"/>
      <w:r w:rsidR="002C55A0" w:rsidRPr="002C55A0">
        <w:rPr>
          <w:rStyle w:val="FontStyle48"/>
          <w:sz w:val="24"/>
          <w:szCs w:val="24"/>
        </w:rPr>
        <w:t>pieslēgumu</w:t>
      </w:r>
      <w:proofErr w:type="spellEnd"/>
      <w:r w:rsidR="002C55A0" w:rsidRPr="002C55A0">
        <w:rPr>
          <w:rStyle w:val="FontStyle48"/>
          <w:sz w:val="24"/>
          <w:szCs w:val="24"/>
        </w:rPr>
        <w:t xml:space="preserve"> elektrotīklam</w:t>
      </w:r>
      <w:r w:rsidR="1F56C254" w:rsidRPr="51D46754">
        <w:rPr>
          <w:rStyle w:val="FontStyle48"/>
          <w:sz w:val="24"/>
          <w:szCs w:val="24"/>
        </w:rPr>
        <w:t xml:space="preserve"> </w:t>
      </w:r>
      <w:r w:rsidR="002C55A0" w:rsidRPr="002C55A0">
        <w:rPr>
          <w:rStyle w:val="FontStyle48"/>
          <w:sz w:val="24"/>
          <w:szCs w:val="24"/>
        </w:rPr>
        <w:t xml:space="preserve">iegādes, uzstādīšanas un ierīkošanas </w:t>
      </w:r>
      <w:r w:rsidR="1F56C254" w:rsidRPr="51D46754">
        <w:rPr>
          <w:rStyle w:val="FontStyle48"/>
          <w:sz w:val="24"/>
          <w:szCs w:val="24"/>
        </w:rPr>
        <w:t>izmaksu apkopojums, funkcijas un grafiskais attēls</w:t>
      </w:r>
      <w:r w:rsidR="004E147B">
        <w:rPr>
          <w:rStyle w:val="FootnoteReference"/>
        </w:rPr>
        <w:footnoteReference w:id="88"/>
      </w:r>
      <w:r w:rsidR="1F56C254" w:rsidRPr="51D46754">
        <w:rPr>
          <w:rStyle w:val="FontStyle48"/>
          <w:sz w:val="24"/>
          <w:szCs w:val="24"/>
        </w:rPr>
        <w:t>.</w:t>
      </w:r>
    </w:p>
    <w:sectPr w:rsidR="00603B31" w:rsidSect="00DD4429">
      <w:headerReference w:type="default" r:id="rId22"/>
      <w:footerReference w:type="default" r:id="rId23"/>
      <w:headerReference w:type="first" r:id="rId24"/>
      <w:footerReference w:type="first" r:id="rId25"/>
      <w:type w:val="continuous"/>
      <w:pgSz w:w="11905" w:h="16837"/>
      <w:pgMar w:top="1134" w:right="1134" w:bottom="1134" w:left="1378" w:header="397"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5327" w14:textId="77777777" w:rsidR="00FB60E4" w:rsidRDefault="00FB60E4">
      <w:r>
        <w:separator/>
      </w:r>
    </w:p>
  </w:endnote>
  <w:endnote w:type="continuationSeparator" w:id="0">
    <w:p w14:paraId="64F1402F" w14:textId="77777777" w:rsidR="00FB60E4" w:rsidRDefault="00FB60E4">
      <w:r>
        <w:continuationSeparator/>
      </w:r>
    </w:p>
  </w:endnote>
  <w:endnote w:type="continuationNotice" w:id="1">
    <w:p w14:paraId="0587D8AE" w14:textId="77777777" w:rsidR="00FB60E4" w:rsidRDefault="00FB6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7EEF" w14:textId="10DD1063" w:rsidR="008538F2" w:rsidRPr="008C72F1" w:rsidRDefault="008538F2" w:rsidP="008C72F1">
    <w:pPr>
      <w:jc w:val="both"/>
      <w:rPr>
        <w:rStyle w:val="FontStyle48"/>
        <w:sz w:val="16"/>
        <w:szCs w:val="16"/>
      </w:rPr>
    </w:pPr>
    <w:r w:rsidRPr="008C72F1">
      <w:rPr>
        <w:sz w:val="16"/>
        <w:szCs w:val="16"/>
      </w:rPr>
      <w:t xml:space="preserve">Vides aizsardzības un reģionālās attīstības </w:t>
    </w:r>
    <w:r w:rsidR="00171F2B" w:rsidRPr="008C72F1">
      <w:rPr>
        <w:sz w:val="16"/>
        <w:szCs w:val="16"/>
      </w:rPr>
      <w:t>ministrijas</w:t>
    </w:r>
    <w:r w:rsidR="00106032">
      <w:rPr>
        <w:sz w:val="16"/>
        <w:szCs w:val="16"/>
      </w:rPr>
      <w:t xml:space="preserve"> </w:t>
    </w:r>
    <w:del w:id="588" w:author="VARAM" w:date="2023-07-24T14:29:00Z">
      <w:r w:rsidR="00171F2B" w:rsidRPr="008C72F1">
        <w:rPr>
          <w:sz w:val="16"/>
          <w:szCs w:val="16"/>
        </w:rPr>
        <w:delText>”</w:delText>
      </w:r>
    </w:del>
    <w:r w:rsidR="00751C73" w:rsidRPr="00751C73">
      <w:rPr>
        <w:sz w:val="16"/>
        <w:szCs w:val="16"/>
      </w:rPr>
      <w:t xml:space="preserve">Vienas vienības izmaksu likmju aprēķina un piemērošanas metodika </w:t>
    </w:r>
    <w:r w:rsidR="00F21CD1" w:rsidRPr="00F21CD1">
      <w:rPr>
        <w:sz w:val="16"/>
        <w:szCs w:val="16"/>
      </w:rPr>
      <w:t>Eiropas Savienības kohēzijas politikas programma</w:t>
    </w:r>
    <w:r w:rsidR="00D51D29">
      <w:rPr>
        <w:sz w:val="16"/>
        <w:szCs w:val="16"/>
      </w:rPr>
      <w:t>s</w:t>
    </w:r>
    <w:r w:rsidR="00F21CD1" w:rsidRPr="00F21CD1">
      <w:rPr>
        <w:sz w:val="16"/>
        <w:szCs w:val="16"/>
      </w:rPr>
      <w:t xml:space="preserve"> 2021.–2027.gadam</w:t>
    </w:r>
    <w:r w:rsidR="00751C73" w:rsidRPr="00751C73">
      <w:rPr>
        <w:sz w:val="16"/>
        <w:szCs w:val="16"/>
      </w:rPr>
      <w:t xml:space="preserve"> specifiskā atbalsta mērķa 2.2.3. “Uzlabot dabas aizsardzību un bioloģisko daudzveidību, “zaļo” infrastruktūru, it īpaši pilsētvidē, un samazināt piesārņojumu” pasākuma 2.2.3.6. “</w:t>
    </w:r>
    <w:r w:rsidR="00B226DC" w:rsidRPr="00B226DC">
      <w:rPr>
        <w:sz w:val="16"/>
        <w:szCs w:val="16"/>
      </w:rPr>
      <w:t>Gaisa piesārņojumu mazinošu pasākumu īstenošana, uzlabojot mājsaimniecību siltumapgādes sistēmas</w:t>
    </w:r>
    <w:del w:id="589" w:author="VARAM" w:date="2023-07-24T14:29:00Z">
      <w:r w:rsidR="00751C73" w:rsidRPr="00751C73">
        <w:rPr>
          <w:sz w:val="16"/>
          <w:szCs w:val="16"/>
        </w:rPr>
        <w:delText>”</w:delText>
      </w:r>
      <w:r w:rsidRPr="008C72F1">
        <w:rPr>
          <w:sz w:val="16"/>
          <w:szCs w:val="16"/>
        </w:rPr>
        <w:delText>”</w:delText>
      </w:r>
    </w:del>
    <w:ins w:id="590" w:author="VARAM" w:date="2023-07-24T14:29:00Z">
      <w:r w:rsidR="00751C73" w:rsidRPr="00751C73">
        <w:rPr>
          <w:sz w:val="16"/>
          <w:szCs w:val="16"/>
        </w:rPr>
        <w:t>”</w:t>
      </w:r>
    </w:ins>
    <w:r w:rsidRPr="008C72F1">
      <w:rPr>
        <w:sz w:val="16"/>
        <w:szCs w:val="16"/>
      </w:rPr>
      <w:t xml:space="preserve"> īstenošanai</w:t>
    </w:r>
    <w:r w:rsidR="00EC1C98">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77B3" w14:textId="01F5A57B" w:rsidR="008538F2" w:rsidRDefault="008538F2">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40F2" w14:textId="77777777" w:rsidR="00FB60E4" w:rsidRDefault="00FB60E4">
      <w:r>
        <w:separator/>
      </w:r>
    </w:p>
  </w:footnote>
  <w:footnote w:type="continuationSeparator" w:id="0">
    <w:p w14:paraId="28B5DFEF" w14:textId="77777777" w:rsidR="00FB60E4" w:rsidRDefault="00FB60E4">
      <w:r>
        <w:continuationSeparator/>
      </w:r>
    </w:p>
  </w:footnote>
  <w:footnote w:type="continuationNotice" w:id="1">
    <w:p w14:paraId="4E718A1E" w14:textId="77777777" w:rsidR="00FB60E4" w:rsidRDefault="00FB60E4"/>
  </w:footnote>
  <w:footnote w:id="2">
    <w:p w14:paraId="57318A0E" w14:textId="66999AAC" w:rsidR="008538F2" w:rsidRDefault="008538F2" w:rsidP="00CC2479">
      <w:pPr>
        <w:pStyle w:val="FootnoteText"/>
        <w:jc w:val="both"/>
      </w:pPr>
      <w:r>
        <w:rPr>
          <w:rStyle w:val="FootnoteReference"/>
        </w:rPr>
        <w:footnoteRef/>
      </w:r>
      <w:r>
        <w:t xml:space="preserve"> </w:t>
      </w:r>
      <w:r w:rsidR="003E1814">
        <w:t>A</w:t>
      </w:r>
      <w:r w:rsidRPr="008B6269">
        <w:t>tsevišķas ēkas siltumapgādes sistēma, kas sastāv no apkures iekārtas, kura apsilda visu ēku, vai apkures iekārtām, kuras izmanto atsevišķu telpu apsildīšanai ēkā</w:t>
      </w:r>
      <w:r w:rsidR="003E1814">
        <w:t>.</w:t>
      </w:r>
    </w:p>
  </w:footnote>
  <w:footnote w:id="3">
    <w:p w14:paraId="306059C6" w14:textId="2EB0F08A" w:rsidR="00A6238F" w:rsidRDefault="00A6238F" w:rsidP="00185785">
      <w:pPr>
        <w:pStyle w:val="FootnoteText"/>
        <w:jc w:val="both"/>
      </w:pPr>
      <w:r>
        <w:rPr>
          <w:rStyle w:val="FootnoteReference"/>
        </w:rPr>
        <w:footnoteRef/>
      </w:r>
      <w:r>
        <w:t xml:space="preserve"> Šīs metodikas ietvaros </w:t>
      </w:r>
      <w:r w:rsidR="00E71669">
        <w:t xml:space="preserve">termins </w:t>
      </w:r>
      <w:r w:rsidR="00E71669" w:rsidRPr="00DE1321">
        <w:t xml:space="preserve">neiekļauj ventilācijas </w:t>
      </w:r>
      <w:r w:rsidR="009C473E" w:rsidRPr="00DE1321">
        <w:t xml:space="preserve">rekuperācijas </w:t>
      </w:r>
      <w:r w:rsidR="009C473E">
        <w:t>iekārtas</w:t>
      </w:r>
      <w:r w:rsidR="00EC5828">
        <w:t>.</w:t>
      </w:r>
      <w:r w:rsidR="00AC671E" w:rsidRPr="00AC671E">
        <w:rPr>
          <w:rFonts w:ascii="Arial" w:hAnsi="Arial" w:cs="Arial"/>
          <w:color w:val="414142"/>
          <w:shd w:val="clear" w:color="auto" w:fill="FFFFFF"/>
        </w:rPr>
        <w:t xml:space="preserve"> </w:t>
      </w:r>
    </w:p>
  </w:footnote>
  <w:footnote w:id="4">
    <w:p w14:paraId="52987C55" w14:textId="04F0FB7F" w:rsidR="00781289" w:rsidRDefault="00781289" w:rsidP="00185785">
      <w:pPr>
        <w:pStyle w:val="FootnoteText"/>
        <w:jc w:val="both"/>
      </w:pPr>
      <w:r>
        <w:rPr>
          <w:rStyle w:val="FootnoteReference"/>
        </w:rPr>
        <w:footnoteRef/>
      </w:r>
      <w:r>
        <w:t xml:space="preserve"> </w:t>
      </w:r>
      <w:bookmarkStart w:id="13" w:name="_Hlk106259325"/>
      <w:r w:rsidR="003471ED">
        <w:t>Vienas vienības likmju aprēķinos</w:t>
      </w:r>
      <w:r w:rsidR="000C4C88">
        <w:t xml:space="preserve"> norādītas ar šādiem apzīmējumiem: </w:t>
      </w:r>
      <w:r w:rsidR="00B0014B" w:rsidRPr="00516848">
        <w:t>I</w:t>
      </w:r>
      <w:r w:rsidR="00B0014B" w:rsidRPr="00516848">
        <w:rPr>
          <w:vertAlign w:val="subscript"/>
        </w:rPr>
        <w:t>iek.</w:t>
      </w:r>
      <w:r w:rsidR="00F82F56">
        <w:t xml:space="preserve">; </w:t>
      </w:r>
      <w:r w:rsidR="00F82F56" w:rsidRPr="00516848">
        <w:t>I</w:t>
      </w:r>
      <w:r w:rsidR="00F82F56" w:rsidRPr="00516848">
        <w:rPr>
          <w:vertAlign w:val="subscript"/>
        </w:rPr>
        <w:t>sm.</w:t>
      </w:r>
      <w:r w:rsidR="002E7F18">
        <w:t>.</w:t>
      </w:r>
      <w:bookmarkEnd w:id="13"/>
    </w:p>
  </w:footnote>
  <w:footnote w:id="5">
    <w:p w14:paraId="24DFD0D2" w14:textId="72FCF3AB" w:rsidR="005C6C60" w:rsidRDefault="005C6C60" w:rsidP="00185785">
      <w:pPr>
        <w:pStyle w:val="FootnoteText"/>
        <w:jc w:val="both"/>
      </w:pPr>
      <w:r>
        <w:rPr>
          <w:rStyle w:val="FootnoteReference"/>
        </w:rPr>
        <w:footnoteRef/>
      </w:r>
      <w:r>
        <w:t xml:space="preserve"> </w:t>
      </w:r>
      <w:r w:rsidR="00F82F56">
        <w:t>Vienas vienības likmju aprēķinos norādīta ar šād</w:t>
      </w:r>
      <w:r w:rsidR="00CB1A31">
        <w:t>u</w:t>
      </w:r>
      <w:r w:rsidR="00F82F56">
        <w:t xml:space="preserve"> apzīmējum</w:t>
      </w:r>
      <w:r w:rsidR="00CB1A31">
        <w:t>u</w:t>
      </w:r>
      <w:r w:rsidR="00F82F56">
        <w:t>: S</w:t>
      </w:r>
      <w:r w:rsidR="00F82F56" w:rsidRPr="00516848">
        <w:rPr>
          <w:vertAlign w:val="subscript"/>
        </w:rPr>
        <w:t>.</w:t>
      </w:r>
      <w:r w:rsidR="00F82F56">
        <w:t>.</w:t>
      </w:r>
    </w:p>
  </w:footnote>
  <w:footnote w:id="6">
    <w:p w14:paraId="34AEAD0D" w14:textId="0684DC84" w:rsidR="00BF12B2" w:rsidRDefault="00BF12B2" w:rsidP="00185785">
      <w:pPr>
        <w:pStyle w:val="FootnoteText"/>
        <w:jc w:val="both"/>
      </w:pPr>
      <w:r>
        <w:rPr>
          <w:rStyle w:val="FootnoteReference"/>
        </w:rPr>
        <w:footnoteRef/>
      </w:r>
      <w:r>
        <w:t xml:space="preserve"> </w:t>
      </w:r>
      <w:r w:rsidR="00850A47">
        <w:t>A</w:t>
      </w:r>
      <w:r w:rsidR="00280331" w:rsidRPr="00280331">
        <w:t>pkures sistēmas infrastruktūra</w:t>
      </w:r>
      <w:r w:rsidR="00280331">
        <w:t xml:space="preserve">, </w:t>
      </w:r>
      <w:r w:rsidR="00E862FB">
        <w:t>t.sk. c</w:t>
      </w:r>
      <w:r w:rsidR="00E862FB" w:rsidRPr="00E862FB">
        <w:t>entralizētās siltumapgādes sistēmas apkures sadales sistēma</w:t>
      </w:r>
      <w:r w:rsidR="00E862FB">
        <w:t>,</w:t>
      </w:r>
      <w:r w:rsidR="00E862FB" w:rsidRPr="00E862FB">
        <w:t xml:space="preserve"> </w:t>
      </w:r>
      <w:r w:rsidR="00280331">
        <w:t xml:space="preserve">kas neietver </w:t>
      </w:r>
      <w:r w:rsidR="00280331" w:rsidRPr="00280331">
        <w:t>pamata siltumapgādes iekārta</w:t>
      </w:r>
      <w:r w:rsidR="00280331">
        <w:t xml:space="preserve">s </w:t>
      </w:r>
      <w:r w:rsidR="00DD08F0">
        <w:t xml:space="preserve">un </w:t>
      </w:r>
      <w:r w:rsidR="00DD08F0" w:rsidRPr="00DD08F0">
        <w:t>papildu siltumapgādes iekārta</w:t>
      </w:r>
      <w:r w:rsidR="00DD08F0">
        <w:t>s</w:t>
      </w:r>
      <w:r w:rsidR="00C42367">
        <w:t xml:space="preserve"> vai ierīces</w:t>
      </w:r>
      <w:r w:rsidR="00BF4E67">
        <w:t>.</w:t>
      </w:r>
      <w:r w:rsidR="00DD08F0">
        <w:t xml:space="preserve"> </w:t>
      </w:r>
      <w:r w:rsidR="00A840C5">
        <w:t>Šīs metodikas ietvaros t</w:t>
      </w:r>
      <w:r>
        <w:t xml:space="preserve">ermins </w:t>
      </w:r>
      <w:r w:rsidR="00166B0C">
        <w:t>neiekļauj</w:t>
      </w:r>
      <w:r>
        <w:t xml:space="preserve"> </w:t>
      </w:r>
      <w:r w:rsidR="005D018B">
        <w:t xml:space="preserve">ventilācijas </w:t>
      </w:r>
      <w:r w:rsidR="00D30AA6">
        <w:t xml:space="preserve">vai dzesēšanas </w:t>
      </w:r>
      <w:r w:rsidR="008A23EE" w:rsidRPr="008164CC">
        <w:t>sistēmas</w:t>
      </w:r>
      <w:r w:rsidR="008A23EE">
        <w:t xml:space="preserve"> </w:t>
      </w:r>
      <w:r w:rsidR="00D30AA6">
        <w:t>inženiertīklus</w:t>
      </w:r>
      <w:r w:rsidR="00CA2D50">
        <w:t xml:space="preserve"> (gaisa </w:t>
      </w:r>
      <w:r w:rsidR="00B97DB2">
        <w:t>padeves</w:t>
      </w:r>
      <w:r w:rsidR="00410AD8">
        <w:t>, nosūces</w:t>
      </w:r>
      <w:r w:rsidR="00B97DB2">
        <w:t xml:space="preserve"> sistēmas</w:t>
      </w:r>
      <w:r w:rsidR="00CA2D50">
        <w:t xml:space="preserve"> </w:t>
      </w:r>
      <w:r w:rsidR="00B97DB2">
        <w:t xml:space="preserve">cauruļvadus </w:t>
      </w:r>
      <w:r w:rsidR="00CA2D50">
        <w:t>un kanālus)</w:t>
      </w:r>
      <w:r w:rsidR="00F24621">
        <w:t xml:space="preserve">, kā arī </w:t>
      </w:r>
      <w:r w:rsidR="00107A30">
        <w:t xml:space="preserve">elektriskās apkures </w:t>
      </w:r>
      <w:r w:rsidR="006B0F98">
        <w:t xml:space="preserve">inženiertīklu elementus un </w:t>
      </w:r>
      <w:r w:rsidR="003E5DB0">
        <w:t>sildelementus</w:t>
      </w:r>
      <w:r w:rsidR="000F61CD">
        <w:t xml:space="preserve"> (elektriskās siltās grīdas, </w:t>
      </w:r>
      <w:r w:rsidR="00AF2B6F">
        <w:t xml:space="preserve">gaisa pūtējus, elektriskos sildelementus, kuriem </w:t>
      </w:r>
      <w:r w:rsidR="00C879BF">
        <w:t>enerģijas pārveides proces</w:t>
      </w:r>
      <w:r w:rsidR="000317A6">
        <w:t>u</w:t>
      </w:r>
      <w:r w:rsidR="00C879BF">
        <w:t xml:space="preserve"> </w:t>
      </w:r>
      <w:r w:rsidR="006B0F98">
        <w:t xml:space="preserve">siltumenerģijā </w:t>
      </w:r>
      <w:r w:rsidR="00C879BF" w:rsidRPr="00AC3A85">
        <w:t xml:space="preserve">pilnā </w:t>
      </w:r>
      <w:r w:rsidR="000317A6" w:rsidRPr="00AC3A85">
        <w:t>apjomā nodrošina elektroenerģija</w:t>
      </w:r>
      <w:r w:rsidR="00CD73CF">
        <w:t>)</w:t>
      </w:r>
      <w:r w:rsidR="00D55D92">
        <w:t>.</w:t>
      </w:r>
      <w:r w:rsidR="00A07E55">
        <w:t xml:space="preserve"> </w:t>
      </w:r>
      <w:r w:rsidR="00A07E55" w:rsidRPr="00A07E55">
        <w:t>Vienas vienības likmju aprēķinos norādītas ar šādiem apzīmējumiem:</w:t>
      </w:r>
      <w:r w:rsidR="00A07E55">
        <w:t xml:space="preserve"> </w:t>
      </w:r>
      <w:r w:rsidR="00A07E55" w:rsidRPr="00516848">
        <w:t>I</w:t>
      </w:r>
      <w:r w:rsidR="00A07E55" w:rsidRPr="00516848">
        <w:rPr>
          <w:vertAlign w:val="subscript"/>
        </w:rPr>
        <w:t>apk.s.</w:t>
      </w:r>
      <w:r w:rsidR="00A07E55">
        <w:t>; C</w:t>
      </w:r>
      <w:r w:rsidR="00A07E55" w:rsidRPr="00A07E55">
        <w:t>.</w:t>
      </w:r>
    </w:p>
  </w:footnote>
  <w:footnote w:id="7">
    <w:p w14:paraId="2B7BF08C" w14:textId="39554EB3" w:rsidR="008D3F14" w:rsidRDefault="008D3F14">
      <w:pPr>
        <w:pStyle w:val="FootnoteText"/>
      </w:pPr>
      <w:r>
        <w:rPr>
          <w:rStyle w:val="FootnoteReference"/>
        </w:rPr>
        <w:footnoteRef/>
      </w:r>
      <w:r>
        <w:t xml:space="preserve"> </w:t>
      </w:r>
      <w:r w:rsidR="00ED1866">
        <w:t xml:space="preserve">Vienas vienības likmju aprēķinos norādīta ar šādu apzīmējumu: </w:t>
      </w:r>
      <w:r w:rsidR="00D3283B" w:rsidRPr="00516848">
        <w:t>I</w:t>
      </w:r>
      <w:r w:rsidR="00D3283B" w:rsidRPr="00516848">
        <w:rPr>
          <w:vertAlign w:val="subscript"/>
        </w:rPr>
        <w:t>k.ūd</w:t>
      </w:r>
    </w:p>
  </w:footnote>
  <w:footnote w:id="8">
    <w:p w14:paraId="56DC0541" w14:textId="05613704" w:rsidR="008538F2" w:rsidRPr="00386E81" w:rsidRDefault="008538F2" w:rsidP="00386E81">
      <w:pPr>
        <w:pStyle w:val="FootnoteText"/>
        <w:jc w:val="both"/>
      </w:pPr>
      <w:r w:rsidRPr="00386E81">
        <w:rPr>
          <w:rStyle w:val="FootnoteReference"/>
        </w:rPr>
        <w:footnoteRef/>
      </w:r>
      <w:r w:rsidRPr="00386E81">
        <w:t xml:space="preserve"> Metodikas ietvaros izmaksas apkures sistēmas ar sildelementiem pilnīgai atjaunošanai, pārbūvei vai </w:t>
      </w:r>
      <w:r w:rsidRPr="00B4646F">
        <w:t>izveidei neietver nepilnu pasākumu kopumu. Ja finansējuma saņēmējs veic daļēju apkures sistēmas ar sildelementiem atjaunošanu vai pārbūvi, izmaksas nav attiecināmas un neietver vienas vienības izmaksu likmes aprēķinos.</w:t>
      </w:r>
    </w:p>
  </w:footnote>
  <w:footnote w:id="9">
    <w:p w14:paraId="45DF04A0" w14:textId="4F4C1FB2" w:rsidR="00C83E80" w:rsidRDefault="00C83E80">
      <w:pPr>
        <w:pStyle w:val="FootnoteText"/>
      </w:pPr>
      <w:r>
        <w:rPr>
          <w:rStyle w:val="FootnoteReference"/>
        </w:rPr>
        <w:footnoteRef/>
      </w:r>
      <w:r>
        <w:t xml:space="preserve"> </w:t>
      </w:r>
      <w:r w:rsidR="008F11A9">
        <w:t xml:space="preserve">Atbilstoši MK noteikumu </w:t>
      </w:r>
      <w:r w:rsidR="00B60110">
        <w:t>prasībām</w:t>
      </w:r>
      <w:r w:rsidR="00F33ABE">
        <w:t>.</w:t>
      </w:r>
    </w:p>
  </w:footnote>
  <w:footnote w:id="10">
    <w:p w14:paraId="0BFB0712" w14:textId="5969F0C5" w:rsidR="00413A92" w:rsidRPr="00AE1858" w:rsidRDefault="00413A92" w:rsidP="00413A92">
      <w:pPr>
        <w:pStyle w:val="FootnoteText"/>
      </w:pPr>
      <w:r>
        <w:rPr>
          <w:rStyle w:val="FootnoteReference"/>
        </w:rPr>
        <w:footnoteRef/>
      </w:r>
      <w:r>
        <w:t xml:space="preserve"> </w:t>
      </w:r>
      <w:r w:rsidRPr="00AE1858">
        <w:t>Atbilstoši MK noteikumu prasībām.</w:t>
      </w:r>
    </w:p>
  </w:footnote>
  <w:footnote w:id="11">
    <w:p w14:paraId="3BF99F53" w14:textId="4436C6EF" w:rsidR="002C58A6" w:rsidRDefault="002C58A6">
      <w:pPr>
        <w:pStyle w:val="FootnoteText"/>
      </w:pPr>
      <w:r>
        <w:rPr>
          <w:rStyle w:val="FootnoteReference"/>
        </w:rPr>
        <w:footnoteRef/>
      </w:r>
      <w:r>
        <w:t xml:space="preserve"> </w:t>
      </w:r>
      <w:r w:rsidR="008423E5" w:rsidRPr="00AE1858">
        <w:t>Atbilstoši MK noteikumu prasībām.</w:t>
      </w:r>
    </w:p>
  </w:footnote>
  <w:footnote w:id="12">
    <w:p w14:paraId="763AF98B" w14:textId="461E155C" w:rsidR="00530DC4" w:rsidRDefault="00530DC4" w:rsidP="00530DC4">
      <w:pPr>
        <w:pStyle w:val="FootnoteText"/>
      </w:pPr>
      <w:r w:rsidRPr="00AE1858">
        <w:rPr>
          <w:rStyle w:val="FootnoteReference"/>
        </w:rPr>
        <w:footnoteRef/>
      </w:r>
      <w:r w:rsidRPr="00AE1858">
        <w:t xml:space="preserve"> Atbilstoši MK noteikumu prasībām.</w:t>
      </w:r>
    </w:p>
  </w:footnote>
  <w:footnote w:id="13">
    <w:p w14:paraId="2F1C2155" w14:textId="695BC4B2" w:rsidR="00147256" w:rsidRDefault="00147256" w:rsidP="000628DA">
      <w:pPr>
        <w:pStyle w:val="FootnoteText"/>
        <w:jc w:val="both"/>
      </w:pPr>
      <w:r>
        <w:rPr>
          <w:rStyle w:val="FootnoteReference"/>
        </w:rPr>
        <w:footnoteRef/>
      </w:r>
      <w:r>
        <w:t xml:space="preserve"> </w:t>
      </w:r>
      <w:r w:rsidR="009A7D54">
        <w:t xml:space="preserve">Atbilstoši </w:t>
      </w:r>
      <w:r w:rsidR="002E149F">
        <w:t xml:space="preserve">Regulas </w:t>
      </w:r>
      <w:r w:rsidR="002E149F" w:rsidRPr="002E149F">
        <w:t>2021/1060</w:t>
      </w:r>
      <w:r w:rsidR="002E149F">
        <w:t xml:space="preserve"> </w:t>
      </w:r>
      <w:r w:rsidR="002E149F" w:rsidRPr="002E149F">
        <w:t>54.panta a) apakšpunkt</w:t>
      </w:r>
      <w:r w:rsidR="00B745DD">
        <w:t xml:space="preserve">a prasībām, </w:t>
      </w:r>
      <w:r w:rsidR="000628DA" w:rsidRPr="000628DA">
        <w:t>neprasot attiecīgajai dalībvalstij veikt nekādu aprēķinu piemērojamās likmes noteikšanai</w:t>
      </w:r>
      <w:r w:rsidR="000628DA">
        <w:t>.</w:t>
      </w:r>
    </w:p>
  </w:footnote>
  <w:footnote w:id="14">
    <w:p w14:paraId="3F7BED3E" w14:textId="2A613FE8" w:rsidR="006D0003" w:rsidRDefault="006B3921">
      <w:pPr>
        <w:pStyle w:val="FootnoteText"/>
      </w:pPr>
      <w:r>
        <w:rPr>
          <w:rStyle w:val="FootnoteReference"/>
        </w:rPr>
        <w:footnoteRef/>
      </w:r>
      <w:r>
        <w:t xml:space="preserve"> </w:t>
      </w:r>
      <w:r w:rsidR="00C90E03" w:rsidRPr="00BC01E8">
        <w:t>https://eur-lex.europa.eu/legal-content/LV/TXT/HTML/?uri=CELEX:32021R1060&amp;from=EN</w:t>
      </w:r>
    </w:p>
  </w:footnote>
  <w:footnote w:id="15">
    <w:p w14:paraId="42821C59" w14:textId="30B19E1E" w:rsidR="008538F2" w:rsidRPr="00386E81" w:rsidRDefault="00C90E03" w:rsidP="003A25D8">
      <w:pPr>
        <w:pStyle w:val="Style23"/>
        <w:widowControl/>
        <w:spacing w:line="240" w:lineRule="auto"/>
        <w:rPr>
          <w:sz w:val="20"/>
          <w:szCs w:val="20"/>
        </w:rPr>
      </w:pPr>
      <w:r w:rsidRPr="002B2FDE">
        <w:rPr>
          <w:sz w:val="20"/>
          <w:szCs w:val="20"/>
          <w:vertAlign w:val="superscript"/>
        </w:rPr>
        <w:footnoteRef/>
      </w:r>
      <w:r w:rsidRPr="002B2FDE">
        <w:rPr>
          <w:sz w:val="20"/>
          <w:szCs w:val="20"/>
        </w:rPr>
        <w:t xml:space="preserve"> </w:t>
      </w:r>
      <w:r w:rsidRPr="007604CD">
        <w:rPr>
          <w:rStyle w:val="Hyperlink"/>
          <w:color w:val="auto"/>
          <w:sz w:val="20"/>
          <w:szCs w:val="20"/>
          <w:u w:val="none"/>
          <w:lang w:val="en-US"/>
        </w:rPr>
        <w:t>https://eur-lex.europa.eu/legal-content/LV/TXT/?uri=uriserv%3AOJ.C_.2021.200.01.0001.01.LAV&amp;toc=OJ%3AC%3A2021%3A200%3ATOC</w:t>
      </w:r>
    </w:p>
  </w:footnote>
  <w:footnote w:id="16">
    <w:p w14:paraId="148669E3" w14:textId="35356957" w:rsidR="008538F2" w:rsidRPr="00945B86" w:rsidRDefault="008538F2" w:rsidP="00386E81">
      <w:pPr>
        <w:pStyle w:val="Style14"/>
        <w:widowControl/>
        <w:spacing w:line="240" w:lineRule="auto"/>
        <w:rPr>
          <w:sz w:val="20"/>
          <w:szCs w:val="20"/>
        </w:rPr>
      </w:pPr>
      <w:r w:rsidRPr="00945B86">
        <w:rPr>
          <w:rStyle w:val="FontStyle47"/>
          <w:vertAlign w:val="superscript"/>
        </w:rPr>
        <w:footnoteRef/>
      </w:r>
      <w:r w:rsidR="00113EA0" w:rsidRPr="00945B86" w:rsidDel="00113EA0">
        <w:t xml:space="preserve"> </w:t>
      </w:r>
      <w:r w:rsidR="00945B86" w:rsidRPr="00BC01E8">
        <w:rPr>
          <w:rStyle w:val="Hyperlink"/>
          <w:color w:val="auto"/>
          <w:sz w:val="20"/>
          <w:szCs w:val="20"/>
          <w:u w:val="none"/>
          <w:lang w:val="en-US"/>
        </w:rPr>
        <w:t>https://www.esfondi.lv/vadlinijas</w:t>
      </w:r>
    </w:p>
  </w:footnote>
  <w:footnote w:id="17">
    <w:p w14:paraId="085A4341" w14:textId="013F1E00" w:rsidR="00516699" w:rsidRDefault="00516699">
      <w:pPr>
        <w:pStyle w:val="FootnoteText"/>
      </w:pPr>
      <w:r>
        <w:rPr>
          <w:rStyle w:val="FootnoteReference"/>
        </w:rPr>
        <w:footnoteRef/>
      </w:r>
      <w:r>
        <w:t xml:space="preserve"> </w:t>
      </w:r>
      <w:r w:rsidR="00AC313A">
        <w:t>V</w:t>
      </w:r>
      <w:r w:rsidR="00AC313A" w:rsidRPr="00AC313A">
        <w:t xml:space="preserve">isi aprēķinos izmantotie </w:t>
      </w:r>
      <w:r w:rsidR="0043092B" w:rsidRPr="0043092B">
        <w:t>dati/dokumenti</w:t>
      </w:r>
      <w:r w:rsidR="0043092B">
        <w:t xml:space="preserve"> </w:t>
      </w:r>
      <w:r w:rsidR="0043092B" w:rsidRPr="0043092B">
        <w:t xml:space="preserve">pieejami VARAM </w:t>
      </w:r>
      <w:r w:rsidR="0043092B">
        <w:t>un korespondence</w:t>
      </w:r>
      <w:r w:rsidR="00AC313A" w:rsidRPr="00AC313A">
        <w:t xml:space="preserve"> </w:t>
      </w:r>
      <w:r w:rsidR="0043092B">
        <w:t xml:space="preserve">reģistrēta VARAM </w:t>
      </w:r>
      <w:r w:rsidR="00AC313A">
        <w:t>lietvedības sistēmā</w:t>
      </w:r>
      <w:r w:rsidR="0043092B">
        <w:t>.</w:t>
      </w:r>
    </w:p>
  </w:footnote>
  <w:footnote w:id="18">
    <w:p w14:paraId="165A51E0" w14:textId="37E31FCD" w:rsidR="003F4365" w:rsidRDefault="003F4365">
      <w:pPr>
        <w:pStyle w:val="FootnoteText"/>
      </w:pPr>
      <w:r>
        <w:rPr>
          <w:rStyle w:val="FootnoteReference"/>
        </w:rPr>
        <w:footnoteRef/>
      </w:r>
      <w:r>
        <w:t xml:space="preserve"> </w:t>
      </w:r>
      <w:r w:rsidR="006C481C" w:rsidRPr="00BC01E8">
        <w:t>https://likumi.lv/ta/id/323728-sistemas-piesleguma-noteikumi-elektroenergijas-sadales-sistemai</w:t>
      </w:r>
    </w:p>
  </w:footnote>
  <w:footnote w:id="19">
    <w:p w14:paraId="7F388C30" w14:textId="298B23AA" w:rsidR="00E56FB1" w:rsidRDefault="00E56FB1">
      <w:pPr>
        <w:pStyle w:val="FootnoteText"/>
      </w:pPr>
      <w:r>
        <w:rPr>
          <w:rStyle w:val="FootnoteReference"/>
        </w:rPr>
        <w:footnoteRef/>
      </w:r>
      <w:r>
        <w:t xml:space="preserve"> </w:t>
      </w:r>
      <w:r w:rsidR="0006128C" w:rsidRPr="00BC01E8">
        <w:t>https://sadalestikls.lv/lv/cenradis</w:t>
      </w:r>
    </w:p>
  </w:footnote>
  <w:footnote w:id="20">
    <w:p w14:paraId="4F5496E1" w14:textId="02C29FB1" w:rsidR="00630D56" w:rsidRDefault="00630D56" w:rsidP="00716CD8">
      <w:pPr>
        <w:pStyle w:val="FootnoteText"/>
        <w:jc w:val="both"/>
      </w:pPr>
      <w:r>
        <w:rPr>
          <w:rStyle w:val="FootnoteReference"/>
        </w:rPr>
        <w:footnoteRef/>
      </w:r>
      <w:r>
        <w:t xml:space="preserve"> </w:t>
      </w:r>
      <w:r w:rsidR="00521B57">
        <w:t>Izvērtējot v</w:t>
      </w:r>
      <w:r w:rsidR="008A1138">
        <w:t>ienkāršoto izm</w:t>
      </w:r>
      <w:r w:rsidR="00853605">
        <w:t>a</w:t>
      </w:r>
      <w:r w:rsidR="008A1138">
        <w:t xml:space="preserve">ksu iespēju </w:t>
      </w:r>
      <w:r w:rsidR="006F1D38">
        <w:t xml:space="preserve">piemērošanas potenciālos variantus, </w:t>
      </w:r>
      <w:r w:rsidR="008A1138">
        <w:t>vienas vienības likmes</w:t>
      </w:r>
      <w:r w:rsidR="00795AEC">
        <w:t xml:space="preserve"> izvēlētas</w:t>
      </w:r>
      <w:r w:rsidR="00521B57">
        <w:t xml:space="preserve">, jo </w:t>
      </w:r>
      <w:r w:rsidR="00F67B89">
        <w:t>šā</w:t>
      </w:r>
      <w:r w:rsidR="00E77E10">
        <w:t>ds risinājums visprecīzāk raksturo mājsaimniecību</w:t>
      </w:r>
      <w:r w:rsidR="00070776">
        <w:t xml:space="preserve"> projektu potenciālās izmaksa</w:t>
      </w:r>
      <w:r w:rsidR="00716CD8">
        <w:t>s</w:t>
      </w:r>
      <w:r w:rsidR="00070776">
        <w:t xml:space="preserve">, kur </w:t>
      </w:r>
      <w:r w:rsidR="00F67B89">
        <w:t>mājsaimniecībām</w:t>
      </w:r>
      <w:r w:rsidR="006163AE">
        <w:t>, ņemot vērā</w:t>
      </w:r>
      <w:r w:rsidR="006611F8">
        <w:t xml:space="preserve"> esošo sistēmu dažādo aprīkojuma līmeni</w:t>
      </w:r>
      <w:r w:rsidR="00446242">
        <w:t>,</w:t>
      </w:r>
      <w:r w:rsidR="00F67B89">
        <w:t xml:space="preserve"> </w:t>
      </w:r>
      <w:r w:rsidR="00070776">
        <w:t>iespējam</w:t>
      </w:r>
      <w:r w:rsidR="00E714D5">
        <w:t xml:space="preserve">s ļoti plašs </w:t>
      </w:r>
      <w:r w:rsidR="0020387B">
        <w:t xml:space="preserve">un daudzveidīgs </w:t>
      </w:r>
      <w:r w:rsidR="00976CAB">
        <w:t xml:space="preserve">siltumapgādes </w:t>
      </w:r>
      <w:r w:rsidR="00E714D5">
        <w:t>risinājumu klāsts</w:t>
      </w:r>
      <w:r w:rsidR="00F67B89">
        <w:t xml:space="preserve">, vienlaikus </w:t>
      </w:r>
      <w:r w:rsidR="00716CD8">
        <w:t>ir pieejams vienots parametrs</w:t>
      </w:r>
      <w:r w:rsidR="00047AD5">
        <w:t xml:space="preserve"> (siltumapgādes iekārtu jauda)</w:t>
      </w:r>
      <w:r w:rsidR="00716CD8">
        <w:t xml:space="preserve">, </w:t>
      </w:r>
      <w:r w:rsidR="00047AD5">
        <w:t>pēc kā iespējama</w:t>
      </w:r>
      <w:r w:rsidR="00976CAB">
        <w:t xml:space="preserve"> izmaksu gradācij</w:t>
      </w:r>
      <w:r w:rsidR="001D2C6D">
        <w:t>a, kas arī tiek piemērota vienas vienības izmaksu likmju noteikšanā</w:t>
      </w:r>
      <w:r w:rsidR="0024197E">
        <w:t>.</w:t>
      </w:r>
      <w:r w:rsidR="0020387B">
        <w:t xml:space="preserve"> </w:t>
      </w:r>
      <w:r w:rsidR="00507273">
        <w:t>Izvērtējot c</w:t>
      </w:r>
      <w:r w:rsidR="002B0A0A">
        <w:t>it</w:t>
      </w:r>
      <w:r w:rsidR="00507273">
        <w:t>us</w:t>
      </w:r>
      <w:r w:rsidR="002B0A0A">
        <w:t xml:space="preserve"> vienkāršoto izmaksu iespēju veid</w:t>
      </w:r>
      <w:r w:rsidR="00507273">
        <w:t xml:space="preserve">us, tika secināts, </w:t>
      </w:r>
      <w:r w:rsidR="00006EBB">
        <w:t xml:space="preserve">ka </w:t>
      </w:r>
      <w:r w:rsidR="008A2FBB">
        <w:t xml:space="preserve">vienas vienības izmaksu likmes var tikt kombinētas ar </w:t>
      </w:r>
      <w:r w:rsidR="00A40E08">
        <w:t>vienotas likmes finansējumu 7 % apmērā</w:t>
      </w:r>
      <w:r w:rsidR="00067066">
        <w:t xml:space="preserve"> </w:t>
      </w:r>
      <w:r w:rsidR="00067066" w:rsidRPr="00067066">
        <w:t>no attiecināmajām tiešajām izmaksām</w:t>
      </w:r>
      <w:r w:rsidR="00067066">
        <w:t xml:space="preserve">, lai nodrošinātu </w:t>
      </w:r>
      <w:r w:rsidR="008C176C">
        <w:t>likmēs neiekļauto izmaksu segšanu, vienlaikus nedefinējot katr</w:t>
      </w:r>
      <w:r w:rsidR="00CC0179">
        <w:t>u</w:t>
      </w:r>
      <w:r w:rsidR="008C176C">
        <w:t xml:space="preserve"> individuāl</w:t>
      </w:r>
      <w:r w:rsidR="00CC0179">
        <w:t>o</w:t>
      </w:r>
      <w:r w:rsidR="008C176C">
        <w:t xml:space="preserve"> gadījum</w:t>
      </w:r>
      <w:r w:rsidR="00CC0179">
        <w:t>u, kas</w:t>
      </w:r>
      <w:r w:rsidR="008215DC">
        <w:t xml:space="preserve"> dažādām mājsaimniecībām var būtiski atšķirties. </w:t>
      </w:r>
      <w:r w:rsidR="00E46174">
        <w:t>Par p</w:t>
      </w:r>
      <w:r w:rsidR="008215DC">
        <w:t>ārē</w:t>
      </w:r>
      <w:r w:rsidR="00E46174">
        <w:t>jiem vienkāršoto izmaksu veidiem secināts,</w:t>
      </w:r>
      <w:r w:rsidR="008C176C">
        <w:t xml:space="preserve"> </w:t>
      </w:r>
      <w:r w:rsidR="00507273">
        <w:t xml:space="preserve">ka tie nav piemēroti mājsaimniecību </w:t>
      </w:r>
      <w:r w:rsidR="00C86512">
        <w:t>infrastruktūras izveides</w:t>
      </w:r>
      <w:r w:rsidR="00507273">
        <w:t xml:space="preserve"> projektos</w:t>
      </w:r>
      <w:r w:rsidR="00C86512">
        <w:t xml:space="preserve">, vai to piemērošana </w:t>
      </w:r>
      <w:r w:rsidR="007D16DF">
        <w:t>rada nesamērīgu administratīvo slogu.</w:t>
      </w:r>
    </w:p>
  </w:footnote>
  <w:footnote w:id="21">
    <w:p w14:paraId="59C7036E" w14:textId="751CD0E3" w:rsidR="005A5682" w:rsidRDefault="004B6F7C">
      <w:pPr>
        <w:pStyle w:val="FootnoteText"/>
      </w:pPr>
      <w:r>
        <w:rPr>
          <w:rStyle w:val="FootnoteReference"/>
        </w:rPr>
        <w:footnoteRef/>
      </w:r>
      <w:r>
        <w:t xml:space="preserve"> </w:t>
      </w:r>
      <w:r w:rsidR="005A5682" w:rsidRPr="005A5682">
        <w:t>Ekodizaina prasības cietā kurināmā katliem</w:t>
      </w:r>
      <w:r w:rsidR="005A5682">
        <w:t xml:space="preserve">, kas jāpiemēro </w:t>
      </w:r>
      <w:r w:rsidR="00D02429">
        <w:t>n</w:t>
      </w:r>
      <w:r w:rsidR="00D02429" w:rsidRPr="00D02429">
        <w:t>o 2020. gada 1. janvāra</w:t>
      </w:r>
      <w:r w:rsidR="00D02429">
        <w:t>.</w:t>
      </w:r>
    </w:p>
    <w:p w14:paraId="16FBFBF0" w14:textId="115094EC" w:rsidR="004B6F7C" w:rsidRDefault="004B6F7C">
      <w:pPr>
        <w:pStyle w:val="FootnoteText"/>
      </w:pPr>
      <w:r w:rsidRPr="003217C3">
        <w:t>https://eur-lex.europa.eu/legal-content/LV/TXT/?uri=CELEX%3A02015R1189-20170109</w:t>
      </w:r>
      <w:r>
        <w:t xml:space="preserve"> </w:t>
      </w:r>
    </w:p>
  </w:footnote>
  <w:footnote w:id="22">
    <w:p w14:paraId="37C9BDE5" w14:textId="0B5D2437" w:rsidR="00C75741" w:rsidRDefault="00C75741" w:rsidP="009A3DF1">
      <w:pPr>
        <w:pStyle w:val="FootnoteText"/>
        <w:jc w:val="both"/>
      </w:pPr>
      <w:r>
        <w:rPr>
          <w:rStyle w:val="FootnoteReference"/>
        </w:rPr>
        <w:footnoteRef/>
      </w:r>
      <w:r>
        <w:t xml:space="preserve"> </w:t>
      </w:r>
      <w:r w:rsidR="000D456B">
        <w:t xml:space="preserve">Tirgus izpētei atsaucās zemāk </w:t>
      </w:r>
      <w:r w:rsidR="00351C5B">
        <w:t>uzskaitītais</w:t>
      </w:r>
      <w:r w:rsidR="00206A28">
        <w:t xml:space="preserve"> uzņēmumu loks, kas sastādīja </w:t>
      </w:r>
      <w:r w:rsidR="00D7180B">
        <w:t>20%</w:t>
      </w:r>
      <w:r w:rsidR="00351C5B">
        <w:t xml:space="preserve"> no aptaujāto uzņēmumu skaita. Atsevišķi uzņēmumi sniedza informāciju par </w:t>
      </w:r>
      <w:r w:rsidR="006F12D6">
        <w:t>vairākām tehnoloģijām</w:t>
      </w:r>
      <w:r w:rsidR="009A3DF1">
        <w:t xml:space="preserve">, </w:t>
      </w:r>
      <w:r w:rsidR="00FA3B30">
        <w:t xml:space="preserve">komersantu </w:t>
      </w:r>
      <w:r w:rsidR="009A3DF1">
        <w:t xml:space="preserve">uzskaitījumā </w:t>
      </w:r>
      <w:r w:rsidR="00A52F10">
        <w:t>par katru tehno</w:t>
      </w:r>
      <w:r w:rsidR="00314E98">
        <w:t xml:space="preserve">loģiju </w:t>
      </w:r>
      <w:r w:rsidR="009A3DF1">
        <w:t>iekļaut</w:t>
      </w:r>
      <w:r w:rsidR="00314E98">
        <w:t>s</w:t>
      </w:r>
      <w:r w:rsidR="009A3DF1">
        <w:t xml:space="preserve"> </w:t>
      </w:r>
      <w:r w:rsidR="00074DE2">
        <w:t>atšķirīg</w:t>
      </w:r>
      <w:r w:rsidR="00314E98">
        <w:t>ais</w:t>
      </w:r>
      <w:r w:rsidR="00074DE2">
        <w:t xml:space="preserve"> komersant</w:t>
      </w:r>
      <w:r w:rsidR="00314E98">
        <w:t>u skaits</w:t>
      </w:r>
      <w:r w:rsidR="002D4EAB">
        <w:t>, vērtējot</w:t>
      </w:r>
      <w:r w:rsidR="00074DE2">
        <w:t xml:space="preserve"> </w:t>
      </w:r>
      <w:r w:rsidR="00417DE3">
        <w:t>katr</w:t>
      </w:r>
      <w:r w:rsidR="002D4EAB">
        <w:t>u</w:t>
      </w:r>
      <w:r w:rsidR="00417DE3">
        <w:t xml:space="preserve"> tehnoloģij</w:t>
      </w:r>
      <w:r w:rsidR="002D4EAB">
        <w:t>u atsevišķi</w:t>
      </w:r>
      <w:r w:rsidR="00417DE3">
        <w:t>.</w:t>
      </w:r>
    </w:p>
  </w:footnote>
  <w:footnote w:id="23">
    <w:p w14:paraId="5C8928E6" w14:textId="47DD0A3A" w:rsidR="00EE0F1A" w:rsidRDefault="00EE0F1A" w:rsidP="00B43998">
      <w:pPr>
        <w:pStyle w:val="FootnoteText"/>
        <w:jc w:val="both"/>
      </w:pPr>
      <w:r w:rsidRPr="007C1FE9">
        <w:rPr>
          <w:rStyle w:val="FootnoteReference"/>
        </w:rPr>
        <w:footnoteRef/>
      </w:r>
      <w:r w:rsidR="00CC0CF8">
        <w:t xml:space="preserve"> </w:t>
      </w:r>
      <w:r>
        <w:t xml:space="preserve">10 </w:t>
      </w:r>
      <w:r w:rsidR="00CC0CF8">
        <w:t>procentpunktu</w:t>
      </w:r>
      <w:r>
        <w:t xml:space="preserve"> robeža attiecībā uz </w:t>
      </w:r>
      <w:r w:rsidRPr="00B57268">
        <w:t>metodikas ietvaros noteik</w:t>
      </w:r>
      <w:r>
        <w:t>to</w:t>
      </w:r>
      <w:r w:rsidRPr="00B57268">
        <w:t xml:space="preserve"> </w:t>
      </w:r>
      <w:r>
        <w:t xml:space="preserve">izmaksu vērtību vienas vienības izmaksu likmei </w:t>
      </w:r>
      <w:r w:rsidRPr="00B57268">
        <w:t>ir</w:t>
      </w:r>
      <w:r>
        <w:rPr>
          <w:rStyle w:val="FontStyle48"/>
          <w:sz w:val="24"/>
          <w:szCs w:val="24"/>
        </w:rPr>
        <w:t xml:space="preserve"> </w:t>
      </w:r>
      <w:r w:rsidR="00CC0CF8" w:rsidRPr="00CC0CF8">
        <w:t>nosakāma</w:t>
      </w:r>
      <w:r>
        <w:t>, ņemot vērā mēnesi pirms plānotās atlases izsludināšanas</w:t>
      </w:r>
      <w:r w:rsidR="00404D47">
        <w:t xml:space="preserve"> pēd</w:t>
      </w:r>
      <w:r w:rsidR="000D5542">
        <w:t>ējā publicētā mēneša datus</w:t>
      </w:r>
      <w:r>
        <w:t>, to</w:t>
      </w:r>
      <w:r w:rsidR="000D5542">
        <w:t>s</w:t>
      </w:r>
      <w:r>
        <w:t xml:space="preserve"> salīdzinot pret </w:t>
      </w:r>
      <w:r w:rsidR="007A06FD">
        <w:t>2022</w:t>
      </w:r>
      <w:r>
        <w:t xml:space="preserve">.gada </w:t>
      </w:r>
      <w:r w:rsidR="007A06FD">
        <w:t xml:space="preserve">janvāra </w:t>
      </w:r>
      <w:r>
        <w:t>mēneša indeksu</w:t>
      </w:r>
      <w:r w:rsidR="009D2AF6">
        <w:t xml:space="preserve"> (indekss </w:t>
      </w:r>
      <w:r w:rsidR="009D2AF6" w:rsidRPr="00CE0EAA">
        <w:t>2022M01</w:t>
      </w:r>
      <w:r w:rsidR="009D2AF6">
        <w:t xml:space="preserve"> = 128)</w:t>
      </w:r>
    </w:p>
    <w:p w14:paraId="4695C651" w14:textId="3FE87CE8" w:rsidR="00EE0F1A" w:rsidRDefault="00AD5697" w:rsidP="00B43998">
      <w:pPr>
        <w:pStyle w:val="FootnoteText"/>
        <w:jc w:val="both"/>
        <w:rPr>
          <w:rStyle w:val="Hyperlink"/>
        </w:rPr>
      </w:pPr>
      <w:r w:rsidRPr="00BC01E8">
        <w:t>https://data.stat.gov.lv/pxweb/lv/OSP_PUB/START__VEK__RC__RCB/RCB010m/</w:t>
      </w:r>
    </w:p>
    <w:p w14:paraId="7932636A" w14:textId="1119040F" w:rsidR="002A2767" w:rsidRDefault="00CE0EAA" w:rsidP="00CE0EAA">
      <w:r>
        <w:rPr>
          <w:sz w:val="20"/>
          <w:szCs w:val="20"/>
        </w:rPr>
        <w:t>(</w:t>
      </w:r>
      <w:r w:rsidRPr="00CE0EAA">
        <w:rPr>
          <w:sz w:val="20"/>
          <w:szCs w:val="20"/>
        </w:rPr>
        <w:t>Laukā “Rādītāji” izvēlas 2015=100, laukā “Laika periods” izvēlas no 2022M01 līdz 2022M(XX) (nospiežot ctrl), laukā “Resursi” izvēlas vērtību “Būvniecība-pavisam” un nospiež “Turpināt”</w:t>
      </w:r>
      <w:r>
        <w:rPr>
          <w:sz w:val="20"/>
          <w:szCs w:val="20"/>
        </w:rPr>
        <w:t>)</w:t>
      </w:r>
      <w:r w:rsidRPr="00CE0EAA">
        <w:rPr>
          <w:sz w:val="20"/>
          <w:szCs w:val="20"/>
        </w:rPr>
        <w:t>.</w:t>
      </w:r>
      <w:r w:rsidR="009D2AF6">
        <w:rPr>
          <w:sz w:val="20"/>
          <w:szCs w:val="20"/>
        </w:rPr>
        <w:t xml:space="preserve"> </w:t>
      </w:r>
    </w:p>
  </w:footnote>
  <w:footnote w:id="24">
    <w:p w14:paraId="3F22F25C" w14:textId="2571D5C4" w:rsidR="000B58EB" w:rsidRDefault="000B58EB">
      <w:pPr>
        <w:pStyle w:val="FootnoteText"/>
      </w:pPr>
      <w:r>
        <w:rPr>
          <w:rStyle w:val="FootnoteReference"/>
        </w:rPr>
        <w:footnoteRef/>
      </w:r>
      <w:r>
        <w:t xml:space="preserve"> </w:t>
      </w:r>
      <w:r w:rsidR="000648B4">
        <w:t xml:space="preserve">Aprēķinu veic atbilstoši: </w:t>
      </w:r>
      <w:r w:rsidR="004D7408">
        <w:t xml:space="preserve">Vienas vienības izmaksu likme [EUR] * </w:t>
      </w:r>
      <w:r w:rsidR="000648B4">
        <w:t>[</w:t>
      </w:r>
      <w:r w:rsidR="00EE2247">
        <w:t xml:space="preserve">mēneša </w:t>
      </w:r>
      <w:r w:rsidR="000648B4" w:rsidRPr="000648B4">
        <w:t xml:space="preserve">indekss </w:t>
      </w:r>
      <w:r w:rsidR="007F3DF8">
        <w:t>pirms uzsaukuma atlases]</w:t>
      </w:r>
      <w:r w:rsidR="000648B4" w:rsidRPr="000648B4">
        <w:t xml:space="preserve"> </w:t>
      </w:r>
      <w:r w:rsidR="00B974AF">
        <w:t>/ [</w:t>
      </w:r>
      <w:r w:rsidR="00EE2247">
        <w:t xml:space="preserve"> 2022.gada janvār</w:t>
      </w:r>
      <w:r w:rsidR="00154D14">
        <w:t>a indekss</w:t>
      </w:r>
      <w:r w:rsidR="00F11E68">
        <w:t xml:space="preserve"> vai </w:t>
      </w:r>
      <w:r w:rsidR="002631A4">
        <w:t xml:space="preserve">pēdējā indeksēšanā </w:t>
      </w:r>
      <w:r w:rsidR="007B2A1A">
        <w:t>izmantotais attiecīgā mēneša indekss</w:t>
      </w:r>
      <w:r w:rsidR="00106088">
        <w:t>]</w:t>
      </w:r>
    </w:p>
  </w:footnote>
  <w:footnote w:id="25">
    <w:p w14:paraId="1B8478CD" w14:textId="794A3485" w:rsidR="00394E0B" w:rsidRDefault="00394E0B">
      <w:pPr>
        <w:pStyle w:val="FootnoteText"/>
      </w:pPr>
      <w:r>
        <w:rPr>
          <w:rStyle w:val="FootnoteReference"/>
        </w:rPr>
        <w:footnoteRef/>
      </w:r>
      <w:r>
        <w:t xml:space="preserve"> </w:t>
      </w:r>
      <w:r w:rsidR="00F044E7">
        <w:t>V</w:t>
      </w:r>
      <w:r w:rsidR="008C4F1B">
        <w:t xml:space="preserve">ērtība </w:t>
      </w:r>
      <w:r w:rsidR="00A46121">
        <w:t xml:space="preserve">P </w:t>
      </w:r>
      <w:r w:rsidR="008C4F1B">
        <w:t>nosakāma</w:t>
      </w:r>
      <w:r w:rsidR="00A46121">
        <w:t>,</w:t>
      </w:r>
      <w:r w:rsidR="008C4F1B">
        <w:t xml:space="preserve"> </w:t>
      </w:r>
      <w:r w:rsidR="0071071F">
        <w:t>izmantojot</w:t>
      </w:r>
      <w:r w:rsidR="00C259DC" w:rsidRPr="00C259DC">
        <w:t xml:space="preserve"> AS "Sadales tīkls"</w:t>
      </w:r>
      <w:r w:rsidR="00C259DC">
        <w:t xml:space="preserve"> cenrādī iekļautu izmaksu </w:t>
      </w:r>
      <w:r w:rsidR="00F96046">
        <w:t>komponenti</w:t>
      </w:r>
      <w:r w:rsidR="008A11C5">
        <w:t xml:space="preserve"> (</w:t>
      </w:r>
      <w:r w:rsidR="00DC75BB" w:rsidRPr="00DC75BB">
        <w:t>Ampērmaksa (Slodzes vienības izbūve)</w:t>
      </w:r>
      <w:r w:rsidR="008A11C5">
        <w:t>)</w:t>
      </w:r>
      <w:r w:rsidR="00F96046">
        <w:t xml:space="preserve">, kas </w:t>
      </w:r>
      <w:r w:rsidR="00E61D25">
        <w:t xml:space="preserve">atbilstoši </w:t>
      </w:r>
      <w:r w:rsidR="006F2788">
        <w:t>faktiskajām izmaksām tiek regulāri pārskatīta</w:t>
      </w:r>
      <w:r w:rsidR="0071682F">
        <w:t>.</w:t>
      </w:r>
      <w:r w:rsidR="0071071F" w:rsidRPr="0071071F">
        <w:t xml:space="preserve"> </w:t>
      </w:r>
      <w:r w:rsidR="00AA6A92" w:rsidRPr="00AA6A92">
        <w:t>https://sadalestikls.lv/lv/cenradis</w:t>
      </w:r>
    </w:p>
  </w:footnote>
  <w:footnote w:id="26">
    <w:p w14:paraId="459872CE" w14:textId="29DFB9FD" w:rsidR="00CF616C" w:rsidRDefault="00CF616C">
      <w:pPr>
        <w:pStyle w:val="FootnoteText"/>
      </w:pPr>
      <w:r>
        <w:rPr>
          <w:rStyle w:val="FootnoteReference"/>
        </w:rPr>
        <w:footnoteRef/>
      </w:r>
      <w:r>
        <w:t xml:space="preserve"> </w:t>
      </w:r>
      <w:bookmarkStart w:id="23" w:name="_Hlk95485040"/>
      <w:r w:rsidR="00174953" w:rsidRPr="00442B21">
        <w:t>https://likumi.lv/ta/id/323728-sistemas-piesleguma-noteikumi-elektroenergijas-sadales-sistemai</w:t>
      </w:r>
      <w:bookmarkEnd w:id="23"/>
    </w:p>
  </w:footnote>
  <w:footnote w:id="27">
    <w:p w14:paraId="658318C5" w14:textId="354C9642" w:rsidR="00EB4FFE" w:rsidRDefault="00502C79">
      <w:pPr>
        <w:pStyle w:val="FootnoteText"/>
      </w:pPr>
      <w:r>
        <w:rPr>
          <w:rStyle w:val="FootnoteReference"/>
        </w:rPr>
        <w:footnoteRef/>
      </w:r>
      <w:r>
        <w:t xml:space="preserve"> </w:t>
      </w:r>
      <w:r w:rsidR="00EB4FFE" w:rsidRPr="00BC01E8">
        <w:t>https://sadalestikls.lv/lv/cenradis</w:t>
      </w:r>
    </w:p>
  </w:footnote>
  <w:footnote w:id="28">
    <w:p w14:paraId="6071E913" w14:textId="5DECECD4" w:rsidR="00093CEA" w:rsidRDefault="00093CEA">
      <w:pPr>
        <w:pStyle w:val="FootnoteText"/>
      </w:pPr>
      <w:r>
        <w:rPr>
          <w:rStyle w:val="FootnoteReference"/>
        </w:rPr>
        <w:footnoteRef/>
      </w:r>
      <w:r>
        <w:t xml:space="preserve"> </w:t>
      </w:r>
      <w:r w:rsidR="00320885">
        <w:t>A</w:t>
      </w:r>
      <w:r w:rsidR="00EA5949" w:rsidRPr="00EA5949">
        <w:t>prēķinu vienkāršošanai izmaksas atsevišķi ierēķinātas un iekļautas šīs metodikas 1.pielikuma 1. un 2.tabulu datu kopā</w:t>
      </w:r>
      <w:r w:rsidR="00320885">
        <w:t>.</w:t>
      </w:r>
    </w:p>
  </w:footnote>
  <w:footnote w:id="29">
    <w:p w14:paraId="11C27E55" w14:textId="05DE2007" w:rsidR="008538F2" w:rsidRDefault="008538F2" w:rsidP="00386E81">
      <w:pPr>
        <w:pStyle w:val="FootnoteText"/>
        <w:jc w:val="both"/>
      </w:pPr>
      <w:r>
        <w:rPr>
          <w:rStyle w:val="FootnoteReference"/>
        </w:rPr>
        <w:footnoteRef/>
      </w:r>
      <w:r>
        <w:t xml:space="preserve"> </w:t>
      </w:r>
      <w:r w:rsidR="00EC0C64">
        <w:t>Izvēlēto</w:t>
      </w:r>
      <w:r>
        <w:t xml:space="preserve"> siltumapgādes risinājumu iespējams papildināt ar papildu </w:t>
      </w:r>
      <w:r w:rsidR="000126B7">
        <w:t xml:space="preserve">siltumapgādes </w:t>
      </w:r>
      <w:r>
        <w:t xml:space="preserve">iekārtām, </w:t>
      </w:r>
      <w:r w:rsidRPr="00E94347">
        <w:t>piemēram,</w:t>
      </w:r>
      <w:r w:rsidR="005E7073">
        <w:t xml:space="preserve">  </w:t>
      </w:r>
      <w:r w:rsidRPr="00E94347">
        <w:t xml:space="preserve"> saules </w:t>
      </w:r>
      <w:r w:rsidR="00BA55B0" w:rsidRPr="00BA55B0">
        <w:t>paneļu sistēmu</w:t>
      </w:r>
      <w:r>
        <w:t>, kas var veicināt lielāku tādu tehnoloģiju lietojumu, kas nerada emisijas, tādēļ metodikas formula papildināta ar S komponenti.</w:t>
      </w:r>
    </w:p>
  </w:footnote>
  <w:footnote w:id="30">
    <w:p w14:paraId="23569802" w14:textId="5903CAE3" w:rsidR="00B64A58" w:rsidRDefault="00B64A58">
      <w:pPr>
        <w:pStyle w:val="FootnoteText"/>
      </w:pPr>
      <w:r>
        <w:rPr>
          <w:rStyle w:val="FootnoteReference"/>
        </w:rPr>
        <w:footnoteRef/>
      </w:r>
      <w:r>
        <w:t xml:space="preserve"> </w:t>
      </w:r>
      <w:r w:rsidR="00491D39" w:rsidRPr="000541EE">
        <w:t>https://likumi.lv/ta/id/323728-sistemas-piesleguma-noteikumi-elektroenergijas-sadales-sistemai</w:t>
      </w:r>
    </w:p>
  </w:footnote>
  <w:footnote w:id="31">
    <w:p w14:paraId="1E6101E5" w14:textId="377C5A6B" w:rsidR="00BC6F3D" w:rsidRDefault="00BC6F3D">
      <w:pPr>
        <w:pStyle w:val="FootnoteText"/>
      </w:pPr>
      <w:r>
        <w:rPr>
          <w:rStyle w:val="FootnoteReference"/>
        </w:rPr>
        <w:footnoteRef/>
      </w:r>
      <w:r>
        <w:t xml:space="preserve"> N</w:t>
      </w:r>
      <w:r w:rsidRPr="00BC6F3D">
        <w:t>orādītas izmaksas ar PVN.</w:t>
      </w:r>
    </w:p>
  </w:footnote>
  <w:footnote w:id="32">
    <w:p w14:paraId="4B17206F" w14:textId="70A5AD73" w:rsidR="00441556" w:rsidRDefault="00651C39">
      <w:pPr>
        <w:pStyle w:val="FootnoteText"/>
      </w:pPr>
      <w:r>
        <w:rPr>
          <w:rStyle w:val="FootnoteReference"/>
        </w:rPr>
        <w:footnoteRef/>
      </w:r>
      <w:r>
        <w:t xml:space="preserve"> </w:t>
      </w:r>
      <w:bookmarkStart w:id="27" w:name="_Hlk95917369"/>
      <w:r w:rsidR="00D7263F" w:rsidRPr="00D7263F">
        <w:t>https://sadalestikls.lv/lv/cenradis</w:t>
      </w:r>
      <w:bookmarkEnd w:id="27"/>
      <w:r w:rsidR="006F04B7">
        <w:t>.</w:t>
      </w:r>
    </w:p>
    <w:p w14:paraId="19C0C587" w14:textId="43498EF7" w:rsidR="00840BC9" w:rsidRDefault="00840BC9" w:rsidP="009A3AEC">
      <w:pPr>
        <w:pStyle w:val="FootnoteText"/>
        <w:jc w:val="both"/>
      </w:pPr>
      <w:bookmarkStart w:id="28" w:name="_Hlk93353938"/>
      <w:r>
        <w:t xml:space="preserve">Pēc </w:t>
      </w:r>
      <w:r w:rsidR="007F26B4" w:rsidRPr="007F26B4">
        <w:t>2022.gada 30.aprī</w:t>
      </w:r>
      <w:r w:rsidR="007F26B4">
        <w:t>ļa</w:t>
      </w:r>
      <w:r w:rsidR="007F26B4" w:rsidRPr="007F26B4">
        <w:t xml:space="preserve"> slodzes vienības izbūves izmaksas no</w:t>
      </w:r>
      <w:r w:rsidR="007F26B4">
        <w:t xml:space="preserve">sakāmas </w:t>
      </w:r>
      <w:r w:rsidR="00035D97">
        <w:t xml:space="preserve">attiecīgi </w:t>
      </w:r>
      <w:r w:rsidR="007F26B4">
        <w:t>atbilstoš</w:t>
      </w:r>
      <w:r w:rsidR="00035D97">
        <w:t>am</w:t>
      </w:r>
      <w:r w:rsidR="007F26B4">
        <w:t xml:space="preserve"> </w:t>
      </w:r>
      <w:r w:rsidR="002D0F5F" w:rsidRPr="002D0F5F">
        <w:t>Sabiedrisko pakalpojumu regulēšanas komisijas padomes</w:t>
      </w:r>
      <w:r w:rsidR="002D0F5F">
        <w:t xml:space="preserve"> </w:t>
      </w:r>
      <w:r w:rsidR="00027723">
        <w:t>lēmumam</w:t>
      </w:r>
      <w:r w:rsidR="003A5AE2">
        <w:t>, ja lēmumā noteikt</w:t>
      </w:r>
      <w:r w:rsidR="00162068">
        <w:t>as šo izmaksu izmaiņas.</w:t>
      </w:r>
      <w:bookmarkEnd w:id="28"/>
    </w:p>
  </w:footnote>
  <w:footnote w:id="33">
    <w:p w14:paraId="1A9EFA8D" w14:textId="3F5F4147" w:rsidR="008538F2" w:rsidRDefault="008538F2" w:rsidP="00386E81">
      <w:pPr>
        <w:pStyle w:val="FootnoteText"/>
        <w:jc w:val="both"/>
      </w:pPr>
      <w:r>
        <w:rPr>
          <w:rStyle w:val="FootnoteReference"/>
        </w:rPr>
        <w:footnoteRef/>
      </w:r>
      <w:r>
        <w:t xml:space="preserve"> </w:t>
      </w:r>
      <w:r w:rsidR="00C62588">
        <w:t>Izvēlēto</w:t>
      </w:r>
      <w:r>
        <w:t xml:space="preserve"> siltumapgādes risinājumu iespējams papildināt ar papildu iekārtām </w:t>
      </w:r>
      <w:r w:rsidR="00FF2E38">
        <w:t>(</w:t>
      </w:r>
      <w:r w:rsidRPr="00E94347">
        <w:t xml:space="preserve">saules </w:t>
      </w:r>
      <w:r w:rsidR="00BA55B0" w:rsidRPr="00BA55B0">
        <w:t>paneļu sistēmu</w:t>
      </w:r>
      <w:r w:rsidR="00FF2E38">
        <w:t>)</w:t>
      </w:r>
      <w:r>
        <w:t>, kas var veicināt lielāku tādu tehnoloģiju lietojumu, kas nerada emisijas, tādēļ metodikas formula papildināta ar S komponenti.</w:t>
      </w:r>
    </w:p>
  </w:footnote>
  <w:footnote w:id="34">
    <w:p w14:paraId="17AFE29C" w14:textId="610421DD" w:rsidR="001D279B" w:rsidRPr="001D279B" w:rsidRDefault="001D0F3F">
      <w:pPr>
        <w:pStyle w:val="FootnoteText"/>
        <w:rPr>
          <w:color w:val="0563C1" w:themeColor="hyperlink"/>
          <w:u w:val="single"/>
        </w:rPr>
      </w:pPr>
      <w:r>
        <w:rPr>
          <w:rStyle w:val="FootnoteReference"/>
        </w:rPr>
        <w:footnoteRef/>
      </w:r>
      <w:r w:rsidR="00253536">
        <w:t xml:space="preserve"> </w:t>
      </w:r>
      <w:r w:rsidR="00253536" w:rsidRPr="00B44515">
        <w:t>https://likumi.lv/ta/id/323728-sistemas-piesleguma-noteikumi-elektroenergijas-sadales-sistemai</w:t>
      </w:r>
    </w:p>
  </w:footnote>
  <w:footnote w:id="35">
    <w:p w14:paraId="17B2C487" w14:textId="29846EF4" w:rsidR="00165BD1" w:rsidRDefault="00165BD1">
      <w:pPr>
        <w:pStyle w:val="FootnoteText"/>
      </w:pPr>
      <w:r>
        <w:rPr>
          <w:rStyle w:val="FootnoteReference"/>
        </w:rPr>
        <w:footnoteRef/>
      </w:r>
      <w:r>
        <w:t xml:space="preserve"> </w:t>
      </w:r>
      <w:r w:rsidRPr="00165BD1">
        <w:t>Norādītas izmaksas ar PVN.</w:t>
      </w:r>
    </w:p>
  </w:footnote>
  <w:footnote w:id="36">
    <w:p w14:paraId="519540F4" w14:textId="199E21D1" w:rsidR="00253536" w:rsidRDefault="00253536" w:rsidP="00253536">
      <w:pPr>
        <w:pStyle w:val="FootnoteText"/>
      </w:pPr>
      <w:r>
        <w:rPr>
          <w:rStyle w:val="FootnoteReference"/>
        </w:rPr>
        <w:footnoteRef/>
      </w:r>
      <w:r>
        <w:t xml:space="preserve"> </w:t>
      </w:r>
      <w:r w:rsidR="00EB68DD" w:rsidRPr="00EB68DD">
        <w:t>https://sadalestikls.lv/lv/cenradis</w:t>
      </w:r>
      <w:r>
        <w:t>.</w:t>
      </w:r>
    </w:p>
    <w:p w14:paraId="5A6B390A" w14:textId="48EAB13D" w:rsidR="00AF1D4D" w:rsidRDefault="00AF1D4D" w:rsidP="009A3AEC">
      <w:pPr>
        <w:pStyle w:val="FootnoteText"/>
        <w:jc w:val="both"/>
      </w:pPr>
      <w:r>
        <w:t xml:space="preserve">Pēc </w:t>
      </w:r>
      <w:r w:rsidRPr="007F26B4">
        <w:t>2022.gada 30.aprīl</w:t>
      </w:r>
      <w:r>
        <w:t>ļa</w:t>
      </w:r>
      <w:r w:rsidRPr="007F26B4">
        <w:t xml:space="preserve"> slodzes vienības izbūves izmaksas no</w:t>
      </w:r>
      <w:r>
        <w:t xml:space="preserve">sakāmas attiecīgi atbilstošam </w:t>
      </w:r>
      <w:r w:rsidRPr="002D0F5F">
        <w:t>Sabiedrisko pakalpojumu regulēšanas komisijas padomes</w:t>
      </w:r>
      <w:r>
        <w:t xml:space="preserve"> lēmumam, ja lēmumā noteiktas šo izmaksu izmaiņas.</w:t>
      </w:r>
    </w:p>
  </w:footnote>
  <w:footnote w:id="37">
    <w:p w14:paraId="23EA8D4B" w14:textId="0F154136" w:rsidR="004C587D" w:rsidRDefault="004C587D" w:rsidP="004C587D">
      <w:pPr>
        <w:pStyle w:val="FootnoteText"/>
      </w:pPr>
      <w:r>
        <w:rPr>
          <w:rStyle w:val="FootnoteReference"/>
        </w:rPr>
        <w:footnoteRef/>
      </w:r>
      <w:r>
        <w:t xml:space="preserve"> </w:t>
      </w:r>
      <w:r w:rsidRPr="00B44515">
        <w:t>https://likumi.lv/ta/id/323728-sistemas-piesleguma-noteikumi-elektroenergijas-sadales-sistemai</w:t>
      </w:r>
    </w:p>
  </w:footnote>
  <w:footnote w:id="38">
    <w:p w14:paraId="4180BFE1" w14:textId="0FDD7234" w:rsidR="00FF77AB" w:rsidRDefault="00FF77AB">
      <w:pPr>
        <w:pStyle w:val="FootnoteText"/>
      </w:pPr>
      <w:r>
        <w:rPr>
          <w:rStyle w:val="FootnoteReference"/>
        </w:rPr>
        <w:footnoteRef/>
      </w:r>
      <w:r>
        <w:t xml:space="preserve"> </w:t>
      </w:r>
      <w:r w:rsidRPr="00FF77AB">
        <w:t>Norādītas izmaksas ar PVN.</w:t>
      </w:r>
    </w:p>
  </w:footnote>
  <w:footnote w:id="39">
    <w:p w14:paraId="783B2A51" w14:textId="02BD4FE6" w:rsidR="004C587D" w:rsidRDefault="004C587D" w:rsidP="004C587D">
      <w:pPr>
        <w:pStyle w:val="FootnoteText"/>
      </w:pPr>
      <w:r>
        <w:rPr>
          <w:rStyle w:val="FootnoteReference"/>
        </w:rPr>
        <w:footnoteRef/>
      </w:r>
      <w:r>
        <w:t xml:space="preserve"> </w:t>
      </w:r>
      <w:r w:rsidR="00EB68DD" w:rsidRPr="00EB68DD">
        <w:t>https://sadalestikls.lv/lv/cenradis</w:t>
      </w:r>
      <w:r>
        <w:t>.</w:t>
      </w:r>
    </w:p>
    <w:p w14:paraId="0D7468B6" w14:textId="580F871A" w:rsidR="001922AE" w:rsidRDefault="001922AE" w:rsidP="009A3AEC">
      <w:pPr>
        <w:pStyle w:val="FootnoteText"/>
        <w:jc w:val="both"/>
      </w:pPr>
      <w:r>
        <w:t xml:space="preserve">Pēc </w:t>
      </w:r>
      <w:r w:rsidRPr="007F26B4">
        <w:t>2022.gada 30.aprīl</w:t>
      </w:r>
      <w:r>
        <w:t>ļa</w:t>
      </w:r>
      <w:r w:rsidRPr="007F26B4">
        <w:t xml:space="preserve"> slodzes vienības izbūves izmaksas no</w:t>
      </w:r>
      <w:r>
        <w:t xml:space="preserve">sakāmas attiecīgi atbilstošam </w:t>
      </w:r>
      <w:r w:rsidRPr="002D0F5F">
        <w:t>Sabiedrisko pakalpojumu regulēšanas komisijas padomes</w:t>
      </w:r>
      <w:r>
        <w:t xml:space="preserve"> lēmumam, ja lēmumā noteiktas šo izmaksu izmaiņas.</w:t>
      </w:r>
    </w:p>
  </w:footnote>
  <w:footnote w:id="40">
    <w:p w14:paraId="18C1B593" w14:textId="77650FBD" w:rsidR="00A700AC" w:rsidRDefault="00A700AC">
      <w:pPr>
        <w:pStyle w:val="FootnoteText"/>
      </w:pPr>
      <w:r>
        <w:rPr>
          <w:rStyle w:val="FootnoteReference"/>
        </w:rPr>
        <w:footnoteRef/>
      </w:r>
      <w:r>
        <w:t xml:space="preserve"> </w:t>
      </w:r>
      <w:r w:rsidR="00DC6608">
        <w:t>Informāciju</w:t>
      </w:r>
      <w:r w:rsidR="00785309">
        <w:t xml:space="preserve"> iesniedz arī, ja projektā plānota dzīvokļa </w:t>
      </w:r>
      <w:r w:rsidR="00DC6608">
        <w:t xml:space="preserve">individuālās </w:t>
      </w:r>
      <w:r w:rsidR="00785309">
        <w:t>siltumapgādes sis</w:t>
      </w:r>
      <w:r w:rsidR="00DC6608">
        <w:t>tēmas uzlabošana.</w:t>
      </w:r>
    </w:p>
  </w:footnote>
  <w:footnote w:id="41">
    <w:p w14:paraId="293D1FEE" w14:textId="31C5F08E" w:rsidR="000C5AE5" w:rsidRDefault="000C5AE5">
      <w:pPr>
        <w:pStyle w:val="FootnoteText"/>
      </w:pPr>
      <w:r>
        <w:rPr>
          <w:rStyle w:val="FootnoteReference"/>
        </w:rPr>
        <w:footnoteRef/>
      </w:r>
      <w:r>
        <w:t xml:space="preserve"> </w:t>
      </w:r>
      <w:r w:rsidRPr="000C5AE5">
        <w:t>Atbilst E klasei vai augstākai klasei.</w:t>
      </w:r>
    </w:p>
  </w:footnote>
  <w:footnote w:id="42">
    <w:p w14:paraId="38C23A40" w14:textId="39FBEFED" w:rsidR="00FC35DE" w:rsidRDefault="00FC35DE">
      <w:pPr>
        <w:pStyle w:val="FootnoteText"/>
      </w:pPr>
      <w:r>
        <w:rPr>
          <w:rStyle w:val="FootnoteReference"/>
        </w:rPr>
        <w:footnoteRef/>
      </w:r>
      <w:r>
        <w:t xml:space="preserve"> </w:t>
      </w:r>
      <w:r w:rsidR="00F05CD9" w:rsidRPr="009206C0">
        <w:t>https://likumi.lv/ta/id/319443-ekspluatejamu-eku-energoefektivitates-minimalas-prasibas</w:t>
      </w:r>
    </w:p>
  </w:footnote>
  <w:footnote w:id="43">
    <w:p w14:paraId="04DEDAE3" w14:textId="77A2628A" w:rsidR="007E1B9B" w:rsidRDefault="007E1B9B" w:rsidP="00D12CC8">
      <w:pPr>
        <w:pStyle w:val="FootnoteText"/>
        <w:jc w:val="both"/>
      </w:pPr>
      <w:r>
        <w:rPr>
          <w:rStyle w:val="FootnoteReference"/>
        </w:rPr>
        <w:footnoteRef/>
      </w:r>
      <w:r>
        <w:t xml:space="preserve"> </w:t>
      </w:r>
      <w:r w:rsidR="001E20B2" w:rsidRPr="001E20B2">
        <w:t>2021. gada 8. aprī</w:t>
      </w:r>
      <w:r w:rsidR="001E20B2">
        <w:t xml:space="preserve">ļa </w:t>
      </w:r>
      <w:r w:rsidR="007B4515" w:rsidRPr="007B4515">
        <w:t>Ministru kabineta noteikumi Nr. 222</w:t>
      </w:r>
      <w:r w:rsidR="007B4515">
        <w:t xml:space="preserve"> “</w:t>
      </w:r>
      <w:r w:rsidR="00597D2C" w:rsidRPr="00597D2C">
        <w:t>Ēku energoefektivitātes aprēķina metodes un ēku energosertifikācijas noteikumi</w:t>
      </w:r>
      <w:r w:rsidR="00597D2C">
        <w:t>”</w:t>
      </w:r>
    </w:p>
    <w:p w14:paraId="2434AB23" w14:textId="011455E4" w:rsidR="00F64FCB" w:rsidRDefault="00F64FCB">
      <w:pPr>
        <w:pStyle w:val="FootnoteText"/>
      </w:pPr>
      <w:r w:rsidRPr="009206C0">
        <w:t>https://likumi.lv/ta/id/322436-eku-energoefektivitates-aprekina-metodes-un-eku-energosertifikacijas-noteikumi</w:t>
      </w:r>
    </w:p>
  </w:footnote>
  <w:footnote w:id="44">
    <w:p w14:paraId="5C27F5AA" w14:textId="22843301" w:rsidR="008A1398" w:rsidRDefault="008A1398">
      <w:pPr>
        <w:pStyle w:val="FootnoteText"/>
      </w:pPr>
      <w:r>
        <w:rPr>
          <w:rStyle w:val="FootnoteReference"/>
        </w:rPr>
        <w:footnoteRef/>
      </w:r>
      <w:r>
        <w:t xml:space="preserve"> </w:t>
      </w:r>
      <w:r w:rsidR="00092029">
        <w:t xml:space="preserve">Ja zināms precīzs kurināmā </w:t>
      </w:r>
      <w:r w:rsidR="000B4D6F">
        <w:t>patēriņš</w:t>
      </w:r>
      <w:r w:rsidR="00C06EF3" w:rsidRPr="00C06EF3">
        <w:t xml:space="preserve"> par pēdējiem trim pilnajiem gadiem</w:t>
      </w:r>
      <w:r w:rsidR="00DD63A4">
        <w:t xml:space="preserve"> un </w:t>
      </w:r>
      <w:r w:rsidR="00CD7FA0">
        <w:t xml:space="preserve">zināmi </w:t>
      </w:r>
      <w:r w:rsidR="00496E62">
        <w:t>kurināmā siltumtehniskie parametri.</w:t>
      </w:r>
    </w:p>
  </w:footnote>
  <w:footnote w:id="45">
    <w:p w14:paraId="7082301F" w14:textId="5E0B6942" w:rsidR="006B3B41" w:rsidRDefault="006B3B41">
      <w:pPr>
        <w:pStyle w:val="FootnoteText"/>
      </w:pPr>
      <w:r>
        <w:rPr>
          <w:rStyle w:val="FootnoteReference"/>
        </w:rPr>
        <w:footnoteRef/>
      </w:r>
      <w:r>
        <w:t xml:space="preserve"> </w:t>
      </w:r>
      <w:bookmarkStart w:id="100" w:name="_Hlk93504053"/>
      <w:r w:rsidR="00960DFE">
        <w:t xml:space="preserve">Fotofiksācijai jāietver visa </w:t>
      </w:r>
      <w:r w:rsidR="00960DFE" w:rsidRPr="00960DFE">
        <w:t>apkures sistēmu ar sildelementiem</w:t>
      </w:r>
      <w:r w:rsidR="00960DFE">
        <w:t>.</w:t>
      </w:r>
      <w:bookmarkEnd w:id="100"/>
    </w:p>
  </w:footnote>
  <w:footnote w:id="46">
    <w:p w14:paraId="472EF626" w14:textId="017A4A27" w:rsidR="00BB6150" w:rsidRDefault="00BB6150">
      <w:pPr>
        <w:pStyle w:val="FootnoteText"/>
      </w:pPr>
      <w:r>
        <w:rPr>
          <w:rStyle w:val="FootnoteReference"/>
        </w:rPr>
        <w:footnoteRef/>
      </w:r>
      <w:r>
        <w:t xml:space="preserve"> </w:t>
      </w:r>
      <w:r w:rsidRPr="00BB6150">
        <w:t xml:space="preserve">Fotofiksācijai jāietver visa </w:t>
      </w:r>
      <w:r>
        <w:t>karstā ūdens</w:t>
      </w:r>
      <w:r w:rsidRPr="00BB6150">
        <w:t xml:space="preserve"> sistēmu ar sildelementiem.</w:t>
      </w:r>
    </w:p>
  </w:footnote>
  <w:footnote w:id="47">
    <w:p w14:paraId="50970BA5" w14:textId="5CC365D2" w:rsidR="005E3A84" w:rsidRDefault="005E3A84">
      <w:pPr>
        <w:pStyle w:val="FootnoteText"/>
      </w:pPr>
      <w:r>
        <w:rPr>
          <w:rStyle w:val="FootnoteReference"/>
        </w:rPr>
        <w:footnoteRef/>
      </w:r>
      <w:r>
        <w:t xml:space="preserve"> Atbilstoši </w:t>
      </w:r>
      <w:r w:rsidR="0093278D">
        <w:t>Dzīv</w:t>
      </w:r>
      <w:r w:rsidR="00BC4EBA">
        <w:t xml:space="preserve">ojamo māju pārvaldīšanas </w:t>
      </w:r>
      <w:r w:rsidR="0093278D">
        <w:t>liku</w:t>
      </w:r>
      <w:r w:rsidR="00FA7A0A">
        <w:t>m</w:t>
      </w:r>
      <w:r w:rsidR="00850DFF">
        <w:t>ā noteiktajam.</w:t>
      </w:r>
    </w:p>
  </w:footnote>
  <w:footnote w:id="48">
    <w:p w14:paraId="0DC8D410" w14:textId="691554C3" w:rsidR="00CA6934" w:rsidRDefault="00CA6934">
      <w:pPr>
        <w:pStyle w:val="FootnoteText"/>
      </w:pPr>
      <w:r>
        <w:rPr>
          <w:rStyle w:val="FootnoteReference"/>
        </w:rPr>
        <w:footnoteRef/>
      </w:r>
      <w:r>
        <w:t xml:space="preserve"> </w:t>
      </w:r>
      <w:r w:rsidRPr="00CA6934">
        <w:t>Projekta iesniedzējs sagatavo un iesniedz projekta iesniegumu sadarbības iestādē elektroniski, izmantojot Kohēzijas politikas fondu vadības informācijas sistēmu, saskaņā ar projektu iesniegumu atlases nolikuma prasībām.</w:t>
      </w:r>
    </w:p>
  </w:footnote>
  <w:footnote w:id="49">
    <w:p w14:paraId="709746DE" w14:textId="0E8688BC" w:rsidR="00FB4E49" w:rsidRDefault="00FB4E49">
      <w:pPr>
        <w:pStyle w:val="FootnoteText"/>
      </w:pPr>
      <w:r>
        <w:rPr>
          <w:rStyle w:val="FootnoteReference"/>
        </w:rPr>
        <w:footnoteRef/>
      </w:r>
      <w:r>
        <w:t xml:space="preserve"> </w:t>
      </w:r>
      <w:r w:rsidRPr="00FB4E49">
        <w:t>Fotofiksācijai jāietver visa apkures sistēmu ar sildelementiem</w:t>
      </w:r>
    </w:p>
  </w:footnote>
  <w:footnote w:id="50">
    <w:p w14:paraId="176BA19D" w14:textId="31DCC807" w:rsidR="00FE5E59" w:rsidRDefault="00FE5E59">
      <w:pPr>
        <w:pStyle w:val="FootnoteText"/>
      </w:pPr>
      <w:r>
        <w:rPr>
          <w:rStyle w:val="FootnoteReference"/>
        </w:rPr>
        <w:footnoteRef/>
      </w:r>
      <w:r>
        <w:t xml:space="preserve"> </w:t>
      </w:r>
      <w:r w:rsidR="008944CC">
        <w:t>Ja finansējuma saņ</w:t>
      </w:r>
      <w:r w:rsidR="0030749D">
        <w:t>ē</w:t>
      </w:r>
      <w:r w:rsidR="008944CC">
        <w:t xml:space="preserve">mējs </w:t>
      </w:r>
      <w:r w:rsidR="00147C7E">
        <w:t xml:space="preserve">iekārtu uzstādījis bez </w:t>
      </w:r>
      <w:r w:rsidR="00147C7E" w:rsidRPr="00147C7E">
        <w:t>ražotāja vai uzstādītāja</w:t>
      </w:r>
      <w:r w:rsidR="00147C7E">
        <w:t xml:space="preserve"> iesaistes</w:t>
      </w:r>
      <w:r w:rsidR="00C10C56">
        <w:t xml:space="preserve">, </w:t>
      </w:r>
      <w:r w:rsidR="0030749D">
        <w:t>pieņemšanas-nodošanas aktu apliecina</w:t>
      </w:r>
      <w:r w:rsidR="00C10C56">
        <w:t xml:space="preserve"> </w:t>
      </w:r>
      <w:r w:rsidR="00C10C56" w:rsidRPr="00C10C56">
        <w:t>būvspeciālist</w:t>
      </w:r>
      <w:r w:rsidR="00C10C56">
        <w:t>s</w:t>
      </w:r>
      <w:r w:rsidR="00C10C56" w:rsidRPr="00C10C56">
        <w:t xml:space="preserve"> attiecīgajā jomā</w:t>
      </w:r>
      <w:r w:rsidR="00C10C56">
        <w:t>.</w:t>
      </w:r>
    </w:p>
  </w:footnote>
  <w:footnote w:id="51">
    <w:p w14:paraId="6E0A43E1" w14:textId="031C13CB" w:rsidR="0094352A" w:rsidRDefault="0094352A">
      <w:pPr>
        <w:pStyle w:val="FootnoteText"/>
      </w:pPr>
      <w:r>
        <w:rPr>
          <w:rStyle w:val="FootnoteReference"/>
        </w:rPr>
        <w:footnoteRef/>
      </w:r>
      <w:r>
        <w:t xml:space="preserve"> </w:t>
      </w:r>
      <w:r w:rsidRPr="0094352A">
        <w:t>Komisijas Regula (ES) 2015/1189 (2015. gada 28. aprīlis), ar ko Eiropas Parlamenta un Padomes Direktīvu 2009/125/EK īsteno attiecībā uz ekodizaina prasībām cietā kurināmā katliem</w:t>
      </w:r>
    </w:p>
    <w:p w14:paraId="1E67FF01" w14:textId="3D74E716" w:rsidR="006F2A5D" w:rsidRDefault="003E4746">
      <w:pPr>
        <w:pStyle w:val="FootnoteText"/>
      </w:pPr>
      <w:r w:rsidRPr="009206C0">
        <w:t>https://eur-lex.europa.eu/legal-content/LV/TXT/HTML/?uri=CELEX:02015R1189-20170109&amp;from=EN</w:t>
      </w:r>
    </w:p>
  </w:footnote>
  <w:footnote w:id="52">
    <w:p w14:paraId="4330E10F" w14:textId="1E27E88B" w:rsidR="004F45D7" w:rsidRDefault="004F45D7">
      <w:pPr>
        <w:pStyle w:val="FootnoteText"/>
      </w:pPr>
      <w:r>
        <w:rPr>
          <w:rStyle w:val="FootnoteReference"/>
        </w:rPr>
        <w:footnoteRef/>
      </w:r>
      <w:r>
        <w:t xml:space="preserve"> </w:t>
      </w:r>
      <w:r w:rsidRPr="00FB4E49">
        <w:t>Fotofiksācijai jāietver visa apkures sistēmu ar sildelementiem</w:t>
      </w:r>
    </w:p>
  </w:footnote>
  <w:footnote w:id="53">
    <w:p w14:paraId="6238D08E" w14:textId="503A505C" w:rsidR="007E35C8" w:rsidRDefault="007E35C8">
      <w:pPr>
        <w:pStyle w:val="FootnoteText"/>
      </w:pPr>
      <w:r>
        <w:rPr>
          <w:rStyle w:val="FootnoteReference"/>
        </w:rPr>
        <w:footnoteRef/>
      </w:r>
      <w:r>
        <w:t xml:space="preserve"> </w:t>
      </w:r>
      <w:r w:rsidRPr="007E35C8">
        <w:t>Fotofiksācijai jāietver visa karstā ūdens sistēmu ar sildelementiem.</w:t>
      </w:r>
    </w:p>
  </w:footnote>
  <w:footnote w:id="54">
    <w:p w14:paraId="6804B43B" w14:textId="5C6DBADD" w:rsidR="00BE5355" w:rsidRDefault="00BE5355">
      <w:pPr>
        <w:pStyle w:val="FootnoteText"/>
      </w:pPr>
      <w:r>
        <w:rPr>
          <w:rStyle w:val="FootnoteReference"/>
        </w:rPr>
        <w:footnoteRef/>
      </w:r>
      <w:r>
        <w:t xml:space="preserve"> Atbilstoši </w:t>
      </w:r>
      <w:r w:rsidR="00791703" w:rsidRPr="00791703">
        <w:t>2008.gada 21.oktobr</w:t>
      </w:r>
      <w:r w:rsidR="00791703">
        <w:t xml:space="preserve">a </w:t>
      </w:r>
      <w:r w:rsidR="00791703" w:rsidRPr="00791703">
        <w:t>Ministru kabineta noteikum</w:t>
      </w:r>
      <w:r w:rsidR="00791703">
        <w:t xml:space="preserve">u </w:t>
      </w:r>
      <w:r w:rsidR="00791703" w:rsidRPr="00791703">
        <w:t>Nr.876</w:t>
      </w:r>
      <w:r w:rsidR="00791703">
        <w:t xml:space="preserve"> “</w:t>
      </w:r>
      <w:r w:rsidR="00474DA3" w:rsidRPr="00474DA3">
        <w:t>Siltumenerģijas piegādes un lietošanas noteikumi</w:t>
      </w:r>
      <w:r w:rsidR="00474DA3">
        <w:t>” noteiktajām prasībām.</w:t>
      </w:r>
    </w:p>
  </w:footnote>
  <w:footnote w:id="55">
    <w:p w14:paraId="591C86CB" w14:textId="6EF28690" w:rsidR="00CF4B07" w:rsidRDefault="00CF4B07" w:rsidP="00E03B2D">
      <w:pPr>
        <w:pStyle w:val="FootnoteText"/>
        <w:jc w:val="both"/>
      </w:pPr>
      <w:r>
        <w:rPr>
          <w:rStyle w:val="FootnoteReference"/>
        </w:rPr>
        <w:footnoteRef/>
      </w:r>
      <w:r>
        <w:t xml:space="preserve"> </w:t>
      </w:r>
      <w:r w:rsidRPr="00CF4B07">
        <w:t xml:space="preserve">Dokumentāciju par atbalsta piešķiršanu saskaņā ar Regulas Nr. 1407/2013 6. panta 4. punktu </w:t>
      </w:r>
      <w:r w:rsidR="00AE53F4">
        <w:t>CFLA</w:t>
      </w:r>
      <w:r w:rsidRPr="00CF4B07">
        <w:t xml:space="preserve"> glabā 10 gadus no programmas ietvaros pēdējā piešķirtā atbalsta, bet pilnvarotā persona vai īpašnieks – projekta iesniedzējs glabā 10 gadus no atbalsta piešķiršanas dienas</w:t>
      </w:r>
      <w:r w:rsidR="003B3E84">
        <w:t>, bet</w:t>
      </w:r>
      <w:r w:rsidR="00367804">
        <w:t xml:space="preserve"> </w:t>
      </w:r>
      <w:r w:rsidR="003B3E84">
        <w:t>j</w:t>
      </w:r>
      <w:r w:rsidR="00053434">
        <w:t xml:space="preserve">a </w:t>
      </w:r>
      <w:r w:rsidR="00843D7D">
        <w:t xml:space="preserve">minētais </w:t>
      </w:r>
      <w:r w:rsidR="00053434">
        <w:t>nav attiecināms</w:t>
      </w:r>
      <w:r w:rsidR="0022620C">
        <w:t xml:space="preserve"> </w:t>
      </w:r>
      <w:r w:rsidR="00D15143">
        <w:t>d</w:t>
      </w:r>
      <w:r w:rsidR="00D15143" w:rsidRPr="00D15143">
        <w:t xml:space="preserve">okumentāciju </w:t>
      </w:r>
      <w:r w:rsidR="0022620C">
        <w:t xml:space="preserve">glabā </w:t>
      </w:r>
      <w:r w:rsidR="00053434" w:rsidRPr="00053434">
        <w:t>piec</w:t>
      </w:r>
      <w:r w:rsidR="003B3E84">
        <w:t>us</w:t>
      </w:r>
      <w:r w:rsidR="00053434" w:rsidRPr="00053434">
        <w:t xml:space="preserve"> gad</w:t>
      </w:r>
      <w:r w:rsidR="003B3E84">
        <w:t>us</w:t>
      </w:r>
      <w:r w:rsidR="00053434" w:rsidRPr="00053434">
        <w:t xml:space="preserve"> no specifiskā atbalsta finansējuma maksājuma veikšanas finansējuma saņēmējam</w:t>
      </w:r>
      <w:r w:rsidR="003B3E84">
        <w:t>.</w:t>
      </w:r>
    </w:p>
  </w:footnote>
  <w:footnote w:id="56">
    <w:p w14:paraId="7061EDA6" w14:textId="20AC3EC1" w:rsidR="00D54CCE" w:rsidRDefault="00D54CCE">
      <w:pPr>
        <w:pStyle w:val="FootnoteText"/>
      </w:pPr>
      <w:r>
        <w:rPr>
          <w:rStyle w:val="FootnoteReference"/>
        </w:rPr>
        <w:footnoteRef/>
      </w:r>
      <w:r>
        <w:t xml:space="preserve"> </w:t>
      </w:r>
      <w:r w:rsidR="009728E6" w:rsidRPr="009728E6">
        <w:t>Faktiskās iekārtas jauda jānoapaļo līdz veseliem skaitļiem.</w:t>
      </w:r>
    </w:p>
  </w:footnote>
  <w:footnote w:id="57">
    <w:p w14:paraId="0A0E8C28" w14:textId="22FBC7F6" w:rsidR="00963ECC" w:rsidRDefault="00963ECC" w:rsidP="00F95538">
      <w:pPr>
        <w:pStyle w:val="FootnoteText"/>
        <w:jc w:val="both"/>
      </w:pPr>
      <w:ins w:id="109" w:author="VARAM" w:date="2023-07-24T14:29:00Z">
        <w:r>
          <w:rPr>
            <w:rStyle w:val="FootnoteReference"/>
          </w:rPr>
          <w:footnoteRef/>
        </w:r>
        <w:r>
          <w:t xml:space="preserve"> </w:t>
        </w:r>
        <w:bookmarkStart w:id="110" w:name="_Hlk139974665"/>
        <w:r w:rsidRPr="00963ECC">
          <w:t xml:space="preserve">Izmaksu indeksācija </w:t>
        </w:r>
        <w:r w:rsidR="00F95538">
          <w:t xml:space="preserve">veikta un izmaksu dati </w:t>
        </w:r>
        <w:r w:rsidRPr="00963ECC">
          <w:t>aktualizēt</w:t>
        </w:r>
        <w:r w:rsidR="00F95538">
          <w:t>i</w:t>
        </w:r>
        <w:r w:rsidRPr="00963ECC">
          <w:t xml:space="preserve"> atbilstoši šīs metodikas 8.punkta prasībām 2023.gada </w:t>
        </w:r>
        <w:r w:rsidR="00BF51E2" w:rsidRPr="00BF51E2">
          <w:t>19.</w:t>
        </w:r>
        <w:r w:rsidR="00BF51E2">
          <w:rPr>
            <w:highlight w:val="yellow"/>
          </w:rPr>
          <w:t xml:space="preserve"> </w:t>
        </w:r>
        <w:r>
          <w:t>jūlijā</w:t>
        </w:r>
        <w:r w:rsidRPr="00963ECC">
          <w:t>.</w:t>
        </w:r>
      </w:ins>
      <w:bookmarkEnd w:id="110"/>
    </w:p>
  </w:footnote>
  <w:footnote w:id="58">
    <w:p w14:paraId="2FE43092" w14:textId="77777777" w:rsidR="007E0E2C" w:rsidRDefault="007E0E2C" w:rsidP="007E0E2C">
      <w:pPr>
        <w:pStyle w:val="FootnoteText"/>
      </w:pPr>
      <w:r>
        <w:rPr>
          <w:rStyle w:val="FootnoteReference"/>
        </w:rPr>
        <w:footnoteRef/>
      </w:r>
      <w:r>
        <w:t xml:space="preserve"> </w:t>
      </w:r>
      <w:r w:rsidRPr="009728E6">
        <w:t>Faktiskās iekārtas jauda jānoapaļo līdz veseliem skaitļiem.</w:t>
      </w:r>
    </w:p>
  </w:footnote>
  <w:footnote w:id="59">
    <w:p w14:paraId="22181461" w14:textId="093B4FDD" w:rsidR="003B500C" w:rsidRDefault="003B500C" w:rsidP="003B500C">
      <w:pPr>
        <w:pStyle w:val="FootnoteText"/>
        <w:jc w:val="both"/>
      </w:pPr>
      <w:ins w:id="292" w:author="VARAM" w:date="2023-07-24T14:29:00Z">
        <w:r>
          <w:rPr>
            <w:rStyle w:val="FootnoteReference"/>
          </w:rPr>
          <w:footnoteRef/>
        </w:r>
        <w:r>
          <w:t xml:space="preserve"> </w:t>
        </w:r>
        <w:r w:rsidRPr="00963ECC">
          <w:t xml:space="preserve">Izmaksu indeksācija </w:t>
        </w:r>
        <w:r>
          <w:t xml:space="preserve">veikta un izmaksu dati </w:t>
        </w:r>
        <w:r w:rsidRPr="00963ECC">
          <w:t>aktualizēt</w:t>
        </w:r>
        <w:r>
          <w:t>i</w:t>
        </w:r>
        <w:r w:rsidRPr="00963ECC">
          <w:t xml:space="preserve"> atbilstoši šīs metodikas 8.punkta prasībām 2023.gada </w:t>
        </w:r>
        <w:r w:rsidR="00BF51E2" w:rsidRPr="00C95941">
          <w:t>19.</w:t>
        </w:r>
        <w:r w:rsidRPr="00C95941">
          <w:t>jūlijā.</w:t>
        </w:r>
      </w:ins>
    </w:p>
  </w:footnote>
  <w:footnote w:id="60">
    <w:p w14:paraId="541F0D2D" w14:textId="77777777" w:rsidR="000A3EA3" w:rsidRDefault="000A3EA3" w:rsidP="000A3EA3">
      <w:pPr>
        <w:pStyle w:val="FootnoteText"/>
      </w:pPr>
      <w:r>
        <w:rPr>
          <w:rStyle w:val="FootnoteReference"/>
        </w:rPr>
        <w:footnoteRef/>
      </w:r>
      <w:r>
        <w:t xml:space="preserve"> </w:t>
      </w:r>
      <w:r w:rsidRPr="009728E6">
        <w:t>Faktiskās iekārtas jauda jānoapaļo līdz veseliem skaitļiem.</w:t>
      </w:r>
    </w:p>
  </w:footnote>
  <w:footnote w:id="61">
    <w:p w14:paraId="42BAABA8" w14:textId="77777777" w:rsidR="00046466" w:rsidRDefault="00046466" w:rsidP="00046466">
      <w:pPr>
        <w:pStyle w:val="FootnoteText"/>
      </w:pPr>
      <w:r>
        <w:rPr>
          <w:rStyle w:val="FootnoteReference"/>
        </w:rPr>
        <w:footnoteRef/>
      </w:r>
      <w:r>
        <w:t xml:space="preserve"> </w:t>
      </w:r>
      <w:r w:rsidRPr="00E1655C">
        <w:t>Siltumsūknis (gaiss-gaiss) vienas pašas pilnīgi aizstāj esošās siltumapgādes sistēmas patēriņu</w:t>
      </w:r>
      <w:r>
        <w:t xml:space="preserve">. </w:t>
      </w:r>
      <w:r w:rsidRPr="00267B07">
        <w:t>Faktiskās iekārtas jauda jānoapaļo līdz veseliem skaitļiem.</w:t>
      </w:r>
    </w:p>
  </w:footnote>
  <w:footnote w:id="62">
    <w:p w14:paraId="10AE866E" w14:textId="561CDE32" w:rsidR="00C33ECE" w:rsidRDefault="00C33ECE" w:rsidP="00F95538">
      <w:pPr>
        <w:pStyle w:val="FootnoteText"/>
        <w:jc w:val="both"/>
      </w:pPr>
      <w:ins w:id="366" w:author="VARAM" w:date="2023-07-24T14:29:00Z">
        <w:r>
          <w:rPr>
            <w:rStyle w:val="FootnoteReference"/>
          </w:rPr>
          <w:footnoteRef/>
        </w:r>
        <w:r>
          <w:t xml:space="preserve"> </w:t>
        </w:r>
        <w:r w:rsidR="00F95538" w:rsidRPr="00F95538">
          <w:t>Izmaksu indeksācija veikta un izmaksu dati aktualizēti</w:t>
        </w:r>
        <w:r>
          <w:t xml:space="preserve"> atbilstoši šīs </w:t>
        </w:r>
        <w:r w:rsidR="000C53E4">
          <w:t>m</w:t>
        </w:r>
        <w:r>
          <w:t>etodikas</w:t>
        </w:r>
        <w:r w:rsidR="000C53E4">
          <w:t xml:space="preserve"> 8.punkta prasībām </w:t>
        </w:r>
        <w:r w:rsidR="00963ECC">
          <w:t>2023.gada 18.maijā.</w:t>
        </w:r>
      </w:ins>
    </w:p>
  </w:footnote>
  <w:footnote w:id="63">
    <w:p w14:paraId="205D170F" w14:textId="77777777" w:rsidR="002006FA" w:rsidRDefault="002006FA" w:rsidP="002006FA">
      <w:pPr>
        <w:pStyle w:val="FootnoteText"/>
      </w:pPr>
      <w:r>
        <w:rPr>
          <w:rStyle w:val="FootnoteReference"/>
        </w:rPr>
        <w:footnoteRef/>
      </w:r>
      <w:r>
        <w:t xml:space="preserve"> </w:t>
      </w:r>
      <w:r w:rsidRPr="009728E6">
        <w:t>Faktiskās iekārtas jauda jānoapaļo līdz veseliem skaitļiem.</w:t>
      </w:r>
    </w:p>
  </w:footnote>
  <w:footnote w:id="64">
    <w:p w14:paraId="4CDD9666" w14:textId="180E14BF" w:rsidR="007D2C16" w:rsidRDefault="007D2C16" w:rsidP="007D2C16">
      <w:pPr>
        <w:pStyle w:val="FootnoteText"/>
      </w:pPr>
      <w:r>
        <w:rPr>
          <w:rStyle w:val="FootnoteReference"/>
        </w:rPr>
        <w:footnoteRef/>
      </w:r>
      <w:r>
        <w:t xml:space="preserve"> </w:t>
      </w:r>
      <w:r w:rsidR="00F56721" w:rsidRPr="00267B07">
        <w:t xml:space="preserve">Faktiskās iekārtas jauda jānoapaļo līdz </w:t>
      </w:r>
      <w:r w:rsidR="005A1D17">
        <w:t>desmitdaļai</w:t>
      </w:r>
      <w:r w:rsidRPr="00B01312">
        <w:t>.</w:t>
      </w:r>
    </w:p>
  </w:footnote>
  <w:footnote w:id="65">
    <w:p w14:paraId="7F7F3A35" w14:textId="5A9B7029" w:rsidR="00732A95" w:rsidRDefault="00732A95" w:rsidP="00732A95">
      <w:pPr>
        <w:pStyle w:val="FootnoteText"/>
        <w:jc w:val="both"/>
      </w:pPr>
      <w:ins w:id="368" w:author="VARAM" w:date="2023-07-24T14:29:00Z">
        <w:r>
          <w:rPr>
            <w:rStyle w:val="FootnoteReference"/>
          </w:rPr>
          <w:footnoteRef/>
        </w:r>
        <w:r>
          <w:t xml:space="preserve"> </w:t>
        </w:r>
        <w:r w:rsidRPr="00963ECC">
          <w:t xml:space="preserve">Izmaksu indeksācija </w:t>
        </w:r>
        <w:r>
          <w:t xml:space="preserve">veikta un izmaksu dati </w:t>
        </w:r>
        <w:r w:rsidRPr="00963ECC">
          <w:t>aktualizēt</w:t>
        </w:r>
        <w:r>
          <w:t>i</w:t>
        </w:r>
        <w:r w:rsidRPr="00963ECC">
          <w:t xml:space="preserve"> atbilstoši šīs metodikas 8.punkta prasībām 2023.gada </w:t>
        </w:r>
        <w:r w:rsidR="00C95941">
          <w:t>19.</w:t>
        </w:r>
        <w:r>
          <w:t>jūlijā</w:t>
        </w:r>
        <w:r w:rsidRPr="00963ECC">
          <w:t>.</w:t>
        </w:r>
      </w:ins>
    </w:p>
  </w:footnote>
  <w:footnote w:id="66">
    <w:p w14:paraId="2DC9D8E7" w14:textId="68760B9F" w:rsidR="003470BC" w:rsidRDefault="003470BC">
      <w:pPr>
        <w:pStyle w:val="FootnoteText"/>
      </w:pPr>
      <w:r>
        <w:rPr>
          <w:rStyle w:val="FootnoteReference"/>
        </w:rPr>
        <w:footnoteRef/>
      </w:r>
      <w:r>
        <w:t xml:space="preserve"> </w:t>
      </w:r>
      <w:r w:rsidR="000B57F7">
        <w:t>Izmaksu a</w:t>
      </w:r>
      <w:r w:rsidR="006F51C7">
        <w:t>prēķinos izmanto</w:t>
      </w:r>
      <w:r>
        <w:t xml:space="preserve"> </w:t>
      </w:r>
      <w:r w:rsidR="00213CF4">
        <w:t xml:space="preserve">uzstādāmā </w:t>
      </w:r>
      <w:r>
        <w:t>invertora jaud</w:t>
      </w:r>
      <w:r w:rsidR="006F51C7">
        <w:t>as vērtību</w:t>
      </w:r>
      <w:r>
        <w:t xml:space="preserve">. </w:t>
      </w:r>
      <w:r w:rsidR="00BA5557">
        <w:t xml:space="preserve">Ja </w:t>
      </w:r>
      <w:r w:rsidR="00213CF4">
        <w:t xml:space="preserve">uzstādāmo </w:t>
      </w:r>
      <w:r w:rsidR="00BA5557">
        <w:t xml:space="preserve">saules paneļu </w:t>
      </w:r>
      <w:r w:rsidR="004F2C0C">
        <w:t xml:space="preserve">kopējā </w:t>
      </w:r>
      <w:r w:rsidR="00BA5557">
        <w:t xml:space="preserve">jauda ir mazāka </w:t>
      </w:r>
      <w:r w:rsidR="00816A55">
        <w:t xml:space="preserve">par </w:t>
      </w:r>
      <w:r w:rsidR="00AC5F9B">
        <w:t xml:space="preserve">uzstādāmo </w:t>
      </w:r>
      <w:r w:rsidR="00BA5557">
        <w:t xml:space="preserve">invertora jaudas vērtību, </w:t>
      </w:r>
      <w:r w:rsidR="00BC4900">
        <w:t xml:space="preserve">aprēķinos </w:t>
      </w:r>
      <w:r w:rsidR="00BA5557">
        <w:t xml:space="preserve">izmanto </w:t>
      </w:r>
      <w:r w:rsidR="00AC5F9B">
        <w:t xml:space="preserve">uzstādāmo </w:t>
      </w:r>
      <w:r w:rsidR="00BA5557">
        <w:t>saules paneļu kopējās jaudas vērtību.</w:t>
      </w:r>
    </w:p>
  </w:footnote>
  <w:footnote w:id="67">
    <w:p w14:paraId="38223B97" w14:textId="6350E8F7" w:rsidR="00A76216" w:rsidRDefault="00A76216">
      <w:pPr>
        <w:pStyle w:val="FootnoteText"/>
      </w:pPr>
      <w:r>
        <w:rPr>
          <w:rStyle w:val="FootnoteReference"/>
        </w:rPr>
        <w:footnoteRef/>
      </w:r>
      <w:r>
        <w:t xml:space="preserve"> A</w:t>
      </w:r>
      <w:r w:rsidRPr="00A76216">
        <w:t xml:space="preserve">prēķinu vienkāršošanai </w:t>
      </w:r>
      <w:r>
        <w:t>i</w:t>
      </w:r>
      <w:r w:rsidRPr="00A76216">
        <w:t>zmaksas, kas tiek segtas daļēji vai pilnā apjomā ar vienoto izmaksu likmi 7% apmērā ierēķinātas un iekļautas šīs metodikas 1.pielikuma 1. un 2.tabulu datu kopā</w:t>
      </w:r>
      <w:r>
        <w:t>.</w:t>
      </w:r>
    </w:p>
  </w:footnote>
  <w:footnote w:id="68">
    <w:p w14:paraId="4E10A095" w14:textId="353C7CC2" w:rsidR="00CF4498" w:rsidRDefault="00CF4498">
      <w:pPr>
        <w:pStyle w:val="FootnoteText"/>
      </w:pPr>
      <w:r>
        <w:rPr>
          <w:rStyle w:val="FootnoteReference"/>
        </w:rPr>
        <w:footnoteRef/>
      </w:r>
      <w:r>
        <w:t xml:space="preserve"> Izmaks</w:t>
      </w:r>
      <w:r w:rsidR="008C5FB6">
        <w:t>u pozīcijas</w:t>
      </w:r>
      <w:r>
        <w:t xml:space="preserve">, </w:t>
      </w:r>
      <w:r w:rsidR="009B1E1D">
        <w:t>kuras</w:t>
      </w:r>
      <w:r w:rsidR="00C17726">
        <w:t xml:space="preserve"> </w:t>
      </w:r>
      <w:r w:rsidR="00917054">
        <w:t>ir</w:t>
      </w:r>
      <w:r w:rsidR="006A7BF4">
        <w:t xml:space="preserve"> </w:t>
      </w:r>
      <w:r w:rsidR="009937AF">
        <w:t xml:space="preserve">papildus </w:t>
      </w:r>
      <w:r w:rsidR="006A7BF4">
        <w:t>nepieciešamas veiksmīgai projekta īstenošanai</w:t>
      </w:r>
      <w:r w:rsidR="00B7515F">
        <w:t>.</w:t>
      </w:r>
      <w:r w:rsidR="005D5ABA">
        <w:t xml:space="preserve"> </w:t>
      </w:r>
      <w:r w:rsidR="005D5ABA" w:rsidRPr="005D5ABA">
        <w:t>Netiešajām attiecināmajām izmaksām, tiek piemērota vienotā izmaksu likme 7 % apmērā atbilstoši Regulas 2021/1060 54.panta a) apakšpunktam.</w:t>
      </w:r>
    </w:p>
  </w:footnote>
  <w:footnote w:id="69">
    <w:p w14:paraId="68779C69" w14:textId="32802021" w:rsidR="00233381" w:rsidRDefault="00233381">
      <w:pPr>
        <w:pStyle w:val="FootnoteText"/>
      </w:pPr>
      <w:r>
        <w:rPr>
          <w:rStyle w:val="FootnoteReference"/>
        </w:rPr>
        <w:footnoteRef/>
      </w:r>
      <w:r>
        <w:t xml:space="preserve"> </w:t>
      </w:r>
      <w:r w:rsidR="00E978A3" w:rsidRPr="002411EE">
        <w:t>https://www.lsua.lv/layout.php?id=1&amp;menu_id=2</w:t>
      </w:r>
    </w:p>
  </w:footnote>
  <w:footnote w:id="70">
    <w:p w14:paraId="787666D0" w14:textId="47F38A06" w:rsidR="001B67E3" w:rsidRDefault="001B67E3" w:rsidP="00B019DA">
      <w:pPr>
        <w:pStyle w:val="FootnoteText"/>
        <w:jc w:val="both"/>
      </w:pPr>
      <w:r>
        <w:rPr>
          <w:rStyle w:val="FootnoteReference"/>
        </w:rPr>
        <w:footnoteRef/>
      </w:r>
      <w:r>
        <w:t xml:space="preserve"> </w:t>
      </w:r>
      <w:r w:rsidR="002D41A5">
        <w:t>Netiešajām a</w:t>
      </w:r>
      <w:r w:rsidR="00D56D60">
        <w:t>ttiecināmajām izmaksām, kas nav iekļautas datu kopā</w:t>
      </w:r>
      <w:r w:rsidR="00C526DE">
        <w:t>,</w:t>
      </w:r>
      <w:r w:rsidR="00D56D60">
        <w:t xml:space="preserve"> tiek piemērota vienotā izmaksu likme 7</w:t>
      </w:r>
      <w:r w:rsidR="00C526DE">
        <w:t xml:space="preserve"> % apmērā atbilstoši </w:t>
      </w:r>
      <w:r w:rsidR="00ED0D70" w:rsidRPr="00ED0D70">
        <w:t>Regulas 2021/1060 54.panta a) apakšpunkt</w:t>
      </w:r>
      <w:r w:rsidR="00473AF0">
        <w:t>am.</w:t>
      </w:r>
    </w:p>
  </w:footnote>
  <w:footnote w:id="71">
    <w:p w14:paraId="3FACBEDF" w14:textId="73B75553" w:rsidR="00C13A8F" w:rsidRDefault="00C13A8F">
      <w:pPr>
        <w:pStyle w:val="FootnoteText"/>
      </w:pPr>
      <w:r>
        <w:rPr>
          <w:rStyle w:val="FootnoteReference"/>
        </w:rPr>
        <w:footnoteRef/>
      </w:r>
      <w:r>
        <w:t xml:space="preserve"> </w:t>
      </w:r>
      <w:r w:rsidR="00CB6BEC">
        <w:t xml:space="preserve">Vidējo izmaksu funkcija aprēķināta, izmantojot </w:t>
      </w:r>
      <w:r w:rsidR="00CB6BEC" w:rsidRPr="00CB6BEC">
        <w:t xml:space="preserve">Microsoft Excel rīka </w:t>
      </w:r>
      <w:r w:rsidR="007353D6">
        <w:t xml:space="preserve">grafisko attēlu </w:t>
      </w:r>
      <w:r w:rsidR="00CB6BEC" w:rsidRPr="00CB6BEC">
        <w:t xml:space="preserve">funkcionalitāti “Trendline” </w:t>
      </w:r>
      <w:r w:rsidR="00BE6F0A">
        <w:t xml:space="preserve">un </w:t>
      </w:r>
      <w:r w:rsidR="00CB6BEC">
        <w:t xml:space="preserve">“Power” funkcijas algoritmu, kas visprecīzāk ataino siltumapgādes iekārtu izmaksu struktūru atkarībā no iekārtas </w:t>
      </w:r>
      <w:r w:rsidR="00BE6F0A">
        <w:t>veiktspējas</w:t>
      </w:r>
      <w:r w:rsidR="00CB6BEC">
        <w:t>.</w:t>
      </w:r>
    </w:p>
  </w:footnote>
  <w:footnote w:id="72">
    <w:p w14:paraId="733B784F" w14:textId="522C8153" w:rsidR="007D72AC" w:rsidRDefault="007D72AC">
      <w:pPr>
        <w:pStyle w:val="FootnoteText"/>
      </w:pPr>
      <w:r>
        <w:rPr>
          <w:rStyle w:val="FootnoteReference"/>
        </w:rPr>
        <w:footnoteRef/>
      </w:r>
      <w:r>
        <w:t xml:space="preserve"> </w:t>
      </w:r>
      <w:r w:rsidR="006A5356">
        <w:t>Grafiskajos attēlos norādītas izmaksas bez PVN. Vienas vienības izmaksu likmju tabulās norādītas izmaksas ar PVN.</w:t>
      </w:r>
    </w:p>
  </w:footnote>
  <w:footnote w:id="73">
    <w:p w14:paraId="5822FD08" w14:textId="6406280C" w:rsidR="006A5356" w:rsidRDefault="006A5356">
      <w:pPr>
        <w:pStyle w:val="FootnoteText"/>
      </w:pPr>
      <w:r>
        <w:rPr>
          <w:rStyle w:val="FootnoteReference"/>
        </w:rPr>
        <w:footnoteRef/>
      </w:r>
      <w:r>
        <w:t xml:space="preserve"> Grafiskajos attēlos norādītas izmaksas bez PVN. Vienas vienības izmaksu likmju tabulās norādītas izmaksas ar PVN</w:t>
      </w:r>
      <w:r w:rsidR="00A339D1">
        <w:t>.</w:t>
      </w:r>
    </w:p>
  </w:footnote>
  <w:footnote w:id="74">
    <w:p w14:paraId="43B10D82" w14:textId="77B4895A" w:rsidR="00790150" w:rsidRDefault="00790150">
      <w:pPr>
        <w:pStyle w:val="FootnoteText"/>
      </w:pPr>
      <w:r>
        <w:rPr>
          <w:rStyle w:val="FootnoteReference"/>
        </w:rPr>
        <w:footnoteRef/>
      </w:r>
      <w:r>
        <w:t xml:space="preserve"> Grafiskajos attēlos norādītas izmaksas bez PVN. Vienas vienības izmaksu likmju tabulās norādītas izmaksas ar PVN</w:t>
      </w:r>
      <w:r w:rsidR="00A339D1">
        <w:t>.</w:t>
      </w:r>
    </w:p>
  </w:footnote>
  <w:footnote w:id="75">
    <w:p w14:paraId="1C670629" w14:textId="77777777" w:rsidR="00044237" w:rsidRDefault="00044237" w:rsidP="00044237">
      <w:pPr>
        <w:pStyle w:val="FootnoteText"/>
      </w:pPr>
      <w:r>
        <w:rPr>
          <w:rStyle w:val="FootnoteReference"/>
        </w:rPr>
        <w:footnoteRef/>
      </w:r>
      <w:r>
        <w:t xml:space="preserve"> Grafiskajos attēlos norādītas izmaksas bez PVN. Vienas vienības izmaksu likmju tabulās norādītas izmaksas ar PVN.</w:t>
      </w:r>
    </w:p>
  </w:footnote>
  <w:footnote w:id="76">
    <w:p w14:paraId="4E2C3088" w14:textId="6472995A" w:rsidR="00FF44BE" w:rsidRDefault="00FF44BE" w:rsidP="00B019DA">
      <w:pPr>
        <w:pStyle w:val="FootnoteText"/>
        <w:jc w:val="both"/>
      </w:pPr>
      <w:r>
        <w:rPr>
          <w:rStyle w:val="FootnoteReference"/>
        </w:rPr>
        <w:footnoteRef/>
      </w:r>
      <w:r>
        <w:t xml:space="preserve"> </w:t>
      </w:r>
      <w:r w:rsidR="000E1542">
        <w:t>Netiešajām a</w:t>
      </w:r>
      <w:r w:rsidRPr="00FF44BE">
        <w:t>ttiecināmajām izmaksām, kas nav iekļautas datu kopā, tiek piemērota vienotā izmaksu likme 7 % apmērā atbilstoši Regulas 2021/1060 54.panta a) apakšpunktam.</w:t>
      </w:r>
    </w:p>
  </w:footnote>
  <w:footnote w:id="77">
    <w:p w14:paraId="50C0DB14" w14:textId="3B59DD11" w:rsidR="004C4565" w:rsidRDefault="004C4565" w:rsidP="00CE1AE8">
      <w:pPr>
        <w:pStyle w:val="FootnoteText"/>
        <w:jc w:val="both"/>
      </w:pPr>
      <w:r>
        <w:rPr>
          <w:rStyle w:val="FootnoteReference"/>
        </w:rPr>
        <w:footnoteRef/>
      </w:r>
      <w:r>
        <w:t xml:space="preserve"> Vidējo izmaksu funkcija aprēķināta, izmantojot </w:t>
      </w:r>
      <w:r w:rsidRPr="00CB6BEC">
        <w:t xml:space="preserve">Microsoft Excel rīka </w:t>
      </w:r>
      <w:r>
        <w:t xml:space="preserve">grafisko attēlu </w:t>
      </w:r>
      <w:r w:rsidRPr="00CB6BEC">
        <w:t xml:space="preserve">funkcionalitāti “Trendline” </w:t>
      </w:r>
      <w:r>
        <w:t>un “Power” funkcijas algoritmu, kas visprecīzāk ataino izmaksu struktūru atkarībā no veiktspējas.</w:t>
      </w:r>
    </w:p>
  </w:footnote>
  <w:footnote w:id="78">
    <w:p w14:paraId="23CEA46C" w14:textId="1359D106" w:rsidR="00790150" w:rsidRDefault="00790150">
      <w:pPr>
        <w:pStyle w:val="FootnoteText"/>
      </w:pPr>
      <w:r>
        <w:rPr>
          <w:rStyle w:val="FootnoteReference"/>
        </w:rPr>
        <w:footnoteRef/>
      </w:r>
      <w:r>
        <w:t xml:space="preserve"> Grafiskajos attēlos norādītas izmaksas bez PVN. Vienas vienības izmaksu likmju tabulās norādītas izmaksas ar PVN</w:t>
      </w:r>
      <w:r w:rsidR="00A339D1">
        <w:t>.</w:t>
      </w:r>
    </w:p>
  </w:footnote>
  <w:footnote w:id="79">
    <w:p w14:paraId="76F23D8A" w14:textId="273ABC62" w:rsidR="00A339D1" w:rsidRDefault="00A339D1">
      <w:pPr>
        <w:pStyle w:val="FootnoteText"/>
      </w:pPr>
      <w:r>
        <w:rPr>
          <w:rStyle w:val="FootnoteReference"/>
        </w:rPr>
        <w:footnoteRef/>
      </w:r>
      <w:r>
        <w:t xml:space="preserve"> Grafiskajos attēlos norādītas izmaksas bez PVN. Vienas vienības izmaksu likmju tabulās norādītas izmaksas ar PVN.</w:t>
      </w:r>
    </w:p>
  </w:footnote>
  <w:footnote w:id="80">
    <w:p w14:paraId="1144CE34" w14:textId="50F055DF" w:rsidR="00D462DE" w:rsidRDefault="00D462DE">
      <w:pPr>
        <w:pStyle w:val="FootnoteText"/>
      </w:pPr>
      <w:r>
        <w:rPr>
          <w:rStyle w:val="FootnoteReference"/>
        </w:rPr>
        <w:footnoteRef/>
      </w:r>
      <w:r>
        <w:t xml:space="preserve"> Grafiskajos attēlos norādītas izmaksas bez PVN. Vienas vienības izmaksu likmju tabulās norādītas izmaksas ar PVN.</w:t>
      </w:r>
    </w:p>
  </w:footnote>
  <w:footnote w:id="81">
    <w:p w14:paraId="54FB448D" w14:textId="0BD21B76" w:rsidR="006E4C69" w:rsidRDefault="006E4C69" w:rsidP="006E4C69">
      <w:pPr>
        <w:pStyle w:val="FootnoteText"/>
        <w:jc w:val="both"/>
      </w:pPr>
      <w:r>
        <w:rPr>
          <w:rStyle w:val="FootnoteReference"/>
        </w:rPr>
        <w:footnoteRef/>
      </w:r>
      <w:r>
        <w:t xml:space="preserve"> Vidējo izmaksu funkcija aprēķināta, izmantojot </w:t>
      </w:r>
      <w:r w:rsidRPr="00CB6BEC">
        <w:t xml:space="preserve">Microsoft Excel rīka </w:t>
      </w:r>
      <w:r>
        <w:t xml:space="preserve">grafisko attēlu </w:t>
      </w:r>
      <w:r w:rsidRPr="00CB6BEC">
        <w:t xml:space="preserve">funkcionalitāti “Trendline” </w:t>
      </w:r>
      <w:r>
        <w:t xml:space="preserve">un “Power” funkcijas algoritmu, kas visprecīzāk ataino izmaksu struktūru atkarībā no </w:t>
      </w:r>
      <w:r w:rsidR="00861EA6">
        <w:t>v</w:t>
      </w:r>
      <w:r>
        <w:t>eiktspējas.</w:t>
      </w:r>
    </w:p>
  </w:footnote>
  <w:footnote w:id="82">
    <w:p w14:paraId="5E7DBFFE" w14:textId="6F68223C" w:rsidR="00D462DE" w:rsidRDefault="00D462DE">
      <w:pPr>
        <w:pStyle w:val="FootnoteText"/>
      </w:pPr>
      <w:r>
        <w:rPr>
          <w:rStyle w:val="FootnoteReference"/>
        </w:rPr>
        <w:footnoteRef/>
      </w:r>
      <w:r>
        <w:t xml:space="preserve"> Grafiskajos attēlos norādītas izmaksas bez PVN. Vienas vienības izmaksu likmju tabulās norādītas izmaksas ar PVN.</w:t>
      </w:r>
    </w:p>
  </w:footnote>
  <w:footnote w:id="83">
    <w:p w14:paraId="66650E26" w14:textId="00EF941B" w:rsidR="0020660D" w:rsidRDefault="00E227D0">
      <w:pPr>
        <w:pStyle w:val="FootnoteText"/>
      </w:pPr>
      <w:r>
        <w:rPr>
          <w:rStyle w:val="FootnoteReference"/>
        </w:rPr>
        <w:footnoteRef/>
      </w:r>
      <w:r>
        <w:t xml:space="preserve"> </w:t>
      </w:r>
      <w:r w:rsidR="0020660D" w:rsidRPr="008821B1">
        <w:t>https://www.vestnesis.lv/op/2021/125.DA1</w:t>
      </w:r>
    </w:p>
  </w:footnote>
  <w:footnote w:id="84">
    <w:p w14:paraId="19B4BE8B" w14:textId="3725644E" w:rsidR="002D1E98" w:rsidRDefault="002D1E98">
      <w:pPr>
        <w:pStyle w:val="FootnoteText"/>
      </w:pPr>
      <w:r>
        <w:rPr>
          <w:rStyle w:val="FootnoteReference"/>
        </w:rPr>
        <w:footnoteRef/>
      </w:r>
      <w:r>
        <w:t xml:space="preserve"> </w:t>
      </w:r>
      <w:r w:rsidR="005D4322">
        <w:t xml:space="preserve">AS “Sadales tīkls” </w:t>
      </w:r>
      <w:r w:rsidR="00341F0C" w:rsidRPr="00341F0C">
        <w:t>28.06.2021</w:t>
      </w:r>
      <w:r w:rsidR="00341F0C">
        <w:t>. vēstulē Nr.</w:t>
      </w:r>
      <w:r w:rsidR="006C6C6F" w:rsidRPr="006C6C6F">
        <w:t xml:space="preserve"> 30VD00-14/1315</w:t>
      </w:r>
      <w:r w:rsidR="00C17A0C">
        <w:t xml:space="preserve"> sniegtā informācija</w:t>
      </w:r>
      <w:r w:rsidR="009B3250">
        <w:t>.</w:t>
      </w:r>
    </w:p>
  </w:footnote>
  <w:footnote w:id="85">
    <w:p w14:paraId="4306133F" w14:textId="77777777" w:rsidR="000604A5" w:rsidRDefault="000604A5" w:rsidP="000604A5">
      <w:pPr>
        <w:pStyle w:val="FootnoteText"/>
      </w:pPr>
      <w:r>
        <w:rPr>
          <w:rStyle w:val="FootnoteReference"/>
        </w:rPr>
        <w:footnoteRef/>
      </w:r>
      <w:r>
        <w:t xml:space="preserve"> </w:t>
      </w:r>
      <w:r w:rsidRPr="00B2684A">
        <w:t>https://sadalestikls.lv/lv/cenradis</w:t>
      </w:r>
    </w:p>
  </w:footnote>
  <w:footnote w:id="86">
    <w:p w14:paraId="3E8D08A1" w14:textId="3043D1B2" w:rsidR="005C598F" w:rsidRDefault="005C598F">
      <w:pPr>
        <w:pStyle w:val="FootnoteText"/>
      </w:pPr>
      <w:r>
        <w:rPr>
          <w:rStyle w:val="FootnoteReference"/>
        </w:rPr>
        <w:footnoteRef/>
      </w:r>
      <w:r>
        <w:t xml:space="preserve"> </w:t>
      </w:r>
      <w:r w:rsidR="006963F2">
        <w:t xml:space="preserve">Atbilstoši </w:t>
      </w:r>
      <w:r w:rsidR="0075306E" w:rsidRPr="0075306E">
        <w:t>Latvijas Nacionāl</w:t>
      </w:r>
      <w:r w:rsidR="0075306E">
        <w:t>ā</w:t>
      </w:r>
      <w:r w:rsidR="0075306E" w:rsidRPr="0075306E">
        <w:t xml:space="preserve"> attīstības plān</w:t>
      </w:r>
      <w:r w:rsidR="0075306E">
        <w:t>a</w:t>
      </w:r>
      <w:r w:rsidR="0075306E" w:rsidRPr="0075306E">
        <w:t xml:space="preserve"> 2021.-2027. gadam</w:t>
      </w:r>
      <w:r w:rsidR="0075306E">
        <w:t xml:space="preserve"> </w:t>
      </w:r>
      <w:r w:rsidR="00BC35F5">
        <w:t>290.pasākumā noteiktajam</w:t>
      </w:r>
    </w:p>
    <w:p w14:paraId="5FB3D4F0" w14:textId="2E722D14" w:rsidR="00BC35F5" w:rsidRDefault="00BC35F5">
      <w:pPr>
        <w:pStyle w:val="FootnoteText"/>
      </w:pPr>
      <w:r w:rsidRPr="00E64B69">
        <w:t>https://www.pkc.gov.lv/sites/default/files/inline-files/NAP2027_indikat%C4%Abvie_invest%C4%Abciju_projekti_EXSEL.xlsx</w:t>
      </w:r>
      <w:r>
        <w:t xml:space="preserve"> </w:t>
      </w:r>
    </w:p>
  </w:footnote>
  <w:footnote w:id="87">
    <w:p w14:paraId="00DFBC03" w14:textId="77777777" w:rsidR="00EA32EE" w:rsidRDefault="00EA32EE" w:rsidP="00EA32EE">
      <w:pPr>
        <w:pStyle w:val="FootnoteText"/>
      </w:pPr>
      <w:r>
        <w:rPr>
          <w:rStyle w:val="FootnoteReference"/>
        </w:rPr>
        <w:footnoteRef/>
      </w:r>
      <w:r>
        <w:t xml:space="preserve"> Vidējo izmaksu funkcija aprēķināta, izmantojot </w:t>
      </w:r>
      <w:r w:rsidRPr="00CB6BEC">
        <w:t xml:space="preserve">Microsoft Excel rīka </w:t>
      </w:r>
      <w:r>
        <w:t xml:space="preserve">grafisko attēlu </w:t>
      </w:r>
      <w:r w:rsidRPr="00CB6BEC">
        <w:t xml:space="preserve">funkcionalitāti “Trendline” </w:t>
      </w:r>
      <w:r>
        <w:t>un “Power” funkcijas algoritmu, kas visprecīzāk ataino siltumapgādes iekārtu izmaksu struktūru atkarībā no iekārtas veiktspējas.</w:t>
      </w:r>
    </w:p>
  </w:footnote>
  <w:footnote w:id="88">
    <w:p w14:paraId="1C4EFCB7" w14:textId="1D563376" w:rsidR="004E147B" w:rsidRDefault="004E147B">
      <w:pPr>
        <w:pStyle w:val="FootnoteText"/>
      </w:pPr>
      <w:r>
        <w:rPr>
          <w:rStyle w:val="FootnoteReference"/>
        </w:rPr>
        <w:footnoteRef/>
      </w:r>
      <w:r>
        <w:t xml:space="preserve"> Grafiskajos attēlos norādītas izmaksas bez PVN. Vienas vienības izmaksu likmju tabulās norādītas izmaksas ar PVN.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0293CE8" w14:paraId="0A0E4078" w14:textId="77777777" w:rsidTr="00DB2CE6">
      <w:tc>
        <w:tcPr>
          <w:tcW w:w="3130" w:type="dxa"/>
        </w:tcPr>
        <w:p w14:paraId="16A0D850" w14:textId="177E69F7" w:rsidR="70293CE8" w:rsidRDefault="70293CE8" w:rsidP="00DB2CE6">
          <w:pPr>
            <w:pStyle w:val="Header"/>
            <w:ind w:left="-115"/>
            <w:rPr>
              <w:rFonts w:eastAsia="Yu Mincho"/>
            </w:rPr>
          </w:pPr>
        </w:p>
      </w:tc>
      <w:tc>
        <w:tcPr>
          <w:tcW w:w="3130" w:type="dxa"/>
        </w:tcPr>
        <w:p w14:paraId="29DFF502" w14:textId="50C60C3D" w:rsidR="70293CE8" w:rsidRDefault="70293CE8" w:rsidP="00DB2CE6">
          <w:pPr>
            <w:pStyle w:val="Header"/>
            <w:jc w:val="center"/>
            <w:rPr>
              <w:rFonts w:eastAsia="Yu Mincho"/>
            </w:rPr>
          </w:pPr>
        </w:p>
      </w:tc>
      <w:tc>
        <w:tcPr>
          <w:tcW w:w="3130" w:type="dxa"/>
        </w:tcPr>
        <w:p w14:paraId="08490D00" w14:textId="5E6AD5E3" w:rsidR="70293CE8" w:rsidRDefault="70293CE8" w:rsidP="00DB2CE6">
          <w:pPr>
            <w:pStyle w:val="Header"/>
            <w:ind w:right="-115"/>
            <w:jc w:val="right"/>
            <w:rPr>
              <w:rFonts w:eastAsia="Yu Mincho"/>
            </w:rPr>
          </w:pPr>
        </w:p>
      </w:tc>
    </w:tr>
  </w:tbl>
  <w:p w14:paraId="146499C4" w14:textId="4967D7EE" w:rsidR="70293CE8" w:rsidRDefault="70293CE8" w:rsidP="00DB2CE6">
    <w:pPr>
      <w:pStyle w:val="Header"/>
      <w:rPr>
        <w:rFonts w:eastAsia="Yu Minch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0293CE8" w14:paraId="697E34C1" w14:textId="77777777" w:rsidTr="00DB2CE6">
      <w:tc>
        <w:tcPr>
          <w:tcW w:w="3130" w:type="dxa"/>
        </w:tcPr>
        <w:p w14:paraId="0F57324E" w14:textId="7E044AB8" w:rsidR="70293CE8" w:rsidRDefault="70293CE8" w:rsidP="00DB2CE6">
          <w:pPr>
            <w:pStyle w:val="Header"/>
            <w:ind w:left="-115"/>
            <w:rPr>
              <w:rFonts w:eastAsia="Yu Mincho"/>
            </w:rPr>
          </w:pPr>
        </w:p>
      </w:tc>
      <w:tc>
        <w:tcPr>
          <w:tcW w:w="3130" w:type="dxa"/>
        </w:tcPr>
        <w:p w14:paraId="212EC6C3" w14:textId="0C4290AA" w:rsidR="70293CE8" w:rsidRDefault="70293CE8" w:rsidP="00DB2CE6">
          <w:pPr>
            <w:pStyle w:val="Header"/>
            <w:jc w:val="center"/>
            <w:rPr>
              <w:rFonts w:eastAsia="Yu Mincho"/>
            </w:rPr>
          </w:pPr>
        </w:p>
      </w:tc>
      <w:tc>
        <w:tcPr>
          <w:tcW w:w="3130" w:type="dxa"/>
        </w:tcPr>
        <w:p w14:paraId="7A3D5787" w14:textId="0F0F8882" w:rsidR="70293CE8" w:rsidRDefault="70293CE8" w:rsidP="00DB2CE6">
          <w:pPr>
            <w:pStyle w:val="Header"/>
            <w:ind w:right="-115"/>
            <w:jc w:val="right"/>
            <w:rPr>
              <w:rFonts w:eastAsia="Yu Mincho"/>
            </w:rPr>
          </w:pPr>
        </w:p>
      </w:tc>
    </w:tr>
  </w:tbl>
  <w:p w14:paraId="6A999AA4" w14:textId="60ABEE7C" w:rsidR="70293CE8" w:rsidRDefault="70293CE8" w:rsidP="00DB2CE6">
    <w:pPr>
      <w:pStyle w:val="Header"/>
      <w:rPr>
        <w:rFonts w:eastAsia="Yu Minch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51"/>
    <w:multiLevelType w:val="hybridMultilevel"/>
    <w:tmpl w:val="3FAE7B2C"/>
    <w:lvl w:ilvl="0" w:tplc="F844D684">
      <w:start w:val="1"/>
      <w:numFmt w:val="decimal"/>
      <w:lvlText w:val="%1."/>
      <w:lvlJc w:val="left"/>
      <w:pPr>
        <w:ind w:left="600" w:hanging="360"/>
      </w:pPr>
      <w:rPr>
        <w:rFonts w:ascii="Times New Roman" w:hAnsi="Times New Roman" w:cs="Times New Roman" w:hint="default"/>
        <w:color w:val="0563C1" w:themeColor="hyperlink"/>
        <w:sz w:val="24"/>
        <w:u w:val="single"/>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15:restartNumberingAfterBreak="0">
    <w:nsid w:val="056B133F"/>
    <w:multiLevelType w:val="multilevel"/>
    <w:tmpl w:val="E598A1B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E13E3"/>
    <w:multiLevelType w:val="hybridMultilevel"/>
    <w:tmpl w:val="BA8283E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DD1C74"/>
    <w:multiLevelType w:val="singleLevel"/>
    <w:tmpl w:val="8CF6623E"/>
    <w:lvl w:ilvl="0">
      <w:start w:val="1"/>
      <w:numFmt w:val="decimal"/>
      <w:lvlText w:val="%1)"/>
      <w:legacy w:legacy="1" w:legacySpace="0" w:legacyIndent="706"/>
      <w:lvlJc w:val="left"/>
      <w:rPr>
        <w:rFonts w:ascii="Times New Roman" w:hAnsi="Times New Roman" w:cs="Times New Roman" w:hint="default"/>
      </w:rPr>
    </w:lvl>
  </w:abstractNum>
  <w:abstractNum w:abstractNumId="4" w15:restartNumberingAfterBreak="0">
    <w:nsid w:val="0AC97F0A"/>
    <w:multiLevelType w:val="hybridMultilevel"/>
    <w:tmpl w:val="8E64FC20"/>
    <w:lvl w:ilvl="0" w:tplc="FA1CC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73B7166"/>
    <w:multiLevelType w:val="singleLevel"/>
    <w:tmpl w:val="536A6724"/>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7" w15:restartNumberingAfterBreak="0">
    <w:nsid w:val="198A6DB9"/>
    <w:multiLevelType w:val="singleLevel"/>
    <w:tmpl w:val="36C6BBB8"/>
    <w:lvl w:ilvl="0">
      <w:start w:val="6"/>
      <w:numFmt w:val="decimal"/>
      <w:lvlText w:val="%1."/>
      <w:legacy w:legacy="1" w:legacySpace="0" w:legacyIndent="720"/>
      <w:lvlJc w:val="left"/>
      <w:rPr>
        <w:rFonts w:ascii="Times New Roman" w:hAnsi="Times New Roman" w:cs="Times New Roman" w:hint="default"/>
      </w:rPr>
    </w:lvl>
  </w:abstractNum>
  <w:abstractNum w:abstractNumId="8" w15:restartNumberingAfterBreak="0">
    <w:nsid w:val="1B793709"/>
    <w:multiLevelType w:val="hybridMultilevel"/>
    <w:tmpl w:val="6122E6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0029E"/>
    <w:multiLevelType w:val="hybridMultilevel"/>
    <w:tmpl w:val="398869A8"/>
    <w:lvl w:ilvl="0" w:tplc="348AF894">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1D7B2FE1"/>
    <w:multiLevelType w:val="hybridMultilevel"/>
    <w:tmpl w:val="E9B09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47C61"/>
    <w:multiLevelType w:val="singleLevel"/>
    <w:tmpl w:val="D2C41F36"/>
    <w:lvl w:ilvl="0">
      <w:start w:val="1"/>
      <w:numFmt w:val="decimal"/>
      <w:lvlText w:val="10.%1."/>
      <w:legacy w:legacy="1" w:legacySpace="0" w:legacyIndent="605"/>
      <w:lvlJc w:val="left"/>
      <w:rPr>
        <w:rFonts w:ascii="Times New Roman" w:hAnsi="Times New Roman" w:cs="Times New Roman" w:hint="default"/>
      </w:rPr>
    </w:lvl>
  </w:abstractNum>
  <w:abstractNum w:abstractNumId="12" w15:restartNumberingAfterBreak="0">
    <w:nsid w:val="26A07580"/>
    <w:multiLevelType w:val="singleLevel"/>
    <w:tmpl w:val="E46C8104"/>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29CC22B5"/>
    <w:multiLevelType w:val="hybridMultilevel"/>
    <w:tmpl w:val="1B7E0684"/>
    <w:lvl w:ilvl="0" w:tplc="A89609D2">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B713F9A"/>
    <w:multiLevelType w:val="multilevel"/>
    <w:tmpl w:val="F8743A4A"/>
    <w:lvl w:ilvl="0">
      <w:start w:val="1"/>
      <w:numFmt w:val="decimal"/>
      <w:lvlText w:val="%1."/>
      <w:lvlJc w:val="left"/>
      <w:pPr>
        <w:ind w:left="927" w:hanging="360"/>
      </w:pPr>
    </w:lvl>
    <w:lvl w:ilvl="1">
      <w:start w:val="1"/>
      <w:numFmt w:val="decimal"/>
      <w:isLgl/>
      <w:lvlText w:val="%1.%2."/>
      <w:lvlJc w:val="left"/>
      <w:pPr>
        <w:ind w:left="1139" w:hanging="495"/>
      </w:pPr>
      <w:rPr>
        <w:rFonts w:ascii="Times New Roman" w:hAnsi="Times New Roman" w:cs="Times New Roman"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2CB302D8"/>
    <w:multiLevelType w:val="singleLevel"/>
    <w:tmpl w:val="7DF245C4"/>
    <w:lvl w:ilvl="0">
      <w:start w:val="1"/>
      <w:numFmt w:val="decimal"/>
      <w:lvlText w:val="5.%1."/>
      <w:legacy w:legacy="1" w:legacySpace="0" w:legacyIndent="432"/>
      <w:lvlJc w:val="left"/>
      <w:rPr>
        <w:rFonts w:ascii="Times New Roman" w:hAnsi="Times New Roman" w:cs="Times New Roman" w:hint="default"/>
      </w:rPr>
    </w:lvl>
  </w:abstractNum>
  <w:abstractNum w:abstractNumId="16" w15:restartNumberingAfterBreak="0">
    <w:nsid w:val="2F4C3245"/>
    <w:multiLevelType w:val="hybridMultilevel"/>
    <w:tmpl w:val="5686B4B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2FE823BB"/>
    <w:multiLevelType w:val="hybridMultilevel"/>
    <w:tmpl w:val="089C8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E62E42"/>
    <w:multiLevelType w:val="multilevel"/>
    <w:tmpl w:val="A34AFCA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002E52"/>
    <w:multiLevelType w:val="hybridMultilevel"/>
    <w:tmpl w:val="8228C4CA"/>
    <w:lvl w:ilvl="0" w:tplc="04260001">
      <w:start w:val="1"/>
      <w:numFmt w:val="bullet"/>
      <w:lvlText w:val=""/>
      <w:lvlJc w:val="left"/>
      <w:pPr>
        <w:ind w:left="1562" w:hanging="360"/>
      </w:pPr>
      <w:rPr>
        <w:rFonts w:ascii="Symbol" w:hAnsi="Symbol" w:hint="default"/>
      </w:rPr>
    </w:lvl>
    <w:lvl w:ilvl="1" w:tplc="04260003" w:tentative="1">
      <w:start w:val="1"/>
      <w:numFmt w:val="bullet"/>
      <w:lvlText w:val="o"/>
      <w:lvlJc w:val="left"/>
      <w:pPr>
        <w:ind w:left="2282" w:hanging="360"/>
      </w:pPr>
      <w:rPr>
        <w:rFonts w:ascii="Courier New" w:hAnsi="Courier New" w:cs="Courier New" w:hint="default"/>
      </w:rPr>
    </w:lvl>
    <w:lvl w:ilvl="2" w:tplc="04260005" w:tentative="1">
      <w:start w:val="1"/>
      <w:numFmt w:val="bullet"/>
      <w:lvlText w:val=""/>
      <w:lvlJc w:val="left"/>
      <w:pPr>
        <w:ind w:left="3002" w:hanging="360"/>
      </w:pPr>
      <w:rPr>
        <w:rFonts w:ascii="Wingdings" w:hAnsi="Wingdings" w:hint="default"/>
      </w:rPr>
    </w:lvl>
    <w:lvl w:ilvl="3" w:tplc="04260001" w:tentative="1">
      <w:start w:val="1"/>
      <w:numFmt w:val="bullet"/>
      <w:lvlText w:val=""/>
      <w:lvlJc w:val="left"/>
      <w:pPr>
        <w:ind w:left="3722" w:hanging="360"/>
      </w:pPr>
      <w:rPr>
        <w:rFonts w:ascii="Symbol" w:hAnsi="Symbol" w:hint="default"/>
      </w:rPr>
    </w:lvl>
    <w:lvl w:ilvl="4" w:tplc="04260003" w:tentative="1">
      <w:start w:val="1"/>
      <w:numFmt w:val="bullet"/>
      <w:lvlText w:val="o"/>
      <w:lvlJc w:val="left"/>
      <w:pPr>
        <w:ind w:left="4442" w:hanging="360"/>
      </w:pPr>
      <w:rPr>
        <w:rFonts w:ascii="Courier New" w:hAnsi="Courier New" w:cs="Courier New" w:hint="default"/>
      </w:rPr>
    </w:lvl>
    <w:lvl w:ilvl="5" w:tplc="04260005" w:tentative="1">
      <w:start w:val="1"/>
      <w:numFmt w:val="bullet"/>
      <w:lvlText w:val=""/>
      <w:lvlJc w:val="left"/>
      <w:pPr>
        <w:ind w:left="5162" w:hanging="360"/>
      </w:pPr>
      <w:rPr>
        <w:rFonts w:ascii="Wingdings" w:hAnsi="Wingdings" w:hint="default"/>
      </w:rPr>
    </w:lvl>
    <w:lvl w:ilvl="6" w:tplc="04260001" w:tentative="1">
      <w:start w:val="1"/>
      <w:numFmt w:val="bullet"/>
      <w:lvlText w:val=""/>
      <w:lvlJc w:val="left"/>
      <w:pPr>
        <w:ind w:left="5882" w:hanging="360"/>
      </w:pPr>
      <w:rPr>
        <w:rFonts w:ascii="Symbol" w:hAnsi="Symbol" w:hint="default"/>
      </w:rPr>
    </w:lvl>
    <w:lvl w:ilvl="7" w:tplc="04260003" w:tentative="1">
      <w:start w:val="1"/>
      <w:numFmt w:val="bullet"/>
      <w:lvlText w:val="o"/>
      <w:lvlJc w:val="left"/>
      <w:pPr>
        <w:ind w:left="6602" w:hanging="360"/>
      </w:pPr>
      <w:rPr>
        <w:rFonts w:ascii="Courier New" w:hAnsi="Courier New" w:cs="Courier New" w:hint="default"/>
      </w:rPr>
    </w:lvl>
    <w:lvl w:ilvl="8" w:tplc="04260005" w:tentative="1">
      <w:start w:val="1"/>
      <w:numFmt w:val="bullet"/>
      <w:lvlText w:val=""/>
      <w:lvlJc w:val="left"/>
      <w:pPr>
        <w:ind w:left="7322" w:hanging="360"/>
      </w:pPr>
      <w:rPr>
        <w:rFonts w:ascii="Wingdings" w:hAnsi="Wingdings" w:hint="default"/>
      </w:rPr>
    </w:lvl>
  </w:abstractNum>
  <w:abstractNum w:abstractNumId="20" w15:restartNumberingAfterBreak="0">
    <w:nsid w:val="34FD7C40"/>
    <w:multiLevelType w:val="hybridMultilevel"/>
    <w:tmpl w:val="571AFD6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376E22A4"/>
    <w:multiLevelType w:val="hybridMultilevel"/>
    <w:tmpl w:val="482E8AF0"/>
    <w:lvl w:ilvl="0" w:tplc="A89609D2">
      <w:numFmt w:val="bullet"/>
      <w:lvlText w:val="-"/>
      <w:lvlJc w:val="left"/>
      <w:pPr>
        <w:ind w:left="1800" w:hanging="360"/>
      </w:pPr>
      <w:rPr>
        <w:rFonts w:ascii="Times New Roman" w:eastAsiaTheme="minorEastAsia"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7B00AF5"/>
    <w:multiLevelType w:val="multilevel"/>
    <w:tmpl w:val="63F08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94F4816"/>
    <w:multiLevelType w:val="hybridMultilevel"/>
    <w:tmpl w:val="AD9E09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704F2D"/>
    <w:multiLevelType w:val="hybridMultilevel"/>
    <w:tmpl w:val="87426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DF35C72"/>
    <w:multiLevelType w:val="singleLevel"/>
    <w:tmpl w:val="B9100AD0"/>
    <w:lvl w:ilvl="0">
      <w:start w:val="12"/>
      <w:numFmt w:val="decimal"/>
      <w:lvlText w:val="%1."/>
      <w:legacy w:legacy="1" w:legacySpace="0" w:legacyIndent="744"/>
      <w:lvlJc w:val="left"/>
      <w:rPr>
        <w:rFonts w:ascii="Times New Roman" w:hAnsi="Times New Roman" w:cs="Times New Roman" w:hint="default"/>
      </w:rPr>
    </w:lvl>
  </w:abstractNum>
  <w:abstractNum w:abstractNumId="26" w15:restartNumberingAfterBreak="0">
    <w:nsid w:val="3E341153"/>
    <w:multiLevelType w:val="hybridMultilevel"/>
    <w:tmpl w:val="9ECEE208"/>
    <w:lvl w:ilvl="0" w:tplc="ACCEEF80">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0D61082"/>
    <w:multiLevelType w:val="hybridMultilevel"/>
    <w:tmpl w:val="358245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40EE1FA3"/>
    <w:multiLevelType w:val="singleLevel"/>
    <w:tmpl w:val="D040A8BC"/>
    <w:lvl w:ilvl="0">
      <w:start w:val="1"/>
      <w:numFmt w:val="decimal"/>
      <w:lvlText w:val="2.1.%1."/>
      <w:legacy w:legacy="1" w:legacySpace="0" w:legacyIndent="715"/>
      <w:lvlJc w:val="left"/>
      <w:rPr>
        <w:rFonts w:ascii="Times New Roman" w:hAnsi="Times New Roman" w:cs="Times New Roman" w:hint="default"/>
      </w:rPr>
    </w:lvl>
  </w:abstractNum>
  <w:abstractNum w:abstractNumId="29" w15:restartNumberingAfterBreak="0">
    <w:nsid w:val="415800B2"/>
    <w:multiLevelType w:val="hybridMultilevel"/>
    <w:tmpl w:val="A1AA6D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26B3A40"/>
    <w:multiLevelType w:val="multilevel"/>
    <w:tmpl w:val="D5C0D6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D65250"/>
    <w:multiLevelType w:val="hybridMultilevel"/>
    <w:tmpl w:val="FBAA5F80"/>
    <w:lvl w:ilvl="0" w:tplc="04260001">
      <w:start w:val="1"/>
      <w:numFmt w:val="bullet"/>
      <w:lvlText w:val=""/>
      <w:lvlJc w:val="left"/>
      <w:pPr>
        <w:ind w:left="1559" w:hanging="360"/>
      </w:pPr>
      <w:rPr>
        <w:rFonts w:ascii="Symbol" w:hAnsi="Symbol" w:hint="default"/>
      </w:rPr>
    </w:lvl>
    <w:lvl w:ilvl="1" w:tplc="04260003" w:tentative="1">
      <w:start w:val="1"/>
      <w:numFmt w:val="bullet"/>
      <w:lvlText w:val="o"/>
      <w:lvlJc w:val="left"/>
      <w:pPr>
        <w:ind w:left="2279" w:hanging="360"/>
      </w:pPr>
      <w:rPr>
        <w:rFonts w:ascii="Courier New" w:hAnsi="Courier New" w:cs="Courier New" w:hint="default"/>
      </w:rPr>
    </w:lvl>
    <w:lvl w:ilvl="2" w:tplc="04260005" w:tentative="1">
      <w:start w:val="1"/>
      <w:numFmt w:val="bullet"/>
      <w:lvlText w:val=""/>
      <w:lvlJc w:val="left"/>
      <w:pPr>
        <w:ind w:left="2999" w:hanging="360"/>
      </w:pPr>
      <w:rPr>
        <w:rFonts w:ascii="Wingdings" w:hAnsi="Wingdings" w:hint="default"/>
      </w:rPr>
    </w:lvl>
    <w:lvl w:ilvl="3" w:tplc="04260001" w:tentative="1">
      <w:start w:val="1"/>
      <w:numFmt w:val="bullet"/>
      <w:lvlText w:val=""/>
      <w:lvlJc w:val="left"/>
      <w:pPr>
        <w:ind w:left="3719" w:hanging="360"/>
      </w:pPr>
      <w:rPr>
        <w:rFonts w:ascii="Symbol" w:hAnsi="Symbol" w:hint="default"/>
      </w:rPr>
    </w:lvl>
    <w:lvl w:ilvl="4" w:tplc="04260003" w:tentative="1">
      <w:start w:val="1"/>
      <w:numFmt w:val="bullet"/>
      <w:lvlText w:val="o"/>
      <w:lvlJc w:val="left"/>
      <w:pPr>
        <w:ind w:left="4439" w:hanging="360"/>
      </w:pPr>
      <w:rPr>
        <w:rFonts w:ascii="Courier New" w:hAnsi="Courier New" w:cs="Courier New" w:hint="default"/>
      </w:rPr>
    </w:lvl>
    <w:lvl w:ilvl="5" w:tplc="04260005" w:tentative="1">
      <w:start w:val="1"/>
      <w:numFmt w:val="bullet"/>
      <w:lvlText w:val=""/>
      <w:lvlJc w:val="left"/>
      <w:pPr>
        <w:ind w:left="5159" w:hanging="360"/>
      </w:pPr>
      <w:rPr>
        <w:rFonts w:ascii="Wingdings" w:hAnsi="Wingdings" w:hint="default"/>
      </w:rPr>
    </w:lvl>
    <w:lvl w:ilvl="6" w:tplc="04260001" w:tentative="1">
      <w:start w:val="1"/>
      <w:numFmt w:val="bullet"/>
      <w:lvlText w:val=""/>
      <w:lvlJc w:val="left"/>
      <w:pPr>
        <w:ind w:left="5879" w:hanging="360"/>
      </w:pPr>
      <w:rPr>
        <w:rFonts w:ascii="Symbol" w:hAnsi="Symbol" w:hint="default"/>
      </w:rPr>
    </w:lvl>
    <w:lvl w:ilvl="7" w:tplc="04260003" w:tentative="1">
      <w:start w:val="1"/>
      <w:numFmt w:val="bullet"/>
      <w:lvlText w:val="o"/>
      <w:lvlJc w:val="left"/>
      <w:pPr>
        <w:ind w:left="6599" w:hanging="360"/>
      </w:pPr>
      <w:rPr>
        <w:rFonts w:ascii="Courier New" w:hAnsi="Courier New" w:cs="Courier New" w:hint="default"/>
      </w:rPr>
    </w:lvl>
    <w:lvl w:ilvl="8" w:tplc="04260005" w:tentative="1">
      <w:start w:val="1"/>
      <w:numFmt w:val="bullet"/>
      <w:lvlText w:val=""/>
      <w:lvlJc w:val="left"/>
      <w:pPr>
        <w:ind w:left="7319" w:hanging="360"/>
      </w:pPr>
      <w:rPr>
        <w:rFonts w:ascii="Wingdings" w:hAnsi="Wingdings" w:hint="default"/>
      </w:rPr>
    </w:lvl>
  </w:abstractNum>
  <w:abstractNum w:abstractNumId="32" w15:restartNumberingAfterBreak="0">
    <w:nsid w:val="44565E2C"/>
    <w:multiLevelType w:val="singleLevel"/>
    <w:tmpl w:val="30B2ABAC"/>
    <w:lvl w:ilvl="0">
      <w:start w:val="3"/>
      <w:numFmt w:val="decimal"/>
      <w:lvlText w:val="%1."/>
      <w:legacy w:legacy="1" w:legacySpace="0" w:legacyIndent="720"/>
      <w:lvlJc w:val="left"/>
      <w:rPr>
        <w:rFonts w:ascii="Times New Roman" w:hAnsi="Times New Roman" w:cs="Times New Roman" w:hint="default"/>
      </w:rPr>
    </w:lvl>
  </w:abstractNum>
  <w:abstractNum w:abstractNumId="33" w15:restartNumberingAfterBreak="0">
    <w:nsid w:val="4EE20073"/>
    <w:multiLevelType w:val="multilevel"/>
    <w:tmpl w:val="63F08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01A35B7"/>
    <w:multiLevelType w:val="hybridMultilevel"/>
    <w:tmpl w:val="78D4C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0F933F1"/>
    <w:multiLevelType w:val="hybridMultilevel"/>
    <w:tmpl w:val="BC6C0A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7ED6E91"/>
    <w:multiLevelType w:val="singleLevel"/>
    <w:tmpl w:val="AB042FBE"/>
    <w:lvl w:ilvl="0">
      <w:start w:val="3"/>
      <w:numFmt w:val="upperRoman"/>
      <w:lvlText w:val="%1"/>
      <w:legacy w:legacy="1" w:legacySpace="0" w:legacyIndent="298"/>
      <w:lvlJc w:val="left"/>
      <w:rPr>
        <w:rFonts w:ascii="Times New Roman" w:hAnsi="Times New Roman" w:cs="Times New Roman" w:hint="default"/>
      </w:rPr>
    </w:lvl>
  </w:abstractNum>
  <w:abstractNum w:abstractNumId="37" w15:restartNumberingAfterBreak="0">
    <w:nsid w:val="5B9E7AFF"/>
    <w:multiLevelType w:val="hybridMultilevel"/>
    <w:tmpl w:val="FE828ECC"/>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EBD4D6E"/>
    <w:multiLevelType w:val="hybridMultilevel"/>
    <w:tmpl w:val="D3422584"/>
    <w:lvl w:ilvl="0" w:tplc="5C626EB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9" w15:restartNumberingAfterBreak="0">
    <w:nsid w:val="5F603953"/>
    <w:multiLevelType w:val="hybridMultilevel"/>
    <w:tmpl w:val="D68E9AB6"/>
    <w:lvl w:ilvl="0" w:tplc="348AF8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2726BC4"/>
    <w:multiLevelType w:val="hybridMultilevel"/>
    <w:tmpl w:val="33EC5102"/>
    <w:lvl w:ilvl="0" w:tplc="6F8827DA">
      <w:start w:val="3"/>
      <w:numFmt w:val="bullet"/>
      <w:lvlText w:val="-"/>
      <w:lvlJc w:val="left"/>
      <w:pPr>
        <w:ind w:left="720" w:hanging="360"/>
      </w:pPr>
      <w:rPr>
        <w:rFonts w:ascii="Times New Roman" w:eastAsiaTheme="minorEastAsia"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5B2230A"/>
    <w:multiLevelType w:val="hybridMultilevel"/>
    <w:tmpl w:val="FCA4B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6336F47"/>
    <w:multiLevelType w:val="singleLevel"/>
    <w:tmpl w:val="77927D6C"/>
    <w:lvl w:ilvl="0">
      <w:start w:val="1"/>
      <w:numFmt w:val="decimal"/>
      <w:lvlText w:val="%1)"/>
      <w:legacy w:legacy="1" w:legacySpace="0" w:legacyIndent="250"/>
      <w:lvlJc w:val="left"/>
      <w:rPr>
        <w:rFonts w:ascii="Times New Roman" w:hAnsi="Times New Roman" w:cs="Times New Roman" w:hint="default"/>
      </w:rPr>
    </w:lvl>
  </w:abstractNum>
  <w:abstractNum w:abstractNumId="43" w15:restartNumberingAfterBreak="0">
    <w:nsid w:val="699D6DB7"/>
    <w:multiLevelType w:val="hybridMultilevel"/>
    <w:tmpl w:val="36BACB5A"/>
    <w:lvl w:ilvl="0" w:tplc="3496BA00">
      <w:start w:val="1"/>
      <w:numFmt w:val="decimal"/>
      <w:lvlText w:val="%1."/>
      <w:lvlJc w:val="left"/>
      <w:pPr>
        <w:ind w:left="1185" w:hanging="82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6F416EAC"/>
    <w:multiLevelType w:val="singleLevel"/>
    <w:tmpl w:val="3D6EF304"/>
    <w:lvl w:ilvl="0">
      <w:start w:val="2"/>
      <w:numFmt w:val="decimal"/>
      <w:lvlText w:val="2.%1."/>
      <w:legacy w:legacy="1" w:legacySpace="0" w:legacyIndent="446"/>
      <w:lvlJc w:val="left"/>
      <w:rPr>
        <w:rFonts w:ascii="Times New Roman" w:hAnsi="Times New Roman" w:cs="Times New Roman" w:hint="default"/>
      </w:rPr>
    </w:lvl>
  </w:abstractNum>
  <w:abstractNum w:abstractNumId="45" w15:restartNumberingAfterBreak="0">
    <w:nsid w:val="73EF73BE"/>
    <w:multiLevelType w:val="hybridMultilevel"/>
    <w:tmpl w:val="0CFEB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6270110"/>
    <w:multiLevelType w:val="hybridMultilevel"/>
    <w:tmpl w:val="C4F6A8C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7" w15:restartNumberingAfterBreak="0">
    <w:nsid w:val="7D3408FF"/>
    <w:multiLevelType w:val="singleLevel"/>
    <w:tmpl w:val="A02683AE"/>
    <w:lvl w:ilvl="0">
      <w:start w:val="1"/>
      <w:numFmt w:val="decimal"/>
      <w:lvlText w:val="9.%1."/>
      <w:legacy w:legacy="1" w:legacySpace="0" w:legacyIndent="442"/>
      <w:lvlJc w:val="left"/>
      <w:rPr>
        <w:rFonts w:ascii="Times New Roman" w:hAnsi="Times New Roman" w:cs="Times New Roman" w:hint="default"/>
      </w:rPr>
    </w:lvl>
  </w:abstractNum>
  <w:num w:numId="1" w16cid:durableId="458767377">
    <w:abstractNumId w:val="36"/>
  </w:num>
  <w:num w:numId="2" w16cid:durableId="761610880">
    <w:abstractNumId w:val="28"/>
  </w:num>
  <w:num w:numId="3" w16cid:durableId="1793399458">
    <w:abstractNumId w:val="44"/>
  </w:num>
  <w:num w:numId="4" w16cid:durableId="1995840687">
    <w:abstractNumId w:val="32"/>
  </w:num>
  <w:num w:numId="5" w16cid:durableId="1385328439">
    <w:abstractNumId w:val="15"/>
  </w:num>
  <w:num w:numId="6" w16cid:durableId="465634118">
    <w:abstractNumId w:val="15"/>
    <w:lvlOverride w:ilvl="0">
      <w:lvl w:ilvl="0">
        <w:start w:val="3"/>
        <w:numFmt w:val="decimal"/>
        <w:lvlText w:val="5.%1."/>
        <w:legacy w:legacy="1" w:legacySpace="0" w:legacyIndent="432"/>
        <w:lvlJc w:val="left"/>
        <w:rPr>
          <w:rFonts w:ascii="Times New Roman" w:hAnsi="Times New Roman" w:cs="Times New Roman" w:hint="default"/>
        </w:rPr>
      </w:lvl>
    </w:lvlOverride>
  </w:num>
  <w:num w:numId="7" w16cid:durableId="1863207385">
    <w:abstractNumId w:val="7"/>
  </w:num>
  <w:num w:numId="8" w16cid:durableId="448473604">
    <w:abstractNumId w:val="47"/>
  </w:num>
  <w:num w:numId="9" w16cid:durableId="2001229266">
    <w:abstractNumId w:val="11"/>
  </w:num>
  <w:num w:numId="10" w16cid:durableId="1149519080">
    <w:abstractNumId w:val="42"/>
  </w:num>
  <w:num w:numId="11" w16cid:durableId="722481596">
    <w:abstractNumId w:val="5"/>
  </w:num>
  <w:num w:numId="12" w16cid:durableId="977490898">
    <w:abstractNumId w:val="12"/>
  </w:num>
  <w:num w:numId="13" w16cid:durableId="953101955">
    <w:abstractNumId w:val="3"/>
  </w:num>
  <w:num w:numId="14" w16cid:durableId="1638492777">
    <w:abstractNumId w:val="25"/>
  </w:num>
  <w:num w:numId="15" w16cid:durableId="2134596994">
    <w:abstractNumId w:val="25"/>
    <w:lvlOverride w:ilvl="0">
      <w:lvl w:ilvl="0">
        <w:start w:val="18"/>
        <w:numFmt w:val="decimal"/>
        <w:lvlText w:val="%1."/>
        <w:legacy w:legacy="1" w:legacySpace="0" w:legacyIndent="715"/>
        <w:lvlJc w:val="left"/>
        <w:rPr>
          <w:rFonts w:ascii="Times New Roman" w:hAnsi="Times New Roman" w:cs="Times New Roman" w:hint="default"/>
        </w:rPr>
      </w:lvl>
    </w:lvlOverride>
  </w:num>
  <w:num w:numId="16" w16cid:durableId="2122645988">
    <w:abstractNumId w:val="20"/>
  </w:num>
  <w:num w:numId="17" w16cid:durableId="1883783862">
    <w:abstractNumId w:val="27"/>
  </w:num>
  <w:num w:numId="18" w16cid:durableId="927350153">
    <w:abstractNumId w:val="40"/>
  </w:num>
  <w:num w:numId="19" w16cid:durableId="1719238143">
    <w:abstractNumId w:val="43"/>
  </w:num>
  <w:num w:numId="20" w16cid:durableId="955066507">
    <w:abstractNumId w:val="46"/>
  </w:num>
  <w:num w:numId="21" w16cid:durableId="933443162">
    <w:abstractNumId w:val="6"/>
  </w:num>
  <w:num w:numId="22" w16cid:durableId="2136439021">
    <w:abstractNumId w:val="45"/>
  </w:num>
  <w:num w:numId="23" w16cid:durableId="2105177184">
    <w:abstractNumId w:val="39"/>
  </w:num>
  <w:num w:numId="24" w16cid:durableId="1612931121">
    <w:abstractNumId w:val="9"/>
  </w:num>
  <w:num w:numId="25" w16cid:durableId="495725672">
    <w:abstractNumId w:val="30"/>
  </w:num>
  <w:num w:numId="26" w16cid:durableId="1611474548">
    <w:abstractNumId w:val="34"/>
  </w:num>
  <w:num w:numId="27" w16cid:durableId="2035572242">
    <w:abstractNumId w:val="23"/>
  </w:num>
  <w:num w:numId="28" w16cid:durableId="1848977461">
    <w:abstractNumId w:val="10"/>
  </w:num>
  <w:num w:numId="29" w16cid:durableId="166990006">
    <w:abstractNumId w:val="41"/>
  </w:num>
  <w:num w:numId="30" w16cid:durableId="408963128">
    <w:abstractNumId w:val="1"/>
  </w:num>
  <w:num w:numId="31" w16cid:durableId="1594629743">
    <w:abstractNumId w:val="29"/>
  </w:num>
  <w:num w:numId="32" w16cid:durableId="1438912349">
    <w:abstractNumId w:val="13"/>
  </w:num>
  <w:num w:numId="33" w16cid:durableId="2145540899">
    <w:abstractNumId w:val="21"/>
  </w:num>
  <w:num w:numId="34" w16cid:durableId="1044326865">
    <w:abstractNumId w:val="0"/>
  </w:num>
  <w:num w:numId="35" w16cid:durableId="488905258">
    <w:abstractNumId w:val="17"/>
  </w:num>
  <w:num w:numId="36" w16cid:durableId="715392461">
    <w:abstractNumId w:val="4"/>
  </w:num>
  <w:num w:numId="37" w16cid:durableId="86392094">
    <w:abstractNumId w:val="31"/>
  </w:num>
  <w:num w:numId="38" w16cid:durableId="288364216">
    <w:abstractNumId w:val="33"/>
  </w:num>
  <w:num w:numId="39" w16cid:durableId="1349791844">
    <w:abstractNumId w:val="19"/>
  </w:num>
  <w:num w:numId="40" w16cid:durableId="318581631">
    <w:abstractNumId w:val="8"/>
  </w:num>
  <w:num w:numId="41" w16cid:durableId="170921565">
    <w:abstractNumId w:val="26"/>
  </w:num>
  <w:num w:numId="42" w16cid:durableId="2061830238">
    <w:abstractNumId w:val="38"/>
  </w:num>
  <w:num w:numId="43" w16cid:durableId="695037977">
    <w:abstractNumId w:val="16"/>
  </w:num>
  <w:num w:numId="44" w16cid:durableId="591934292">
    <w:abstractNumId w:val="2"/>
  </w:num>
  <w:num w:numId="45" w16cid:durableId="418872946">
    <w:abstractNumId w:val="14"/>
  </w:num>
  <w:num w:numId="46" w16cid:durableId="1391343447">
    <w:abstractNumId w:val="24"/>
  </w:num>
  <w:num w:numId="47" w16cid:durableId="458570464">
    <w:abstractNumId w:val="35"/>
  </w:num>
  <w:num w:numId="48" w16cid:durableId="1269267908">
    <w:abstractNumId w:val="37"/>
  </w:num>
  <w:num w:numId="49" w16cid:durableId="450440055">
    <w:abstractNumId w:val="22"/>
  </w:num>
  <w:num w:numId="50" w16cid:durableId="6321737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70"/>
    <w:rsid w:val="000000FB"/>
    <w:rsid w:val="00000743"/>
    <w:rsid w:val="000007D6"/>
    <w:rsid w:val="00000B8A"/>
    <w:rsid w:val="00001589"/>
    <w:rsid w:val="000017AB"/>
    <w:rsid w:val="00001D85"/>
    <w:rsid w:val="00001EEB"/>
    <w:rsid w:val="00001F65"/>
    <w:rsid w:val="000022C1"/>
    <w:rsid w:val="000023DC"/>
    <w:rsid w:val="00003827"/>
    <w:rsid w:val="00003C3D"/>
    <w:rsid w:val="00004415"/>
    <w:rsid w:val="00004693"/>
    <w:rsid w:val="000050BA"/>
    <w:rsid w:val="000052CA"/>
    <w:rsid w:val="00005CBF"/>
    <w:rsid w:val="00006020"/>
    <w:rsid w:val="0000676A"/>
    <w:rsid w:val="0000696E"/>
    <w:rsid w:val="00006A41"/>
    <w:rsid w:val="00006E64"/>
    <w:rsid w:val="00006EBB"/>
    <w:rsid w:val="00006EF4"/>
    <w:rsid w:val="00007059"/>
    <w:rsid w:val="000074EF"/>
    <w:rsid w:val="00007734"/>
    <w:rsid w:val="0000774A"/>
    <w:rsid w:val="000101CA"/>
    <w:rsid w:val="000107EF"/>
    <w:rsid w:val="00010A37"/>
    <w:rsid w:val="00010BD5"/>
    <w:rsid w:val="000110AE"/>
    <w:rsid w:val="000113F6"/>
    <w:rsid w:val="000114C2"/>
    <w:rsid w:val="000114FC"/>
    <w:rsid w:val="00011563"/>
    <w:rsid w:val="000119EB"/>
    <w:rsid w:val="00011CA0"/>
    <w:rsid w:val="00011ECF"/>
    <w:rsid w:val="00011FEF"/>
    <w:rsid w:val="00012042"/>
    <w:rsid w:val="00012253"/>
    <w:rsid w:val="0001240C"/>
    <w:rsid w:val="00012464"/>
    <w:rsid w:val="000126B7"/>
    <w:rsid w:val="00012A01"/>
    <w:rsid w:val="00012C7E"/>
    <w:rsid w:val="0001316B"/>
    <w:rsid w:val="00013246"/>
    <w:rsid w:val="00013472"/>
    <w:rsid w:val="00013B72"/>
    <w:rsid w:val="00013CC3"/>
    <w:rsid w:val="00014D93"/>
    <w:rsid w:val="00014DB7"/>
    <w:rsid w:val="00015226"/>
    <w:rsid w:val="000158B9"/>
    <w:rsid w:val="0001590C"/>
    <w:rsid w:val="00015BCE"/>
    <w:rsid w:val="00015D66"/>
    <w:rsid w:val="0001620D"/>
    <w:rsid w:val="00016987"/>
    <w:rsid w:val="00016FDA"/>
    <w:rsid w:val="000171A2"/>
    <w:rsid w:val="000172BD"/>
    <w:rsid w:val="000176FB"/>
    <w:rsid w:val="000177AF"/>
    <w:rsid w:val="00017A32"/>
    <w:rsid w:val="00017F79"/>
    <w:rsid w:val="00020258"/>
    <w:rsid w:val="000203DF"/>
    <w:rsid w:val="000205AA"/>
    <w:rsid w:val="000206BA"/>
    <w:rsid w:val="00020995"/>
    <w:rsid w:val="00020AB9"/>
    <w:rsid w:val="00020BC3"/>
    <w:rsid w:val="00020F70"/>
    <w:rsid w:val="0002126A"/>
    <w:rsid w:val="00021406"/>
    <w:rsid w:val="00021474"/>
    <w:rsid w:val="00021593"/>
    <w:rsid w:val="00021601"/>
    <w:rsid w:val="00021732"/>
    <w:rsid w:val="00021936"/>
    <w:rsid w:val="00021C3E"/>
    <w:rsid w:val="00022D17"/>
    <w:rsid w:val="00022F44"/>
    <w:rsid w:val="000234D1"/>
    <w:rsid w:val="00023862"/>
    <w:rsid w:val="00023B6D"/>
    <w:rsid w:val="00024081"/>
    <w:rsid w:val="000240C2"/>
    <w:rsid w:val="00024184"/>
    <w:rsid w:val="0002421B"/>
    <w:rsid w:val="0002422C"/>
    <w:rsid w:val="000245EC"/>
    <w:rsid w:val="00024BA8"/>
    <w:rsid w:val="000256EC"/>
    <w:rsid w:val="00025A67"/>
    <w:rsid w:val="000264F3"/>
    <w:rsid w:val="00026CB3"/>
    <w:rsid w:val="00026EFD"/>
    <w:rsid w:val="00027723"/>
    <w:rsid w:val="0002773E"/>
    <w:rsid w:val="000277E0"/>
    <w:rsid w:val="00027C73"/>
    <w:rsid w:val="00027DCA"/>
    <w:rsid w:val="000308A9"/>
    <w:rsid w:val="00030A3F"/>
    <w:rsid w:val="00030E07"/>
    <w:rsid w:val="00030ED7"/>
    <w:rsid w:val="00031643"/>
    <w:rsid w:val="000317A6"/>
    <w:rsid w:val="000317D0"/>
    <w:rsid w:val="00031BC6"/>
    <w:rsid w:val="00032033"/>
    <w:rsid w:val="000321C9"/>
    <w:rsid w:val="000325D1"/>
    <w:rsid w:val="000327EA"/>
    <w:rsid w:val="000328FB"/>
    <w:rsid w:val="00032D3B"/>
    <w:rsid w:val="000333EA"/>
    <w:rsid w:val="00034310"/>
    <w:rsid w:val="00034B32"/>
    <w:rsid w:val="00034D9B"/>
    <w:rsid w:val="00034DE4"/>
    <w:rsid w:val="000350ED"/>
    <w:rsid w:val="00035370"/>
    <w:rsid w:val="00035509"/>
    <w:rsid w:val="00035733"/>
    <w:rsid w:val="000358FC"/>
    <w:rsid w:val="00035CFA"/>
    <w:rsid w:val="00035D97"/>
    <w:rsid w:val="00036C95"/>
    <w:rsid w:val="00036E05"/>
    <w:rsid w:val="00036F13"/>
    <w:rsid w:val="0003722E"/>
    <w:rsid w:val="00040EC3"/>
    <w:rsid w:val="00040F9B"/>
    <w:rsid w:val="0004161F"/>
    <w:rsid w:val="000418A7"/>
    <w:rsid w:val="000419A6"/>
    <w:rsid w:val="00041C29"/>
    <w:rsid w:val="00041D4B"/>
    <w:rsid w:val="00041D7B"/>
    <w:rsid w:val="000424F1"/>
    <w:rsid w:val="000428C8"/>
    <w:rsid w:val="00042A53"/>
    <w:rsid w:val="00042EB5"/>
    <w:rsid w:val="00042F81"/>
    <w:rsid w:val="0004301A"/>
    <w:rsid w:val="00043143"/>
    <w:rsid w:val="000435E8"/>
    <w:rsid w:val="00043757"/>
    <w:rsid w:val="00043768"/>
    <w:rsid w:val="00043F06"/>
    <w:rsid w:val="00043F0E"/>
    <w:rsid w:val="00044039"/>
    <w:rsid w:val="00044237"/>
    <w:rsid w:val="0004423C"/>
    <w:rsid w:val="00044278"/>
    <w:rsid w:val="0004427E"/>
    <w:rsid w:val="00044588"/>
    <w:rsid w:val="00044637"/>
    <w:rsid w:val="00044A1A"/>
    <w:rsid w:val="00044DB3"/>
    <w:rsid w:val="00044E6B"/>
    <w:rsid w:val="00044FA0"/>
    <w:rsid w:val="00044FAA"/>
    <w:rsid w:val="00045379"/>
    <w:rsid w:val="00045433"/>
    <w:rsid w:val="00045CAA"/>
    <w:rsid w:val="00045F04"/>
    <w:rsid w:val="0004625F"/>
    <w:rsid w:val="00046466"/>
    <w:rsid w:val="00046B7C"/>
    <w:rsid w:val="00046EFE"/>
    <w:rsid w:val="00047296"/>
    <w:rsid w:val="000476C4"/>
    <w:rsid w:val="0004794B"/>
    <w:rsid w:val="00047AD5"/>
    <w:rsid w:val="00047EA2"/>
    <w:rsid w:val="00047F9B"/>
    <w:rsid w:val="00050514"/>
    <w:rsid w:val="0005065C"/>
    <w:rsid w:val="00050A08"/>
    <w:rsid w:val="00050C19"/>
    <w:rsid w:val="00050FB2"/>
    <w:rsid w:val="000512E4"/>
    <w:rsid w:val="0005159C"/>
    <w:rsid w:val="0005196A"/>
    <w:rsid w:val="00052C65"/>
    <w:rsid w:val="00052F5F"/>
    <w:rsid w:val="0005318B"/>
    <w:rsid w:val="00053334"/>
    <w:rsid w:val="00053434"/>
    <w:rsid w:val="00053771"/>
    <w:rsid w:val="00053A2B"/>
    <w:rsid w:val="00053C36"/>
    <w:rsid w:val="00053F82"/>
    <w:rsid w:val="000541EE"/>
    <w:rsid w:val="00054594"/>
    <w:rsid w:val="00054974"/>
    <w:rsid w:val="00054B81"/>
    <w:rsid w:val="000550F5"/>
    <w:rsid w:val="00055247"/>
    <w:rsid w:val="00055507"/>
    <w:rsid w:val="000557EA"/>
    <w:rsid w:val="00055CA4"/>
    <w:rsid w:val="0005603E"/>
    <w:rsid w:val="00056251"/>
    <w:rsid w:val="00056496"/>
    <w:rsid w:val="00056886"/>
    <w:rsid w:val="0005699D"/>
    <w:rsid w:val="00056A35"/>
    <w:rsid w:val="00056A95"/>
    <w:rsid w:val="00056D7A"/>
    <w:rsid w:val="00057755"/>
    <w:rsid w:val="00057F48"/>
    <w:rsid w:val="000602D4"/>
    <w:rsid w:val="00060344"/>
    <w:rsid w:val="000604A5"/>
    <w:rsid w:val="000604B1"/>
    <w:rsid w:val="00060CEB"/>
    <w:rsid w:val="00060E2C"/>
    <w:rsid w:val="0006128C"/>
    <w:rsid w:val="000617D0"/>
    <w:rsid w:val="00061B25"/>
    <w:rsid w:val="00061CB1"/>
    <w:rsid w:val="00061DD6"/>
    <w:rsid w:val="00062867"/>
    <w:rsid w:val="000628B7"/>
    <w:rsid w:val="000628DA"/>
    <w:rsid w:val="000628E1"/>
    <w:rsid w:val="00062AC6"/>
    <w:rsid w:val="00062DA3"/>
    <w:rsid w:val="00062F9B"/>
    <w:rsid w:val="00063002"/>
    <w:rsid w:val="00063356"/>
    <w:rsid w:val="00063936"/>
    <w:rsid w:val="00063B4B"/>
    <w:rsid w:val="00063F7D"/>
    <w:rsid w:val="00064065"/>
    <w:rsid w:val="000647A1"/>
    <w:rsid w:val="000647E8"/>
    <w:rsid w:val="000648B4"/>
    <w:rsid w:val="00064C1F"/>
    <w:rsid w:val="00064DC8"/>
    <w:rsid w:val="000652FC"/>
    <w:rsid w:val="0006535B"/>
    <w:rsid w:val="000654E9"/>
    <w:rsid w:val="0006554F"/>
    <w:rsid w:val="0006572A"/>
    <w:rsid w:val="00065B1E"/>
    <w:rsid w:val="00065BA7"/>
    <w:rsid w:val="00065BB9"/>
    <w:rsid w:val="0006601B"/>
    <w:rsid w:val="00066460"/>
    <w:rsid w:val="000666C0"/>
    <w:rsid w:val="0006691F"/>
    <w:rsid w:val="00066956"/>
    <w:rsid w:val="00066BAA"/>
    <w:rsid w:val="00066C4C"/>
    <w:rsid w:val="00066DC5"/>
    <w:rsid w:val="00066EBD"/>
    <w:rsid w:val="00067066"/>
    <w:rsid w:val="000672BE"/>
    <w:rsid w:val="0006748A"/>
    <w:rsid w:val="000677CD"/>
    <w:rsid w:val="000677F3"/>
    <w:rsid w:val="00067B2A"/>
    <w:rsid w:val="00067C0A"/>
    <w:rsid w:val="00067D0C"/>
    <w:rsid w:val="00070573"/>
    <w:rsid w:val="00070776"/>
    <w:rsid w:val="00070882"/>
    <w:rsid w:val="0007091C"/>
    <w:rsid w:val="000709C9"/>
    <w:rsid w:val="0007121E"/>
    <w:rsid w:val="00071368"/>
    <w:rsid w:val="00071397"/>
    <w:rsid w:val="00071636"/>
    <w:rsid w:val="00071C64"/>
    <w:rsid w:val="000722B5"/>
    <w:rsid w:val="00072753"/>
    <w:rsid w:val="000728D8"/>
    <w:rsid w:val="00072EB2"/>
    <w:rsid w:val="00073383"/>
    <w:rsid w:val="00073644"/>
    <w:rsid w:val="0007365D"/>
    <w:rsid w:val="000736D6"/>
    <w:rsid w:val="0007379B"/>
    <w:rsid w:val="000739C1"/>
    <w:rsid w:val="000739CE"/>
    <w:rsid w:val="000740F6"/>
    <w:rsid w:val="00074378"/>
    <w:rsid w:val="0007445B"/>
    <w:rsid w:val="000744B7"/>
    <w:rsid w:val="0007462E"/>
    <w:rsid w:val="000748AA"/>
    <w:rsid w:val="00074CCD"/>
    <w:rsid w:val="00074DE2"/>
    <w:rsid w:val="0007582F"/>
    <w:rsid w:val="00076517"/>
    <w:rsid w:val="00077012"/>
    <w:rsid w:val="000771E4"/>
    <w:rsid w:val="00077242"/>
    <w:rsid w:val="0007742C"/>
    <w:rsid w:val="0007792F"/>
    <w:rsid w:val="0007796A"/>
    <w:rsid w:val="00077C05"/>
    <w:rsid w:val="00077CD9"/>
    <w:rsid w:val="00077E4F"/>
    <w:rsid w:val="00080E32"/>
    <w:rsid w:val="0008111E"/>
    <w:rsid w:val="0008156E"/>
    <w:rsid w:val="000816EC"/>
    <w:rsid w:val="0008255C"/>
    <w:rsid w:val="00082C2C"/>
    <w:rsid w:val="00083131"/>
    <w:rsid w:val="00083155"/>
    <w:rsid w:val="00083365"/>
    <w:rsid w:val="0008383B"/>
    <w:rsid w:val="00083B48"/>
    <w:rsid w:val="00083D83"/>
    <w:rsid w:val="00084029"/>
    <w:rsid w:val="000842FC"/>
    <w:rsid w:val="0008433D"/>
    <w:rsid w:val="000848C6"/>
    <w:rsid w:val="00084ECA"/>
    <w:rsid w:val="0008536F"/>
    <w:rsid w:val="00085BDC"/>
    <w:rsid w:val="00085F59"/>
    <w:rsid w:val="0008629E"/>
    <w:rsid w:val="00086FAE"/>
    <w:rsid w:val="00087863"/>
    <w:rsid w:val="000879D9"/>
    <w:rsid w:val="00087DB3"/>
    <w:rsid w:val="00087E4E"/>
    <w:rsid w:val="00087E53"/>
    <w:rsid w:val="00090155"/>
    <w:rsid w:val="000902DE"/>
    <w:rsid w:val="00090C42"/>
    <w:rsid w:val="00091C3B"/>
    <w:rsid w:val="00091F05"/>
    <w:rsid w:val="00092029"/>
    <w:rsid w:val="00092247"/>
    <w:rsid w:val="00092316"/>
    <w:rsid w:val="000927E6"/>
    <w:rsid w:val="00092E9D"/>
    <w:rsid w:val="00093CE2"/>
    <w:rsid w:val="00093CEA"/>
    <w:rsid w:val="00093DD2"/>
    <w:rsid w:val="00094982"/>
    <w:rsid w:val="00094DE2"/>
    <w:rsid w:val="00094F75"/>
    <w:rsid w:val="000955BE"/>
    <w:rsid w:val="00095752"/>
    <w:rsid w:val="00095CDE"/>
    <w:rsid w:val="000962AB"/>
    <w:rsid w:val="00096C06"/>
    <w:rsid w:val="00096F86"/>
    <w:rsid w:val="00097383"/>
    <w:rsid w:val="0009760D"/>
    <w:rsid w:val="000976D2"/>
    <w:rsid w:val="000979C7"/>
    <w:rsid w:val="00097A98"/>
    <w:rsid w:val="00097B4E"/>
    <w:rsid w:val="00097F43"/>
    <w:rsid w:val="0009A880"/>
    <w:rsid w:val="000A05FB"/>
    <w:rsid w:val="000A0E5B"/>
    <w:rsid w:val="000A0F5D"/>
    <w:rsid w:val="000A1622"/>
    <w:rsid w:val="000A1D5D"/>
    <w:rsid w:val="000A27DE"/>
    <w:rsid w:val="000A27F3"/>
    <w:rsid w:val="000A2837"/>
    <w:rsid w:val="000A2BDC"/>
    <w:rsid w:val="000A2EDE"/>
    <w:rsid w:val="000A2F0C"/>
    <w:rsid w:val="000A360B"/>
    <w:rsid w:val="000A385E"/>
    <w:rsid w:val="000A3A98"/>
    <w:rsid w:val="000A3EA3"/>
    <w:rsid w:val="000A41D2"/>
    <w:rsid w:val="000A447D"/>
    <w:rsid w:val="000A4837"/>
    <w:rsid w:val="000A4AD0"/>
    <w:rsid w:val="000A4D9C"/>
    <w:rsid w:val="000A4DF0"/>
    <w:rsid w:val="000A5331"/>
    <w:rsid w:val="000A5B05"/>
    <w:rsid w:val="000A643A"/>
    <w:rsid w:val="000A654C"/>
    <w:rsid w:val="000A6722"/>
    <w:rsid w:val="000A6B6B"/>
    <w:rsid w:val="000A6BC9"/>
    <w:rsid w:val="000A6C2F"/>
    <w:rsid w:val="000A7618"/>
    <w:rsid w:val="000A7C4D"/>
    <w:rsid w:val="000A7E23"/>
    <w:rsid w:val="000A7F01"/>
    <w:rsid w:val="000A7F53"/>
    <w:rsid w:val="000B08C1"/>
    <w:rsid w:val="000B130F"/>
    <w:rsid w:val="000B134C"/>
    <w:rsid w:val="000B17AB"/>
    <w:rsid w:val="000B1B43"/>
    <w:rsid w:val="000B1E84"/>
    <w:rsid w:val="000B20A3"/>
    <w:rsid w:val="000B277C"/>
    <w:rsid w:val="000B299E"/>
    <w:rsid w:val="000B2B09"/>
    <w:rsid w:val="000B2D78"/>
    <w:rsid w:val="000B3595"/>
    <w:rsid w:val="000B3689"/>
    <w:rsid w:val="000B394C"/>
    <w:rsid w:val="000B4866"/>
    <w:rsid w:val="000B4C3D"/>
    <w:rsid w:val="000B4D1C"/>
    <w:rsid w:val="000B4D6F"/>
    <w:rsid w:val="000B4E86"/>
    <w:rsid w:val="000B5057"/>
    <w:rsid w:val="000B5123"/>
    <w:rsid w:val="000B57F7"/>
    <w:rsid w:val="000B5843"/>
    <w:rsid w:val="000B58EB"/>
    <w:rsid w:val="000B5C28"/>
    <w:rsid w:val="000B6655"/>
    <w:rsid w:val="000B715E"/>
    <w:rsid w:val="000B71BD"/>
    <w:rsid w:val="000B75CF"/>
    <w:rsid w:val="000B7633"/>
    <w:rsid w:val="000B7D83"/>
    <w:rsid w:val="000C009B"/>
    <w:rsid w:val="000C00D6"/>
    <w:rsid w:val="000C05FE"/>
    <w:rsid w:val="000C0769"/>
    <w:rsid w:val="000C0956"/>
    <w:rsid w:val="000C0B51"/>
    <w:rsid w:val="000C0FA7"/>
    <w:rsid w:val="000C1575"/>
    <w:rsid w:val="000C17FD"/>
    <w:rsid w:val="000C19D2"/>
    <w:rsid w:val="000C1A25"/>
    <w:rsid w:val="000C1C74"/>
    <w:rsid w:val="000C1D05"/>
    <w:rsid w:val="000C1DDA"/>
    <w:rsid w:val="000C20F9"/>
    <w:rsid w:val="000C25F8"/>
    <w:rsid w:val="000C28C7"/>
    <w:rsid w:val="000C2D60"/>
    <w:rsid w:val="000C33E5"/>
    <w:rsid w:val="000C33EF"/>
    <w:rsid w:val="000C3602"/>
    <w:rsid w:val="000C3660"/>
    <w:rsid w:val="000C3750"/>
    <w:rsid w:val="000C3DEA"/>
    <w:rsid w:val="000C46BE"/>
    <w:rsid w:val="000C4BB2"/>
    <w:rsid w:val="000C4C88"/>
    <w:rsid w:val="000C5164"/>
    <w:rsid w:val="000C53E4"/>
    <w:rsid w:val="000C5AE5"/>
    <w:rsid w:val="000C5E40"/>
    <w:rsid w:val="000C6130"/>
    <w:rsid w:val="000C615C"/>
    <w:rsid w:val="000C68C4"/>
    <w:rsid w:val="000C6CD8"/>
    <w:rsid w:val="000C6FA2"/>
    <w:rsid w:val="000C7269"/>
    <w:rsid w:val="000C7317"/>
    <w:rsid w:val="000C7466"/>
    <w:rsid w:val="000C76B1"/>
    <w:rsid w:val="000C7A3E"/>
    <w:rsid w:val="000C7CEA"/>
    <w:rsid w:val="000C7D54"/>
    <w:rsid w:val="000D01F6"/>
    <w:rsid w:val="000D06D3"/>
    <w:rsid w:val="000D0F1B"/>
    <w:rsid w:val="000D114B"/>
    <w:rsid w:val="000D1299"/>
    <w:rsid w:val="000D146E"/>
    <w:rsid w:val="000D153D"/>
    <w:rsid w:val="000D1603"/>
    <w:rsid w:val="000D1B14"/>
    <w:rsid w:val="000D1D42"/>
    <w:rsid w:val="000D1DFE"/>
    <w:rsid w:val="000D206D"/>
    <w:rsid w:val="000D2313"/>
    <w:rsid w:val="000D234F"/>
    <w:rsid w:val="000D2816"/>
    <w:rsid w:val="000D2A62"/>
    <w:rsid w:val="000D2B20"/>
    <w:rsid w:val="000D2B95"/>
    <w:rsid w:val="000D2FCB"/>
    <w:rsid w:val="000D346D"/>
    <w:rsid w:val="000D352C"/>
    <w:rsid w:val="000D35FA"/>
    <w:rsid w:val="000D40F0"/>
    <w:rsid w:val="000D456B"/>
    <w:rsid w:val="000D476E"/>
    <w:rsid w:val="000D4816"/>
    <w:rsid w:val="000D5078"/>
    <w:rsid w:val="000D52E4"/>
    <w:rsid w:val="000D5407"/>
    <w:rsid w:val="000D5542"/>
    <w:rsid w:val="000D585D"/>
    <w:rsid w:val="000D596F"/>
    <w:rsid w:val="000D6311"/>
    <w:rsid w:val="000D6394"/>
    <w:rsid w:val="000D6A35"/>
    <w:rsid w:val="000D6AF9"/>
    <w:rsid w:val="000D6C11"/>
    <w:rsid w:val="000D6FC0"/>
    <w:rsid w:val="000D70C3"/>
    <w:rsid w:val="000D715E"/>
    <w:rsid w:val="000D7280"/>
    <w:rsid w:val="000D7874"/>
    <w:rsid w:val="000D7A14"/>
    <w:rsid w:val="000D7B3C"/>
    <w:rsid w:val="000D7C3E"/>
    <w:rsid w:val="000E05D1"/>
    <w:rsid w:val="000E0DA1"/>
    <w:rsid w:val="000E1542"/>
    <w:rsid w:val="000E17FA"/>
    <w:rsid w:val="000E1B96"/>
    <w:rsid w:val="000E1DF3"/>
    <w:rsid w:val="000E1F02"/>
    <w:rsid w:val="000E232A"/>
    <w:rsid w:val="000E2663"/>
    <w:rsid w:val="000E28CB"/>
    <w:rsid w:val="000E2B6D"/>
    <w:rsid w:val="000E2DD9"/>
    <w:rsid w:val="000E2E59"/>
    <w:rsid w:val="000E317B"/>
    <w:rsid w:val="000E34BE"/>
    <w:rsid w:val="000E36A4"/>
    <w:rsid w:val="000E36DB"/>
    <w:rsid w:val="000E3730"/>
    <w:rsid w:val="000E46D0"/>
    <w:rsid w:val="000E4C81"/>
    <w:rsid w:val="000E4DAD"/>
    <w:rsid w:val="000E4DC6"/>
    <w:rsid w:val="000E519C"/>
    <w:rsid w:val="000E5229"/>
    <w:rsid w:val="000E5C3B"/>
    <w:rsid w:val="000E6184"/>
    <w:rsid w:val="000E63F0"/>
    <w:rsid w:val="000E6732"/>
    <w:rsid w:val="000E6C23"/>
    <w:rsid w:val="000E6EB5"/>
    <w:rsid w:val="000E71A4"/>
    <w:rsid w:val="000E7259"/>
    <w:rsid w:val="000E7DC7"/>
    <w:rsid w:val="000F0348"/>
    <w:rsid w:val="000F065C"/>
    <w:rsid w:val="000F0BA8"/>
    <w:rsid w:val="000F0D96"/>
    <w:rsid w:val="000F0E63"/>
    <w:rsid w:val="000F0EEC"/>
    <w:rsid w:val="000F152C"/>
    <w:rsid w:val="000F1B0B"/>
    <w:rsid w:val="000F3A13"/>
    <w:rsid w:val="000F3B26"/>
    <w:rsid w:val="000F3D1F"/>
    <w:rsid w:val="000F3F87"/>
    <w:rsid w:val="000F489F"/>
    <w:rsid w:val="000F4B89"/>
    <w:rsid w:val="000F516C"/>
    <w:rsid w:val="000F56B5"/>
    <w:rsid w:val="000F61CD"/>
    <w:rsid w:val="000F62E0"/>
    <w:rsid w:val="000F63CA"/>
    <w:rsid w:val="000F6543"/>
    <w:rsid w:val="000F65A4"/>
    <w:rsid w:val="000F671F"/>
    <w:rsid w:val="000F715E"/>
    <w:rsid w:val="000F7266"/>
    <w:rsid w:val="000F7826"/>
    <w:rsid w:val="000F79BC"/>
    <w:rsid w:val="000F7B63"/>
    <w:rsid w:val="000F7E98"/>
    <w:rsid w:val="000F7EA2"/>
    <w:rsid w:val="000F7FC2"/>
    <w:rsid w:val="0010092B"/>
    <w:rsid w:val="0010126D"/>
    <w:rsid w:val="00102148"/>
    <w:rsid w:val="00102283"/>
    <w:rsid w:val="0010229D"/>
    <w:rsid w:val="00102410"/>
    <w:rsid w:val="0010245E"/>
    <w:rsid w:val="00102555"/>
    <w:rsid w:val="001027D5"/>
    <w:rsid w:val="0010283B"/>
    <w:rsid w:val="00102D31"/>
    <w:rsid w:val="00102F23"/>
    <w:rsid w:val="00103CA0"/>
    <w:rsid w:val="00103CAB"/>
    <w:rsid w:val="00103D7D"/>
    <w:rsid w:val="00103D87"/>
    <w:rsid w:val="00103FCC"/>
    <w:rsid w:val="0010407E"/>
    <w:rsid w:val="001040FA"/>
    <w:rsid w:val="001041F2"/>
    <w:rsid w:val="0010422B"/>
    <w:rsid w:val="0010443A"/>
    <w:rsid w:val="0010456D"/>
    <w:rsid w:val="00104EED"/>
    <w:rsid w:val="00105748"/>
    <w:rsid w:val="00105C29"/>
    <w:rsid w:val="00105C4B"/>
    <w:rsid w:val="00106032"/>
    <w:rsid w:val="00106088"/>
    <w:rsid w:val="00106478"/>
    <w:rsid w:val="00106992"/>
    <w:rsid w:val="00106DE2"/>
    <w:rsid w:val="00106F47"/>
    <w:rsid w:val="00107578"/>
    <w:rsid w:val="00107969"/>
    <w:rsid w:val="00107A30"/>
    <w:rsid w:val="00107C47"/>
    <w:rsid w:val="00107CF5"/>
    <w:rsid w:val="0010A4B1"/>
    <w:rsid w:val="0010C856"/>
    <w:rsid w:val="001101A0"/>
    <w:rsid w:val="001101EA"/>
    <w:rsid w:val="00110612"/>
    <w:rsid w:val="00110672"/>
    <w:rsid w:val="0011077D"/>
    <w:rsid w:val="0011092D"/>
    <w:rsid w:val="00110976"/>
    <w:rsid w:val="001109E9"/>
    <w:rsid w:val="00110B67"/>
    <w:rsid w:val="00110FBF"/>
    <w:rsid w:val="001110DD"/>
    <w:rsid w:val="00111227"/>
    <w:rsid w:val="0011144F"/>
    <w:rsid w:val="00111678"/>
    <w:rsid w:val="001116B3"/>
    <w:rsid w:val="00111897"/>
    <w:rsid w:val="00111E43"/>
    <w:rsid w:val="0011214B"/>
    <w:rsid w:val="001123AE"/>
    <w:rsid w:val="001126B4"/>
    <w:rsid w:val="001127FD"/>
    <w:rsid w:val="00112817"/>
    <w:rsid w:val="001129A4"/>
    <w:rsid w:val="00112D90"/>
    <w:rsid w:val="00112DD2"/>
    <w:rsid w:val="00112E81"/>
    <w:rsid w:val="0011311E"/>
    <w:rsid w:val="00113899"/>
    <w:rsid w:val="00113EA0"/>
    <w:rsid w:val="00113F95"/>
    <w:rsid w:val="0011447D"/>
    <w:rsid w:val="001152C3"/>
    <w:rsid w:val="001154A6"/>
    <w:rsid w:val="0011685F"/>
    <w:rsid w:val="001168FB"/>
    <w:rsid w:val="00116F32"/>
    <w:rsid w:val="0011701A"/>
    <w:rsid w:val="0011731D"/>
    <w:rsid w:val="001173D3"/>
    <w:rsid w:val="001173D7"/>
    <w:rsid w:val="001176BA"/>
    <w:rsid w:val="00117722"/>
    <w:rsid w:val="00117FBA"/>
    <w:rsid w:val="0012015E"/>
    <w:rsid w:val="0012066A"/>
    <w:rsid w:val="0012075F"/>
    <w:rsid w:val="001209B3"/>
    <w:rsid w:val="00120D87"/>
    <w:rsid w:val="0012130B"/>
    <w:rsid w:val="0012152E"/>
    <w:rsid w:val="00121AE5"/>
    <w:rsid w:val="00121CC2"/>
    <w:rsid w:val="00121F4B"/>
    <w:rsid w:val="001226F0"/>
    <w:rsid w:val="001228C0"/>
    <w:rsid w:val="00122CFF"/>
    <w:rsid w:val="00122ED2"/>
    <w:rsid w:val="00122F6F"/>
    <w:rsid w:val="00123291"/>
    <w:rsid w:val="00123974"/>
    <w:rsid w:val="001242FA"/>
    <w:rsid w:val="0012454C"/>
    <w:rsid w:val="00124C13"/>
    <w:rsid w:val="001251F5"/>
    <w:rsid w:val="001257E2"/>
    <w:rsid w:val="00126145"/>
    <w:rsid w:val="001261B2"/>
    <w:rsid w:val="001261F1"/>
    <w:rsid w:val="001266E4"/>
    <w:rsid w:val="00126801"/>
    <w:rsid w:val="001278FB"/>
    <w:rsid w:val="00127B28"/>
    <w:rsid w:val="00127D00"/>
    <w:rsid w:val="00130087"/>
    <w:rsid w:val="00130463"/>
    <w:rsid w:val="00130DB2"/>
    <w:rsid w:val="00131096"/>
    <w:rsid w:val="001313D4"/>
    <w:rsid w:val="00131916"/>
    <w:rsid w:val="00131A80"/>
    <w:rsid w:val="00131DFA"/>
    <w:rsid w:val="00132095"/>
    <w:rsid w:val="00132896"/>
    <w:rsid w:val="00132B6B"/>
    <w:rsid w:val="001332A8"/>
    <w:rsid w:val="001338B5"/>
    <w:rsid w:val="00133E67"/>
    <w:rsid w:val="00134216"/>
    <w:rsid w:val="00134A3D"/>
    <w:rsid w:val="00134ACF"/>
    <w:rsid w:val="00134D6A"/>
    <w:rsid w:val="00134D9C"/>
    <w:rsid w:val="00134DBB"/>
    <w:rsid w:val="0013515F"/>
    <w:rsid w:val="0013538D"/>
    <w:rsid w:val="0013565D"/>
    <w:rsid w:val="00135A32"/>
    <w:rsid w:val="00135F37"/>
    <w:rsid w:val="00135F9C"/>
    <w:rsid w:val="0013607C"/>
    <w:rsid w:val="00136D3D"/>
    <w:rsid w:val="00137158"/>
    <w:rsid w:val="00137696"/>
    <w:rsid w:val="00137814"/>
    <w:rsid w:val="00137DFC"/>
    <w:rsid w:val="00140663"/>
    <w:rsid w:val="00140BEA"/>
    <w:rsid w:val="00140D12"/>
    <w:rsid w:val="00140D7D"/>
    <w:rsid w:val="00141432"/>
    <w:rsid w:val="00141715"/>
    <w:rsid w:val="001420A2"/>
    <w:rsid w:val="00142828"/>
    <w:rsid w:val="00142D72"/>
    <w:rsid w:val="00142F85"/>
    <w:rsid w:val="00142F95"/>
    <w:rsid w:val="00142FE9"/>
    <w:rsid w:val="001433D9"/>
    <w:rsid w:val="0014368A"/>
    <w:rsid w:val="001439A5"/>
    <w:rsid w:val="00143B35"/>
    <w:rsid w:val="00143DBF"/>
    <w:rsid w:val="00143F56"/>
    <w:rsid w:val="00144041"/>
    <w:rsid w:val="00144042"/>
    <w:rsid w:val="001440E0"/>
    <w:rsid w:val="00144224"/>
    <w:rsid w:val="001442AE"/>
    <w:rsid w:val="0014471C"/>
    <w:rsid w:val="00144BC8"/>
    <w:rsid w:val="00144EB8"/>
    <w:rsid w:val="0014504F"/>
    <w:rsid w:val="001450FC"/>
    <w:rsid w:val="001454F6"/>
    <w:rsid w:val="0014577E"/>
    <w:rsid w:val="00145CA7"/>
    <w:rsid w:val="00145D53"/>
    <w:rsid w:val="00145DC3"/>
    <w:rsid w:val="00145F64"/>
    <w:rsid w:val="00145FFF"/>
    <w:rsid w:val="001460FE"/>
    <w:rsid w:val="00146237"/>
    <w:rsid w:val="00146435"/>
    <w:rsid w:val="00146986"/>
    <w:rsid w:val="00146A1B"/>
    <w:rsid w:val="00146A94"/>
    <w:rsid w:val="00146B64"/>
    <w:rsid w:val="00146BAC"/>
    <w:rsid w:val="00147256"/>
    <w:rsid w:val="0014772E"/>
    <w:rsid w:val="001477CC"/>
    <w:rsid w:val="001479CA"/>
    <w:rsid w:val="00147C7E"/>
    <w:rsid w:val="00147C95"/>
    <w:rsid w:val="00150032"/>
    <w:rsid w:val="0015054C"/>
    <w:rsid w:val="00150795"/>
    <w:rsid w:val="001509BA"/>
    <w:rsid w:val="00150F1A"/>
    <w:rsid w:val="0015132E"/>
    <w:rsid w:val="001517B9"/>
    <w:rsid w:val="001518C9"/>
    <w:rsid w:val="00151BA8"/>
    <w:rsid w:val="00151F97"/>
    <w:rsid w:val="0015205C"/>
    <w:rsid w:val="00152105"/>
    <w:rsid w:val="00152FDA"/>
    <w:rsid w:val="001535A6"/>
    <w:rsid w:val="001535BF"/>
    <w:rsid w:val="00153670"/>
    <w:rsid w:val="00153746"/>
    <w:rsid w:val="001538B8"/>
    <w:rsid w:val="00153987"/>
    <w:rsid w:val="00153B19"/>
    <w:rsid w:val="00154023"/>
    <w:rsid w:val="001545EE"/>
    <w:rsid w:val="00154D14"/>
    <w:rsid w:val="00155138"/>
    <w:rsid w:val="00155654"/>
    <w:rsid w:val="001557E5"/>
    <w:rsid w:val="001558C6"/>
    <w:rsid w:val="00155CBC"/>
    <w:rsid w:val="00156052"/>
    <w:rsid w:val="001560A9"/>
    <w:rsid w:val="00156834"/>
    <w:rsid w:val="0015689D"/>
    <w:rsid w:val="00156DB8"/>
    <w:rsid w:val="001570BD"/>
    <w:rsid w:val="00157179"/>
    <w:rsid w:val="0015747D"/>
    <w:rsid w:val="00160215"/>
    <w:rsid w:val="0016068A"/>
    <w:rsid w:val="0016087B"/>
    <w:rsid w:val="001608A3"/>
    <w:rsid w:val="001608EB"/>
    <w:rsid w:val="00160FDD"/>
    <w:rsid w:val="0016105E"/>
    <w:rsid w:val="001611C7"/>
    <w:rsid w:val="00161751"/>
    <w:rsid w:val="00162068"/>
    <w:rsid w:val="001627B4"/>
    <w:rsid w:val="00162D19"/>
    <w:rsid w:val="00162D69"/>
    <w:rsid w:val="0016311B"/>
    <w:rsid w:val="00163176"/>
    <w:rsid w:val="001635A9"/>
    <w:rsid w:val="00163CDA"/>
    <w:rsid w:val="001647EF"/>
    <w:rsid w:val="00164C3C"/>
    <w:rsid w:val="00164D48"/>
    <w:rsid w:val="00165412"/>
    <w:rsid w:val="00165520"/>
    <w:rsid w:val="00165709"/>
    <w:rsid w:val="00165719"/>
    <w:rsid w:val="00165747"/>
    <w:rsid w:val="00165A69"/>
    <w:rsid w:val="00165BD1"/>
    <w:rsid w:val="00165C32"/>
    <w:rsid w:val="00165D4E"/>
    <w:rsid w:val="00165E0D"/>
    <w:rsid w:val="001660F6"/>
    <w:rsid w:val="00166836"/>
    <w:rsid w:val="001669DA"/>
    <w:rsid w:val="00166B0C"/>
    <w:rsid w:val="00166C98"/>
    <w:rsid w:val="00166FEA"/>
    <w:rsid w:val="00167751"/>
    <w:rsid w:val="00167A86"/>
    <w:rsid w:val="00167ABE"/>
    <w:rsid w:val="00167C07"/>
    <w:rsid w:val="0017016D"/>
    <w:rsid w:val="0017019D"/>
    <w:rsid w:val="001705EE"/>
    <w:rsid w:val="00171374"/>
    <w:rsid w:val="001717EF"/>
    <w:rsid w:val="00171B65"/>
    <w:rsid w:val="00171F2B"/>
    <w:rsid w:val="001726BD"/>
    <w:rsid w:val="00172F9E"/>
    <w:rsid w:val="001735B0"/>
    <w:rsid w:val="00173676"/>
    <w:rsid w:val="001736D1"/>
    <w:rsid w:val="00173D6F"/>
    <w:rsid w:val="001743EA"/>
    <w:rsid w:val="00174953"/>
    <w:rsid w:val="00174B9A"/>
    <w:rsid w:val="00175314"/>
    <w:rsid w:val="0017540C"/>
    <w:rsid w:val="001754D5"/>
    <w:rsid w:val="001757CF"/>
    <w:rsid w:val="00175FB3"/>
    <w:rsid w:val="00175FFF"/>
    <w:rsid w:val="00176142"/>
    <w:rsid w:val="00176BD6"/>
    <w:rsid w:val="00176D47"/>
    <w:rsid w:val="00176F06"/>
    <w:rsid w:val="001774BE"/>
    <w:rsid w:val="00177D95"/>
    <w:rsid w:val="00177F8E"/>
    <w:rsid w:val="0018019C"/>
    <w:rsid w:val="001802B5"/>
    <w:rsid w:val="001804D1"/>
    <w:rsid w:val="00180DEA"/>
    <w:rsid w:val="00180E0C"/>
    <w:rsid w:val="00181032"/>
    <w:rsid w:val="001816AE"/>
    <w:rsid w:val="001817B1"/>
    <w:rsid w:val="00181951"/>
    <w:rsid w:val="00181A1B"/>
    <w:rsid w:val="00181E3D"/>
    <w:rsid w:val="00181FF1"/>
    <w:rsid w:val="0018242F"/>
    <w:rsid w:val="001827AE"/>
    <w:rsid w:val="00182E14"/>
    <w:rsid w:val="00182EBC"/>
    <w:rsid w:val="00183294"/>
    <w:rsid w:val="001832E7"/>
    <w:rsid w:val="00183524"/>
    <w:rsid w:val="00183549"/>
    <w:rsid w:val="0018387C"/>
    <w:rsid w:val="001839D7"/>
    <w:rsid w:val="00183A12"/>
    <w:rsid w:val="00183A32"/>
    <w:rsid w:val="00183C25"/>
    <w:rsid w:val="001844CC"/>
    <w:rsid w:val="001844DA"/>
    <w:rsid w:val="00184BB6"/>
    <w:rsid w:val="00184C3C"/>
    <w:rsid w:val="00184F09"/>
    <w:rsid w:val="001851A6"/>
    <w:rsid w:val="00185532"/>
    <w:rsid w:val="00185785"/>
    <w:rsid w:val="00185D4A"/>
    <w:rsid w:val="0018601A"/>
    <w:rsid w:val="00186164"/>
    <w:rsid w:val="001865C9"/>
    <w:rsid w:val="001865FD"/>
    <w:rsid w:val="00186607"/>
    <w:rsid w:val="00186B40"/>
    <w:rsid w:val="0018715A"/>
    <w:rsid w:val="00187ADE"/>
    <w:rsid w:val="00187B31"/>
    <w:rsid w:val="00187C2F"/>
    <w:rsid w:val="00190231"/>
    <w:rsid w:val="00190495"/>
    <w:rsid w:val="0019085B"/>
    <w:rsid w:val="00190AE9"/>
    <w:rsid w:val="00190FD1"/>
    <w:rsid w:val="0019101D"/>
    <w:rsid w:val="001912B0"/>
    <w:rsid w:val="00191627"/>
    <w:rsid w:val="001922AE"/>
    <w:rsid w:val="0019248B"/>
    <w:rsid w:val="00192676"/>
    <w:rsid w:val="0019284E"/>
    <w:rsid w:val="00192ABE"/>
    <w:rsid w:val="00192BDD"/>
    <w:rsid w:val="00192DFC"/>
    <w:rsid w:val="00193669"/>
    <w:rsid w:val="00193742"/>
    <w:rsid w:val="001937D6"/>
    <w:rsid w:val="001939EB"/>
    <w:rsid w:val="00193F0C"/>
    <w:rsid w:val="001941E3"/>
    <w:rsid w:val="001943C6"/>
    <w:rsid w:val="0019447A"/>
    <w:rsid w:val="00194605"/>
    <w:rsid w:val="00194B08"/>
    <w:rsid w:val="0019674F"/>
    <w:rsid w:val="00196751"/>
    <w:rsid w:val="00196A13"/>
    <w:rsid w:val="00196EFA"/>
    <w:rsid w:val="0019722F"/>
    <w:rsid w:val="00197630"/>
    <w:rsid w:val="001A0156"/>
    <w:rsid w:val="001A01A4"/>
    <w:rsid w:val="001A07F9"/>
    <w:rsid w:val="001A112C"/>
    <w:rsid w:val="001A1B88"/>
    <w:rsid w:val="001A2064"/>
    <w:rsid w:val="001A2566"/>
    <w:rsid w:val="001A26F1"/>
    <w:rsid w:val="001A283B"/>
    <w:rsid w:val="001A2D01"/>
    <w:rsid w:val="001A2DA2"/>
    <w:rsid w:val="001A305F"/>
    <w:rsid w:val="001A3134"/>
    <w:rsid w:val="001A3669"/>
    <w:rsid w:val="001A3929"/>
    <w:rsid w:val="001A4669"/>
    <w:rsid w:val="001A54FF"/>
    <w:rsid w:val="001A5709"/>
    <w:rsid w:val="001A5C34"/>
    <w:rsid w:val="001A60F5"/>
    <w:rsid w:val="001A7228"/>
    <w:rsid w:val="001A7595"/>
    <w:rsid w:val="001A79C6"/>
    <w:rsid w:val="001A7C0B"/>
    <w:rsid w:val="001B04C6"/>
    <w:rsid w:val="001B065E"/>
    <w:rsid w:val="001B07FF"/>
    <w:rsid w:val="001B0EF6"/>
    <w:rsid w:val="001B1047"/>
    <w:rsid w:val="001B126B"/>
    <w:rsid w:val="001B1272"/>
    <w:rsid w:val="001B18A4"/>
    <w:rsid w:val="001B1A34"/>
    <w:rsid w:val="001B1EDD"/>
    <w:rsid w:val="001B1F30"/>
    <w:rsid w:val="001B2090"/>
    <w:rsid w:val="001B226E"/>
    <w:rsid w:val="001B246E"/>
    <w:rsid w:val="001B2843"/>
    <w:rsid w:val="001B2E94"/>
    <w:rsid w:val="001B2FCE"/>
    <w:rsid w:val="001B305A"/>
    <w:rsid w:val="001B30BD"/>
    <w:rsid w:val="001B3667"/>
    <w:rsid w:val="001B37C8"/>
    <w:rsid w:val="001B3BC2"/>
    <w:rsid w:val="001B3D67"/>
    <w:rsid w:val="001B423B"/>
    <w:rsid w:val="001B434C"/>
    <w:rsid w:val="001B4490"/>
    <w:rsid w:val="001B49A4"/>
    <w:rsid w:val="001B49CF"/>
    <w:rsid w:val="001B5B1C"/>
    <w:rsid w:val="001B6636"/>
    <w:rsid w:val="001B67E3"/>
    <w:rsid w:val="001B6CDC"/>
    <w:rsid w:val="001B705C"/>
    <w:rsid w:val="001B7562"/>
    <w:rsid w:val="001B784E"/>
    <w:rsid w:val="001B7CDA"/>
    <w:rsid w:val="001B7DAF"/>
    <w:rsid w:val="001C00AF"/>
    <w:rsid w:val="001C028B"/>
    <w:rsid w:val="001C0360"/>
    <w:rsid w:val="001C0390"/>
    <w:rsid w:val="001C046F"/>
    <w:rsid w:val="001C05A9"/>
    <w:rsid w:val="001C1015"/>
    <w:rsid w:val="001C107A"/>
    <w:rsid w:val="001C118A"/>
    <w:rsid w:val="001C12C9"/>
    <w:rsid w:val="001C154E"/>
    <w:rsid w:val="001C22FB"/>
    <w:rsid w:val="001C29AA"/>
    <w:rsid w:val="001C2FFF"/>
    <w:rsid w:val="001C3735"/>
    <w:rsid w:val="001C3BDA"/>
    <w:rsid w:val="001C3C6F"/>
    <w:rsid w:val="001C40C7"/>
    <w:rsid w:val="001C4952"/>
    <w:rsid w:val="001C49A6"/>
    <w:rsid w:val="001C528F"/>
    <w:rsid w:val="001C548D"/>
    <w:rsid w:val="001C54D4"/>
    <w:rsid w:val="001C5AD2"/>
    <w:rsid w:val="001C5BDA"/>
    <w:rsid w:val="001C5DF7"/>
    <w:rsid w:val="001C66A2"/>
    <w:rsid w:val="001C6A42"/>
    <w:rsid w:val="001C6AB4"/>
    <w:rsid w:val="001C6BE7"/>
    <w:rsid w:val="001C7057"/>
    <w:rsid w:val="001C7604"/>
    <w:rsid w:val="001C7848"/>
    <w:rsid w:val="001D0211"/>
    <w:rsid w:val="001D0659"/>
    <w:rsid w:val="001D0F3F"/>
    <w:rsid w:val="001D1301"/>
    <w:rsid w:val="001D18F3"/>
    <w:rsid w:val="001D1B92"/>
    <w:rsid w:val="001D1DDD"/>
    <w:rsid w:val="001D1E59"/>
    <w:rsid w:val="001D2380"/>
    <w:rsid w:val="001D24EC"/>
    <w:rsid w:val="001D260B"/>
    <w:rsid w:val="001D279B"/>
    <w:rsid w:val="001D2C6D"/>
    <w:rsid w:val="001D353A"/>
    <w:rsid w:val="001D3961"/>
    <w:rsid w:val="001D3A1D"/>
    <w:rsid w:val="001D3C11"/>
    <w:rsid w:val="001D3E3F"/>
    <w:rsid w:val="001D3E7A"/>
    <w:rsid w:val="001D414F"/>
    <w:rsid w:val="001D4219"/>
    <w:rsid w:val="001D4540"/>
    <w:rsid w:val="001D481A"/>
    <w:rsid w:val="001D4E9F"/>
    <w:rsid w:val="001D540B"/>
    <w:rsid w:val="001D5A3D"/>
    <w:rsid w:val="001D5AA7"/>
    <w:rsid w:val="001D62FE"/>
    <w:rsid w:val="001D6501"/>
    <w:rsid w:val="001D74D3"/>
    <w:rsid w:val="001D77D3"/>
    <w:rsid w:val="001D7A26"/>
    <w:rsid w:val="001D7A50"/>
    <w:rsid w:val="001D7B4B"/>
    <w:rsid w:val="001D7DC3"/>
    <w:rsid w:val="001E045C"/>
    <w:rsid w:val="001E061D"/>
    <w:rsid w:val="001E0B43"/>
    <w:rsid w:val="001E1187"/>
    <w:rsid w:val="001E1222"/>
    <w:rsid w:val="001E12B5"/>
    <w:rsid w:val="001E1C26"/>
    <w:rsid w:val="001E1D98"/>
    <w:rsid w:val="001E20B2"/>
    <w:rsid w:val="001E20C7"/>
    <w:rsid w:val="001E2346"/>
    <w:rsid w:val="001E24E7"/>
    <w:rsid w:val="001E2551"/>
    <w:rsid w:val="001E30B8"/>
    <w:rsid w:val="001E3D63"/>
    <w:rsid w:val="001E4108"/>
    <w:rsid w:val="001E44C2"/>
    <w:rsid w:val="001E4549"/>
    <w:rsid w:val="001E4901"/>
    <w:rsid w:val="001E4AE2"/>
    <w:rsid w:val="001E4CC6"/>
    <w:rsid w:val="001E4D7D"/>
    <w:rsid w:val="001E54BF"/>
    <w:rsid w:val="001E56C8"/>
    <w:rsid w:val="001E5C2A"/>
    <w:rsid w:val="001E6611"/>
    <w:rsid w:val="001E6FE3"/>
    <w:rsid w:val="001E75AF"/>
    <w:rsid w:val="001E76C1"/>
    <w:rsid w:val="001E7D5E"/>
    <w:rsid w:val="001F005F"/>
    <w:rsid w:val="001F0962"/>
    <w:rsid w:val="001F1239"/>
    <w:rsid w:val="001F15DE"/>
    <w:rsid w:val="001F16F5"/>
    <w:rsid w:val="001F1B02"/>
    <w:rsid w:val="001F1BD6"/>
    <w:rsid w:val="001F23E0"/>
    <w:rsid w:val="001F23FF"/>
    <w:rsid w:val="001F2A22"/>
    <w:rsid w:val="001F2B72"/>
    <w:rsid w:val="001F3062"/>
    <w:rsid w:val="001F332C"/>
    <w:rsid w:val="001F3349"/>
    <w:rsid w:val="001F37B5"/>
    <w:rsid w:val="001F3A65"/>
    <w:rsid w:val="001F406E"/>
    <w:rsid w:val="001F42F6"/>
    <w:rsid w:val="001F44B1"/>
    <w:rsid w:val="001F4528"/>
    <w:rsid w:val="001F463E"/>
    <w:rsid w:val="001F4883"/>
    <w:rsid w:val="001F4CBF"/>
    <w:rsid w:val="001F4DB6"/>
    <w:rsid w:val="001F4FC2"/>
    <w:rsid w:val="001F5C58"/>
    <w:rsid w:val="001F60A1"/>
    <w:rsid w:val="001F648B"/>
    <w:rsid w:val="001F6686"/>
    <w:rsid w:val="001F6BB8"/>
    <w:rsid w:val="001F6C1E"/>
    <w:rsid w:val="001F6FA2"/>
    <w:rsid w:val="001F7089"/>
    <w:rsid w:val="001F70B0"/>
    <w:rsid w:val="001F7654"/>
    <w:rsid w:val="0020058A"/>
    <w:rsid w:val="002006FA"/>
    <w:rsid w:val="00200834"/>
    <w:rsid w:val="00200AB6"/>
    <w:rsid w:val="00200AE1"/>
    <w:rsid w:val="00200DF4"/>
    <w:rsid w:val="0020150F"/>
    <w:rsid w:val="0020178B"/>
    <w:rsid w:val="002017F8"/>
    <w:rsid w:val="00201F2D"/>
    <w:rsid w:val="00201F85"/>
    <w:rsid w:val="00201F87"/>
    <w:rsid w:val="002021BD"/>
    <w:rsid w:val="0020264F"/>
    <w:rsid w:val="00202877"/>
    <w:rsid w:val="00202A43"/>
    <w:rsid w:val="0020387B"/>
    <w:rsid w:val="002038F3"/>
    <w:rsid w:val="0020417F"/>
    <w:rsid w:val="00204279"/>
    <w:rsid w:val="00204323"/>
    <w:rsid w:val="002043DF"/>
    <w:rsid w:val="00204D60"/>
    <w:rsid w:val="002052AB"/>
    <w:rsid w:val="00205C37"/>
    <w:rsid w:val="00205D3E"/>
    <w:rsid w:val="00206265"/>
    <w:rsid w:val="0020636A"/>
    <w:rsid w:val="0020660D"/>
    <w:rsid w:val="002069EF"/>
    <w:rsid w:val="00206A28"/>
    <w:rsid w:val="00206D13"/>
    <w:rsid w:val="00206E06"/>
    <w:rsid w:val="00207318"/>
    <w:rsid w:val="00207413"/>
    <w:rsid w:val="002074F6"/>
    <w:rsid w:val="00207BB2"/>
    <w:rsid w:val="002104AF"/>
    <w:rsid w:val="0021084A"/>
    <w:rsid w:val="00211110"/>
    <w:rsid w:val="002111BF"/>
    <w:rsid w:val="002112AE"/>
    <w:rsid w:val="00211698"/>
    <w:rsid w:val="002118F6"/>
    <w:rsid w:val="00211D68"/>
    <w:rsid w:val="00211FF6"/>
    <w:rsid w:val="0021231E"/>
    <w:rsid w:val="00212966"/>
    <w:rsid w:val="002129C1"/>
    <w:rsid w:val="00212F2C"/>
    <w:rsid w:val="0021393E"/>
    <w:rsid w:val="00213CF4"/>
    <w:rsid w:val="00213E8D"/>
    <w:rsid w:val="00213F2A"/>
    <w:rsid w:val="0021406C"/>
    <w:rsid w:val="00214377"/>
    <w:rsid w:val="0021488E"/>
    <w:rsid w:val="00214BCD"/>
    <w:rsid w:val="00214F46"/>
    <w:rsid w:val="0021518C"/>
    <w:rsid w:val="002151CB"/>
    <w:rsid w:val="00215386"/>
    <w:rsid w:val="0021549B"/>
    <w:rsid w:val="0021550C"/>
    <w:rsid w:val="00215A36"/>
    <w:rsid w:val="0021616B"/>
    <w:rsid w:val="00216381"/>
    <w:rsid w:val="00216BC7"/>
    <w:rsid w:val="00216C0B"/>
    <w:rsid w:val="0021700E"/>
    <w:rsid w:val="002171C7"/>
    <w:rsid w:val="0021726A"/>
    <w:rsid w:val="00217388"/>
    <w:rsid w:val="002173D0"/>
    <w:rsid w:val="00217BF7"/>
    <w:rsid w:val="00217CAA"/>
    <w:rsid w:val="00217E90"/>
    <w:rsid w:val="002202EB"/>
    <w:rsid w:val="002205CC"/>
    <w:rsid w:val="00220647"/>
    <w:rsid w:val="002207C9"/>
    <w:rsid w:val="002209FC"/>
    <w:rsid w:val="00220CEA"/>
    <w:rsid w:val="00220E9F"/>
    <w:rsid w:val="002210B6"/>
    <w:rsid w:val="002211F6"/>
    <w:rsid w:val="00221420"/>
    <w:rsid w:val="00221990"/>
    <w:rsid w:val="00221A68"/>
    <w:rsid w:val="00221DD0"/>
    <w:rsid w:val="00221FC4"/>
    <w:rsid w:val="002220AD"/>
    <w:rsid w:val="002223A6"/>
    <w:rsid w:val="002225D3"/>
    <w:rsid w:val="002227F3"/>
    <w:rsid w:val="002227FB"/>
    <w:rsid w:val="0022284E"/>
    <w:rsid w:val="00222A24"/>
    <w:rsid w:val="00223052"/>
    <w:rsid w:val="00223186"/>
    <w:rsid w:val="002232E2"/>
    <w:rsid w:val="00223BE9"/>
    <w:rsid w:val="00223EE3"/>
    <w:rsid w:val="00224314"/>
    <w:rsid w:val="0022435D"/>
    <w:rsid w:val="00224A02"/>
    <w:rsid w:val="00224DA1"/>
    <w:rsid w:val="00224F3A"/>
    <w:rsid w:val="0022530F"/>
    <w:rsid w:val="00225351"/>
    <w:rsid w:val="00225635"/>
    <w:rsid w:val="0022590D"/>
    <w:rsid w:val="00225973"/>
    <w:rsid w:val="00225AC8"/>
    <w:rsid w:val="00225EE0"/>
    <w:rsid w:val="0022620C"/>
    <w:rsid w:val="00226514"/>
    <w:rsid w:val="0022667A"/>
    <w:rsid w:val="002269B3"/>
    <w:rsid w:val="0022793D"/>
    <w:rsid w:val="00227967"/>
    <w:rsid w:val="00227BC9"/>
    <w:rsid w:val="00227D02"/>
    <w:rsid w:val="0023080A"/>
    <w:rsid w:val="002311AE"/>
    <w:rsid w:val="00231461"/>
    <w:rsid w:val="00231705"/>
    <w:rsid w:val="00231C6D"/>
    <w:rsid w:val="00232411"/>
    <w:rsid w:val="00232659"/>
    <w:rsid w:val="002329E3"/>
    <w:rsid w:val="00232C43"/>
    <w:rsid w:val="00232D38"/>
    <w:rsid w:val="00233122"/>
    <w:rsid w:val="00233381"/>
    <w:rsid w:val="0023346D"/>
    <w:rsid w:val="002336B8"/>
    <w:rsid w:val="002337A1"/>
    <w:rsid w:val="002337D7"/>
    <w:rsid w:val="002338DF"/>
    <w:rsid w:val="0023390D"/>
    <w:rsid w:val="00233A61"/>
    <w:rsid w:val="00233FD6"/>
    <w:rsid w:val="002340DC"/>
    <w:rsid w:val="002349A3"/>
    <w:rsid w:val="00234CB1"/>
    <w:rsid w:val="00234E4E"/>
    <w:rsid w:val="0023550C"/>
    <w:rsid w:val="0023567B"/>
    <w:rsid w:val="002358F7"/>
    <w:rsid w:val="00235FE3"/>
    <w:rsid w:val="002361D5"/>
    <w:rsid w:val="0023642F"/>
    <w:rsid w:val="00236A44"/>
    <w:rsid w:val="00236BBC"/>
    <w:rsid w:val="00236BCA"/>
    <w:rsid w:val="00236F1E"/>
    <w:rsid w:val="002371C7"/>
    <w:rsid w:val="002374C1"/>
    <w:rsid w:val="002374FF"/>
    <w:rsid w:val="002378A3"/>
    <w:rsid w:val="00237C6E"/>
    <w:rsid w:val="002402F9"/>
    <w:rsid w:val="00240AD8"/>
    <w:rsid w:val="00241079"/>
    <w:rsid w:val="002411EE"/>
    <w:rsid w:val="0024197B"/>
    <w:rsid w:val="0024197E"/>
    <w:rsid w:val="00241BE7"/>
    <w:rsid w:val="002420E1"/>
    <w:rsid w:val="00242227"/>
    <w:rsid w:val="002426E5"/>
    <w:rsid w:val="002427DD"/>
    <w:rsid w:val="00242867"/>
    <w:rsid w:val="002428B1"/>
    <w:rsid w:val="002436D5"/>
    <w:rsid w:val="00243D85"/>
    <w:rsid w:val="00243F76"/>
    <w:rsid w:val="00244165"/>
    <w:rsid w:val="002442B6"/>
    <w:rsid w:val="0024440B"/>
    <w:rsid w:val="00244534"/>
    <w:rsid w:val="00244897"/>
    <w:rsid w:val="00244A08"/>
    <w:rsid w:val="00244ADC"/>
    <w:rsid w:val="00244EC8"/>
    <w:rsid w:val="00245165"/>
    <w:rsid w:val="002451AD"/>
    <w:rsid w:val="00245224"/>
    <w:rsid w:val="00245525"/>
    <w:rsid w:val="002459EE"/>
    <w:rsid w:val="00245A06"/>
    <w:rsid w:val="00245CD7"/>
    <w:rsid w:val="002462E3"/>
    <w:rsid w:val="00246438"/>
    <w:rsid w:val="002466EF"/>
    <w:rsid w:val="00246FA4"/>
    <w:rsid w:val="00247045"/>
    <w:rsid w:val="00247068"/>
    <w:rsid w:val="0024725B"/>
    <w:rsid w:val="00247BF3"/>
    <w:rsid w:val="00247E92"/>
    <w:rsid w:val="00250140"/>
    <w:rsid w:val="002502B2"/>
    <w:rsid w:val="002507C3"/>
    <w:rsid w:val="00250825"/>
    <w:rsid w:val="00250A29"/>
    <w:rsid w:val="00250F62"/>
    <w:rsid w:val="00250F8D"/>
    <w:rsid w:val="002518D3"/>
    <w:rsid w:val="00251C76"/>
    <w:rsid w:val="00251D33"/>
    <w:rsid w:val="00251E56"/>
    <w:rsid w:val="00252014"/>
    <w:rsid w:val="0025258A"/>
    <w:rsid w:val="00252B15"/>
    <w:rsid w:val="00252D84"/>
    <w:rsid w:val="00252D89"/>
    <w:rsid w:val="0025317F"/>
    <w:rsid w:val="002532D9"/>
    <w:rsid w:val="00253536"/>
    <w:rsid w:val="00254098"/>
    <w:rsid w:val="00254176"/>
    <w:rsid w:val="00254246"/>
    <w:rsid w:val="00254331"/>
    <w:rsid w:val="002548DA"/>
    <w:rsid w:val="00254AF2"/>
    <w:rsid w:val="00254BAC"/>
    <w:rsid w:val="00254EB3"/>
    <w:rsid w:val="00255021"/>
    <w:rsid w:val="002559A4"/>
    <w:rsid w:val="00255AB5"/>
    <w:rsid w:val="0025607C"/>
    <w:rsid w:val="002563F3"/>
    <w:rsid w:val="00256570"/>
    <w:rsid w:val="00256589"/>
    <w:rsid w:val="002567B1"/>
    <w:rsid w:val="00256BD8"/>
    <w:rsid w:val="00257159"/>
    <w:rsid w:val="002572DB"/>
    <w:rsid w:val="00257CBB"/>
    <w:rsid w:val="00260048"/>
    <w:rsid w:val="0026079F"/>
    <w:rsid w:val="00261138"/>
    <w:rsid w:val="00261EA5"/>
    <w:rsid w:val="00261F14"/>
    <w:rsid w:val="0026215B"/>
    <w:rsid w:val="00262BCB"/>
    <w:rsid w:val="002631A4"/>
    <w:rsid w:val="00263D41"/>
    <w:rsid w:val="00263FD9"/>
    <w:rsid w:val="002641CD"/>
    <w:rsid w:val="00264B34"/>
    <w:rsid w:val="002650C2"/>
    <w:rsid w:val="002650CA"/>
    <w:rsid w:val="00265AE8"/>
    <w:rsid w:val="0026604E"/>
    <w:rsid w:val="002667A8"/>
    <w:rsid w:val="00266936"/>
    <w:rsid w:val="00266C36"/>
    <w:rsid w:val="00266E60"/>
    <w:rsid w:val="00267221"/>
    <w:rsid w:val="0026765C"/>
    <w:rsid w:val="00267B07"/>
    <w:rsid w:val="00270005"/>
    <w:rsid w:val="0027038E"/>
    <w:rsid w:val="00270627"/>
    <w:rsid w:val="002708DF"/>
    <w:rsid w:val="0027098A"/>
    <w:rsid w:val="00270F51"/>
    <w:rsid w:val="0027162B"/>
    <w:rsid w:val="00271990"/>
    <w:rsid w:val="00271B9C"/>
    <w:rsid w:val="00271C1B"/>
    <w:rsid w:val="00272311"/>
    <w:rsid w:val="00272509"/>
    <w:rsid w:val="002725C5"/>
    <w:rsid w:val="00272C8C"/>
    <w:rsid w:val="00272D38"/>
    <w:rsid w:val="00272E89"/>
    <w:rsid w:val="00273262"/>
    <w:rsid w:val="00273338"/>
    <w:rsid w:val="00273741"/>
    <w:rsid w:val="00273C2F"/>
    <w:rsid w:val="00273C71"/>
    <w:rsid w:val="00273E16"/>
    <w:rsid w:val="0027441F"/>
    <w:rsid w:val="00274557"/>
    <w:rsid w:val="00274623"/>
    <w:rsid w:val="00274923"/>
    <w:rsid w:val="002749A2"/>
    <w:rsid w:val="00274AE8"/>
    <w:rsid w:val="00274B9B"/>
    <w:rsid w:val="00274BBE"/>
    <w:rsid w:val="00274F44"/>
    <w:rsid w:val="00275495"/>
    <w:rsid w:val="00275836"/>
    <w:rsid w:val="00275E7D"/>
    <w:rsid w:val="002760FF"/>
    <w:rsid w:val="00276113"/>
    <w:rsid w:val="0027648B"/>
    <w:rsid w:val="00276C33"/>
    <w:rsid w:val="00276F66"/>
    <w:rsid w:val="00276FC8"/>
    <w:rsid w:val="00277536"/>
    <w:rsid w:val="00277767"/>
    <w:rsid w:val="002777EF"/>
    <w:rsid w:val="00280287"/>
    <w:rsid w:val="00280331"/>
    <w:rsid w:val="002804BA"/>
    <w:rsid w:val="002804C3"/>
    <w:rsid w:val="002805AE"/>
    <w:rsid w:val="0028074A"/>
    <w:rsid w:val="002807C0"/>
    <w:rsid w:val="002807EE"/>
    <w:rsid w:val="00280B18"/>
    <w:rsid w:val="00280D04"/>
    <w:rsid w:val="00280D0C"/>
    <w:rsid w:val="002811F8"/>
    <w:rsid w:val="002813B5"/>
    <w:rsid w:val="00281551"/>
    <w:rsid w:val="002816CB"/>
    <w:rsid w:val="002820B1"/>
    <w:rsid w:val="00282174"/>
    <w:rsid w:val="002826E5"/>
    <w:rsid w:val="00282903"/>
    <w:rsid w:val="00282919"/>
    <w:rsid w:val="00282939"/>
    <w:rsid w:val="002829E6"/>
    <w:rsid w:val="00282C4E"/>
    <w:rsid w:val="00282DB6"/>
    <w:rsid w:val="00282E17"/>
    <w:rsid w:val="00283094"/>
    <w:rsid w:val="002830C0"/>
    <w:rsid w:val="002837DA"/>
    <w:rsid w:val="00283CAF"/>
    <w:rsid w:val="00283D8D"/>
    <w:rsid w:val="00283D91"/>
    <w:rsid w:val="00284100"/>
    <w:rsid w:val="00284221"/>
    <w:rsid w:val="002843A9"/>
    <w:rsid w:val="002844FE"/>
    <w:rsid w:val="00284856"/>
    <w:rsid w:val="00284D22"/>
    <w:rsid w:val="00284DB6"/>
    <w:rsid w:val="00284E3C"/>
    <w:rsid w:val="00285B43"/>
    <w:rsid w:val="00285CFC"/>
    <w:rsid w:val="00286224"/>
    <w:rsid w:val="0028629D"/>
    <w:rsid w:val="00286685"/>
    <w:rsid w:val="002869FE"/>
    <w:rsid w:val="00286A58"/>
    <w:rsid w:val="00287776"/>
    <w:rsid w:val="00287BDE"/>
    <w:rsid w:val="0029021F"/>
    <w:rsid w:val="002902DC"/>
    <w:rsid w:val="002902FD"/>
    <w:rsid w:val="00290589"/>
    <w:rsid w:val="002908C0"/>
    <w:rsid w:val="00290F65"/>
    <w:rsid w:val="002910DC"/>
    <w:rsid w:val="00291324"/>
    <w:rsid w:val="002915C6"/>
    <w:rsid w:val="0029174C"/>
    <w:rsid w:val="00291A92"/>
    <w:rsid w:val="00291E4A"/>
    <w:rsid w:val="00292163"/>
    <w:rsid w:val="002922B7"/>
    <w:rsid w:val="00292871"/>
    <w:rsid w:val="00292ECD"/>
    <w:rsid w:val="00292FC7"/>
    <w:rsid w:val="0029300B"/>
    <w:rsid w:val="00293391"/>
    <w:rsid w:val="00293821"/>
    <w:rsid w:val="002939E3"/>
    <w:rsid w:val="002939EF"/>
    <w:rsid w:val="00294468"/>
    <w:rsid w:val="002946D7"/>
    <w:rsid w:val="00294B61"/>
    <w:rsid w:val="00295028"/>
    <w:rsid w:val="0029540A"/>
    <w:rsid w:val="002954F3"/>
    <w:rsid w:val="0029555F"/>
    <w:rsid w:val="00295658"/>
    <w:rsid w:val="002957AC"/>
    <w:rsid w:val="002958A7"/>
    <w:rsid w:val="00295D60"/>
    <w:rsid w:val="002963F3"/>
    <w:rsid w:val="00296A4B"/>
    <w:rsid w:val="0029708B"/>
    <w:rsid w:val="0029715F"/>
    <w:rsid w:val="002973CB"/>
    <w:rsid w:val="00297403"/>
    <w:rsid w:val="00297636"/>
    <w:rsid w:val="0029768E"/>
    <w:rsid w:val="00297B1F"/>
    <w:rsid w:val="00297DB1"/>
    <w:rsid w:val="002A009E"/>
    <w:rsid w:val="002A0117"/>
    <w:rsid w:val="002A043C"/>
    <w:rsid w:val="002A07BA"/>
    <w:rsid w:val="002A09FF"/>
    <w:rsid w:val="002A0BAB"/>
    <w:rsid w:val="002A136C"/>
    <w:rsid w:val="002A1856"/>
    <w:rsid w:val="002A188C"/>
    <w:rsid w:val="002A1AF5"/>
    <w:rsid w:val="002A1F91"/>
    <w:rsid w:val="002A2192"/>
    <w:rsid w:val="002A26EB"/>
    <w:rsid w:val="002A2767"/>
    <w:rsid w:val="002A2874"/>
    <w:rsid w:val="002A2C99"/>
    <w:rsid w:val="002A3153"/>
    <w:rsid w:val="002A33CE"/>
    <w:rsid w:val="002A37B2"/>
    <w:rsid w:val="002A3BBD"/>
    <w:rsid w:val="002A40B5"/>
    <w:rsid w:val="002A45A4"/>
    <w:rsid w:val="002A4751"/>
    <w:rsid w:val="002A4AAF"/>
    <w:rsid w:val="002A4CE1"/>
    <w:rsid w:val="002A5A0E"/>
    <w:rsid w:val="002A5F0C"/>
    <w:rsid w:val="002A5FA8"/>
    <w:rsid w:val="002A66F6"/>
    <w:rsid w:val="002A6F9C"/>
    <w:rsid w:val="002A72FB"/>
    <w:rsid w:val="002A734E"/>
    <w:rsid w:val="002A782F"/>
    <w:rsid w:val="002A7851"/>
    <w:rsid w:val="002A7856"/>
    <w:rsid w:val="002A78A1"/>
    <w:rsid w:val="002A7D9E"/>
    <w:rsid w:val="002B02FE"/>
    <w:rsid w:val="002B03D3"/>
    <w:rsid w:val="002B099A"/>
    <w:rsid w:val="002B0A0A"/>
    <w:rsid w:val="002B0E1D"/>
    <w:rsid w:val="002B0EAF"/>
    <w:rsid w:val="002B0F0F"/>
    <w:rsid w:val="002B1045"/>
    <w:rsid w:val="002B1244"/>
    <w:rsid w:val="002B1436"/>
    <w:rsid w:val="002B1540"/>
    <w:rsid w:val="002B1B1A"/>
    <w:rsid w:val="002B1D8E"/>
    <w:rsid w:val="002B1F37"/>
    <w:rsid w:val="002B2397"/>
    <w:rsid w:val="002B26EB"/>
    <w:rsid w:val="002B2A36"/>
    <w:rsid w:val="002B2D30"/>
    <w:rsid w:val="002B2FDE"/>
    <w:rsid w:val="002B3071"/>
    <w:rsid w:val="002B3E95"/>
    <w:rsid w:val="002B3F04"/>
    <w:rsid w:val="002B45C7"/>
    <w:rsid w:val="002B4712"/>
    <w:rsid w:val="002B480A"/>
    <w:rsid w:val="002B4C17"/>
    <w:rsid w:val="002B4D06"/>
    <w:rsid w:val="002B4F79"/>
    <w:rsid w:val="002B56E2"/>
    <w:rsid w:val="002B56F5"/>
    <w:rsid w:val="002B5F41"/>
    <w:rsid w:val="002B606F"/>
    <w:rsid w:val="002B60FD"/>
    <w:rsid w:val="002B636A"/>
    <w:rsid w:val="002B6654"/>
    <w:rsid w:val="002B6719"/>
    <w:rsid w:val="002B6DD8"/>
    <w:rsid w:val="002B7013"/>
    <w:rsid w:val="002B7077"/>
    <w:rsid w:val="002B776C"/>
    <w:rsid w:val="002B7ED7"/>
    <w:rsid w:val="002C0BDD"/>
    <w:rsid w:val="002C1493"/>
    <w:rsid w:val="002C155E"/>
    <w:rsid w:val="002C174B"/>
    <w:rsid w:val="002C1762"/>
    <w:rsid w:val="002C188B"/>
    <w:rsid w:val="002C1FBD"/>
    <w:rsid w:val="002C2271"/>
    <w:rsid w:val="002C25E2"/>
    <w:rsid w:val="002C28E8"/>
    <w:rsid w:val="002C2953"/>
    <w:rsid w:val="002C2EB2"/>
    <w:rsid w:val="002C366E"/>
    <w:rsid w:val="002C37A6"/>
    <w:rsid w:val="002C3A9A"/>
    <w:rsid w:val="002C3BF8"/>
    <w:rsid w:val="002C3C45"/>
    <w:rsid w:val="002C43EF"/>
    <w:rsid w:val="002C4507"/>
    <w:rsid w:val="002C4DEC"/>
    <w:rsid w:val="002C5387"/>
    <w:rsid w:val="002C55A0"/>
    <w:rsid w:val="002C58A6"/>
    <w:rsid w:val="002C5AEC"/>
    <w:rsid w:val="002C602A"/>
    <w:rsid w:val="002C62C5"/>
    <w:rsid w:val="002C660B"/>
    <w:rsid w:val="002C68CF"/>
    <w:rsid w:val="002C694C"/>
    <w:rsid w:val="002C6C13"/>
    <w:rsid w:val="002C6F57"/>
    <w:rsid w:val="002C7450"/>
    <w:rsid w:val="002C7490"/>
    <w:rsid w:val="002D0ACD"/>
    <w:rsid w:val="002D0ECB"/>
    <w:rsid w:val="002D0F5F"/>
    <w:rsid w:val="002D1014"/>
    <w:rsid w:val="002D13F2"/>
    <w:rsid w:val="002D1D86"/>
    <w:rsid w:val="002D1E98"/>
    <w:rsid w:val="002D1F4A"/>
    <w:rsid w:val="002D1F95"/>
    <w:rsid w:val="002D28BB"/>
    <w:rsid w:val="002D2B72"/>
    <w:rsid w:val="002D36C4"/>
    <w:rsid w:val="002D41A5"/>
    <w:rsid w:val="002D423E"/>
    <w:rsid w:val="002D438B"/>
    <w:rsid w:val="002D4531"/>
    <w:rsid w:val="002D4EAB"/>
    <w:rsid w:val="002D539A"/>
    <w:rsid w:val="002D5D5F"/>
    <w:rsid w:val="002D6204"/>
    <w:rsid w:val="002D790D"/>
    <w:rsid w:val="002D7AAD"/>
    <w:rsid w:val="002D7CD3"/>
    <w:rsid w:val="002D7DF3"/>
    <w:rsid w:val="002D7E1E"/>
    <w:rsid w:val="002D7EFF"/>
    <w:rsid w:val="002E067E"/>
    <w:rsid w:val="002E1147"/>
    <w:rsid w:val="002E123A"/>
    <w:rsid w:val="002E124A"/>
    <w:rsid w:val="002E12DC"/>
    <w:rsid w:val="002E149F"/>
    <w:rsid w:val="002E16AE"/>
    <w:rsid w:val="002E1766"/>
    <w:rsid w:val="002E19CA"/>
    <w:rsid w:val="002E1E4B"/>
    <w:rsid w:val="002E251E"/>
    <w:rsid w:val="002E28AE"/>
    <w:rsid w:val="002E2B33"/>
    <w:rsid w:val="002E2CFA"/>
    <w:rsid w:val="002E2EB6"/>
    <w:rsid w:val="002E2F67"/>
    <w:rsid w:val="002E3438"/>
    <w:rsid w:val="002E375E"/>
    <w:rsid w:val="002E3C5F"/>
    <w:rsid w:val="002E3CED"/>
    <w:rsid w:val="002E3E5A"/>
    <w:rsid w:val="002E3E72"/>
    <w:rsid w:val="002E4CD5"/>
    <w:rsid w:val="002E4EF6"/>
    <w:rsid w:val="002E55E2"/>
    <w:rsid w:val="002E56E0"/>
    <w:rsid w:val="002E56E5"/>
    <w:rsid w:val="002E5796"/>
    <w:rsid w:val="002E59F9"/>
    <w:rsid w:val="002E6A18"/>
    <w:rsid w:val="002E6A33"/>
    <w:rsid w:val="002E6D35"/>
    <w:rsid w:val="002E700D"/>
    <w:rsid w:val="002E70D8"/>
    <w:rsid w:val="002E775D"/>
    <w:rsid w:val="002E7DDA"/>
    <w:rsid w:val="002E7F18"/>
    <w:rsid w:val="002F0AB9"/>
    <w:rsid w:val="002F0C48"/>
    <w:rsid w:val="002F0D0D"/>
    <w:rsid w:val="002F1787"/>
    <w:rsid w:val="002F1B84"/>
    <w:rsid w:val="002F1F7A"/>
    <w:rsid w:val="002F1FF9"/>
    <w:rsid w:val="002F20C3"/>
    <w:rsid w:val="002F23B3"/>
    <w:rsid w:val="002F2ABC"/>
    <w:rsid w:val="002F2C1E"/>
    <w:rsid w:val="002F2C64"/>
    <w:rsid w:val="002F2ED8"/>
    <w:rsid w:val="002F37EC"/>
    <w:rsid w:val="002F39D7"/>
    <w:rsid w:val="002F3D8C"/>
    <w:rsid w:val="002F4129"/>
    <w:rsid w:val="002F42B8"/>
    <w:rsid w:val="002F4BA0"/>
    <w:rsid w:val="002F4CA2"/>
    <w:rsid w:val="002F4D28"/>
    <w:rsid w:val="002F4D67"/>
    <w:rsid w:val="002F537E"/>
    <w:rsid w:val="002F5528"/>
    <w:rsid w:val="002F5752"/>
    <w:rsid w:val="002F5AAD"/>
    <w:rsid w:val="002F5B71"/>
    <w:rsid w:val="002F6B8C"/>
    <w:rsid w:val="002F6EE6"/>
    <w:rsid w:val="002F7417"/>
    <w:rsid w:val="002F79B7"/>
    <w:rsid w:val="002F7D17"/>
    <w:rsid w:val="002F7EE6"/>
    <w:rsid w:val="002F7FD4"/>
    <w:rsid w:val="003002E7"/>
    <w:rsid w:val="003005BC"/>
    <w:rsid w:val="00300E44"/>
    <w:rsid w:val="0030112A"/>
    <w:rsid w:val="0030118F"/>
    <w:rsid w:val="0030187C"/>
    <w:rsid w:val="00301F75"/>
    <w:rsid w:val="003020D0"/>
    <w:rsid w:val="003028C4"/>
    <w:rsid w:val="00303328"/>
    <w:rsid w:val="003033B8"/>
    <w:rsid w:val="003034EF"/>
    <w:rsid w:val="0030376E"/>
    <w:rsid w:val="00303941"/>
    <w:rsid w:val="00303B3F"/>
    <w:rsid w:val="00303C84"/>
    <w:rsid w:val="0030460A"/>
    <w:rsid w:val="0030491C"/>
    <w:rsid w:val="003049EE"/>
    <w:rsid w:val="00305BBC"/>
    <w:rsid w:val="00305E0C"/>
    <w:rsid w:val="003060C2"/>
    <w:rsid w:val="00306191"/>
    <w:rsid w:val="003061A9"/>
    <w:rsid w:val="003063FD"/>
    <w:rsid w:val="003066CA"/>
    <w:rsid w:val="003068A4"/>
    <w:rsid w:val="00306AB6"/>
    <w:rsid w:val="00306C08"/>
    <w:rsid w:val="00306F9F"/>
    <w:rsid w:val="003071FB"/>
    <w:rsid w:val="0030749D"/>
    <w:rsid w:val="00307C91"/>
    <w:rsid w:val="00307EB5"/>
    <w:rsid w:val="00307F5C"/>
    <w:rsid w:val="00307FF6"/>
    <w:rsid w:val="0030A91F"/>
    <w:rsid w:val="003102A5"/>
    <w:rsid w:val="00310484"/>
    <w:rsid w:val="00310C64"/>
    <w:rsid w:val="0031123C"/>
    <w:rsid w:val="003112E3"/>
    <w:rsid w:val="0031142A"/>
    <w:rsid w:val="00311677"/>
    <w:rsid w:val="00311B95"/>
    <w:rsid w:val="00311D90"/>
    <w:rsid w:val="00311DA4"/>
    <w:rsid w:val="00311F09"/>
    <w:rsid w:val="003122B1"/>
    <w:rsid w:val="003128FF"/>
    <w:rsid w:val="00312A14"/>
    <w:rsid w:val="00312AB3"/>
    <w:rsid w:val="00312D2D"/>
    <w:rsid w:val="00312F69"/>
    <w:rsid w:val="003132CB"/>
    <w:rsid w:val="0031358F"/>
    <w:rsid w:val="00313DF3"/>
    <w:rsid w:val="00313F0E"/>
    <w:rsid w:val="003141DA"/>
    <w:rsid w:val="0031437C"/>
    <w:rsid w:val="003146F0"/>
    <w:rsid w:val="00314B2B"/>
    <w:rsid w:val="00314B41"/>
    <w:rsid w:val="00314DF0"/>
    <w:rsid w:val="00314E98"/>
    <w:rsid w:val="00316631"/>
    <w:rsid w:val="00316987"/>
    <w:rsid w:val="00316B67"/>
    <w:rsid w:val="003173D7"/>
    <w:rsid w:val="0031760D"/>
    <w:rsid w:val="003177D5"/>
    <w:rsid w:val="00317904"/>
    <w:rsid w:val="00317BF7"/>
    <w:rsid w:val="00317BFE"/>
    <w:rsid w:val="00317DC9"/>
    <w:rsid w:val="00320136"/>
    <w:rsid w:val="003202A8"/>
    <w:rsid w:val="00320406"/>
    <w:rsid w:val="00320464"/>
    <w:rsid w:val="003206F4"/>
    <w:rsid w:val="00320885"/>
    <w:rsid w:val="0032092B"/>
    <w:rsid w:val="00320ADC"/>
    <w:rsid w:val="00320CC6"/>
    <w:rsid w:val="00320D68"/>
    <w:rsid w:val="00321027"/>
    <w:rsid w:val="0032175E"/>
    <w:rsid w:val="003217C3"/>
    <w:rsid w:val="003218EF"/>
    <w:rsid w:val="00321977"/>
    <w:rsid w:val="00321B21"/>
    <w:rsid w:val="00321B73"/>
    <w:rsid w:val="00321DA4"/>
    <w:rsid w:val="00321EA1"/>
    <w:rsid w:val="003222CB"/>
    <w:rsid w:val="0032326D"/>
    <w:rsid w:val="00323581"/>
    <w:rsid w:val="00323997"/>
    <w:rsid w:val="00323D06"/>
    <w:rsid w:val="003240D3"/>
    <w:rsid w:val="003245B8"/>
    <w:rsid w:val="00324791"/>
    <w:rsid w:val="003254FE"/>
    <w:rsid w:val="003255A7"/>
    <w:rsid w:val="003255C3"/>
    <w:rsid w:val="0032565A"/>
    <w:rsid w:val="00325980"/>
    <w:rsid w:val="00325BFC"/>
    <w:rsid w:val="00326023"/>
    <w:rsid w:val="00326024"/>
    <w:rsid w:val="003260E0"/>
    <w:rsid w:val="003261E2"/>
    <w:rsid w:val="00326299"/>
    <w:rsid w:val="0032670D"/>
    <w:rsid w:val="00326E54"/>
    <w:rsid w:val="00327931"/>
    <w:rsid w:val="00327DE5"/>
    <w:rsid w:val="00330725"/>
    <w:rsid w:val="003308E5"/>
    <w:rsid w:val="00330F7E"/>
    <w:rsid w:val="00330FA0"/>
    <w:rsid w:val="003310F0"/>
    <w:rsid w:val="00331423"/>
    <w:rsid w:val="003315EA"/>
    <w:rsid w:val="0033233D"/>
    <w:rsid w:val="0033299B"/>
    <w:rsid w:val="00332ECB"/>
    <w:rsid w:val="00333010"/>
    <w:rsid w:val="00333426"/>
    <w:rsid w:val="003339D2"/>
    <w:rsid w:val="00333A1B"/>
    <w:rsid w:val="00333BD4"/>
    <w:rsid w:val="00333CA3"/>
    <w:rsid w:val="00333F2A"/>
    <w:rsid w:val="003343A5"/>
    <w:rsid w:val="00334785"/>
    <w:rsid w:val="00334905"/>
    <w:rsid w:val="00334BE2"/>
    <w:rsid w:val="00334CCE"/>
    <w:rsid w:val="003351FB"/>
    <w:rsid w:val="00336097"/>
    <w:rsid w:val="003365F7"/>
    <w:rsid w:val="00336ACE"/>
    <w:rsid w:val="00336D7E"/>
    <w:rsid w:val="003374BA"/>
    <w:rsid w:val="003376FB"/>
    <w:rsid w:val="00337B99"/>
    <w:rsid w:val="00337BB4"/>
    <w:rsid w:val="00337C55"/>
    <w:rsid w:val="00337EBA"/>
    <w:rsid w:val="00337FF8"/>
    <w:rsid w:val="00340271"/>
    <w:rsid w:val="0034089B"/>
    <w:rsid w:val="00340AEC"/>
    <w:rsid w:val="00340D7C"/>
    <w:rsid w:val="0034109A"/>
    <w:rsid w:val="00341495"/>
    <w:rsid w:val="00341F0C"/>
    <w:rsid w:val="0034270F"/>
    <w:rsid w:val="0034350D"/>
    <w:rsid w:val="00343718"/>
    <w:rsid w:val="00343977"/>
    <w:rsid w:val="003439AF"/>
    <w:rsid w:val="00343AFA"/>
    <w:rsid w:val="00343C11"/>
    <w:rsid w:val="00343DEF"/>
    <w:rsid w:val="00343EF0"/>
    <w:rsid w:val="0034410E"/>
    <w:rsid w:val="0034426A"/>
    <w:rsid w:val="0034439E"/>
    <w:rsid w:val="003443B3"/>
    <w:rsid w:val="003448B2"/>
    <w:rsid w:val="00344AAA"/>
    <w:rsid w:val="00345B77"/>
    <w:rsid w:val="00345D6B"/>
    <w:rsid w:val="00346105"/>
    <w:rsid w:val="003461C5"/>
    <w:rsid w:val="003463CC"/>
    <w:rsid w:val="00346600"/>
    <w:rsid w:val="0034672B"/>
    <w:rsid w:val="00346FA0"/>
    <w:rsid w:val="003470BC"/>
    <w:rsid w:val="003471ED"/>
    <w:rsid w:val="00347A96"/>
    <w:rsid w:val="00347E6C"/>
    <w:rsid w:val="00347F89"/>
    <w:rsid w:val="0035019A"/>
    <w:rsid w:val="00351041"/>
    <w:rsid w:val="00351B73"/>
    <w:rsid w:val="00351C5B"/>
    <w:rsid w:val="00352020"/>
    <w:rsid w:val="00352DDD"/>
    <w:rsid w:val="003532F8"/>
    <w:rsid w:val="003535D1"/>
    <w:rsid w:val="00353C39"/>
    <w:rsid w:val="00353CFA"/>
    <w:rsid w:val="003548A4"/>
    <w:rsid w:val="00354A33"/>
    <w:rsid w:val="00354A7C"/>
    <w:rsid w:val="00354ACD"/>
    <w:rsid w:val="00354B46"/>
    <w:rsid w:val="00354E76"/>
    <w:rsid w:val="0035508E"/>
    <w:rsid w:val="003552AA"/>
    <w:rsid w:val="00355367"/>
    <w:rsid w:val="0035549B"/>
    <w:rsid w:val="0035566A"/>
    <w:rsid w:val="0035575A"/>
    <w:rsid w:val="003559F9"/>
    <w:rsid w:val="00355A6F"/>
    <w:rsid w:val="00355E23"/>
    <w:rsid w:val="00355EA2"/>
    <w:rsid w:val="00355F38"/>
    <w:rsid w:val="003560C1"/>
    <w:rsid w:val="0035620F"/>
    <w:rsid w:val="00356C5C"/>
    <w:rsid w:val="00356EB4"/>
    <w:rsid w:val="00356FE3"/>
    <w:rsid w:val="0035713F"/>
    <w:rsid w:val="003571C3"/>
    <w:rsid w:val="00357A8E"/>
    <w:rsid w:val="00357BD6"/>
    <w:rsid w:val="00360191"/>
    <w:rsid w:val="003606D7"/>
    <w:rsid w:val="00360790"/>
    <w:rsid w:val="00360D51"/>
    <w:rsid w:val="0036161C"/>
    <w:rsid w:val="0036189F"/>
    <w:rsid w:val="00361927"/>
    <w:rsid w:val="00361969"/>
    <w:rsid w:val="00361D41"/>
    <w:rsid w:val="00362098"/>
    <w:rsid w:val="0036296D"/>
    <w:rsid w:val="00362A4E"/>
    <w:rsid w:val="00362F0B"/>
    <w:rsid w:val="0036340F"/>
    <w:rsid w:val="00363643"/>
    <w:rsid w:val="0036389D"/>
    <w:rsid w:val="00363C29"/>
    <w:rsid w:val="00364017"/>
    <w:rsid w:val="003641D1"/>
    <w:rsid w:val="0036422A"/>
    <w:rsid w:val="0036450F"/>
    <w:rsid w:val="003646E8"/>
    <w:rsid w:val="003647D9"/>
    <w:rsid w:val="003648AD"/>
    <w:rsid w:val="00364B61"/>
    <w:rsid w:val="00364C8D"/>
    <w:rsid w:val="00365A73"/>
    <w:rsid w:val="0036636E"/>
    <w:rsid w:val="003667CA"/>
    <w:rsid w:val="0036694A"/>
    <w:rsid w:val="0036719A"/>
    <w:rsid w:val="0036743C"/>
    <w:rsid w:val="003674A5"/>
    <w:rsid w:val="003675B3"/>
    <w:rsid w:val="00367804"/>
    <w:rsid w:val="00367ACA"/>
    <w:rsid w:val="00367B7E"/>
    <w:rsid w:val="00367C34"/>
    <w:rsid w:val="00367DDF"/>
    <w:rsid w:val="00370AE0"/>
    <w:rsid w:val="00372159"/>
    <w:rsid w:val="00372592"/>
    <w:rsid w:val="003727B3"/>
    <w:rsid w:val="003727B6"/>
    <w:rsid w:val="00372904"/>
    <w:rsid w:val="0037292F"/>
    <w:rsid w:val="00372DC6"/>
    <w:rsid w:val="00372EFF"/>
    <w:rsid w:val="00372F40"/>
    <w:rsid w:val="00373099"/>
    <w:rsid w:val="00373CBD"/>
    <w:rsid w:val="00373D66"/>
    <w:rsid w:val="003741C7"/>
    <w:rsid w:val="003741EE"/>
    <w:rsid w:val="00374359"/>
    <w:rsid w:val="0037509B"/>
    <w:rsid w:val="0037535A"/>
    <w:rsid w:val="00375520"/>
    <w:rsid w:val="00375578"/>
    <w:rsid w:val="003755E0"/>
    <w:rsid w:val="003756B1"/>
    <w:rsid w:val="00375965"/>
    <w:rsid w:val="00375BD4"/>
    <w:rsid w:val="00375C4D"/>
    <w:rsid w:val="00375DA9"/>
    <w:rsid w:val="00376043"/>
    <w:rsid w:val="003760B8"/>
    <w:rsid w:val="003760C6"/>
    <w:rsid w:val="00376188"/>
    <w:rsid w:val="003762BC"/>
    <w:rsid w:val="0037638B"/>
    <w:rsid w:val="00376693"/>
    <w:rsid w:val="003766A5"/>
    <w:rsid w:val="0037721D"/>
    <w:rsid w:val="00377314"/>
    <w:rsid w:val="0037741E"/>
    <w:rsid w:val="003776B5"/>
    <w:rsid w:val="00377788"/>
    <w:rsid w:val="00377E35"/>
    <w:rsid w:val="003802EA"/>
    <w:rsid w:val="003804C0"/>
    <w:rsid w:val="003807BC"/>
    <w:rsid w:val="00380881"/>
    <w:rsid w:val="00380D59"/>
    <w:rsid w:val="00380E30"/>
    <w:rsid w:val="003811B5"/>
    <w:rsid w:val="003814B4"/>
    <w:rsid w:val="0038174E"/>
    <w:rsid w:val="003818FD"/>
    <w:rsid w:val="00381CD9"/>
    <w:rsid w:val="00381D80"/>
    <w:rsid w:val="00381F73"/>
    <w:rsid w:val="003823BD"/>
    <w:rsid w:val="00382747"/>
    <w:rsid w:val="00382D01"/>
    <w:rsid w:val="003830EA"/>
    <w:rsid w:val="00383D56"/>
    <w:rsid w:val="00383EF8"/>
    <w:rsid w:val="003840E2"/>
    <w:rsid w:val="00384770"/>
    <w:rsid w:val="003849A8"/>
    <w:rsid w:val="00384C8C"/>
    <w:rsid w:val="00384FA4"/>
    <w:rsid w:val="003850D8"/>
    <w:rsid w:val="00385398"/>
    <w:rsid w:val="003855E2"/>
    <w:rsid w:val="0038575D"/>
    <w:rsid w:val="00385D65"/>
    <w:rsid w:val="003860C3"/>
    <w:rsid w:val="003865B3"/>
    <w:rsid w:val="00386E81"/>
    <w:rsid w:val="00386EDA"/>
    <w:rsid w:val="003873A1"/>
    <w:rsid w:val="0038752D"/>
    <w:rsid w:val="00387C3A"/>
    <w:rsid w:val="00387E07"/>
    <w:rsid w:val="003903D4"/>
    <w:rsid w:val="00390667"/>
    <w:rsid w:val="0039096E"/>
    <w:rsid w:val="00390B14"/>
    <w:rsid w:val="00390C08"/>
    <w:rsid w:val="00390D86"/>
    <w:rsid w:val="00390F86"/>
    <w:rsid w:val="0039110F"/>
    <w:rsid w:val="00391226"/>
    <w:rsid w:val="0039132B"/>
    <w:rsid w:val="00391A0A"/>
    <w:rsid w:val="00391B81"/>
    <w:rsid w:val="00391F58"/>
    <w:rsid w:val="003928BC"/>
    <w:rsid w:val="00393257"/>
    <w:rsid w:val="0039326E"/>
    <w:rsid w:val="003938DF"/>
    <w:rsid w:val="00393FAA"/>
    <w:rsid w:val="00394048"/>
    <w:rsid w:val="00394211"/>
    <w:rsid w:val="0039460D"/>
    <w:rsid w:val="00394E0B"/>
    <w:rsid w:val="00395ABD"/>
    <w:rsid w:val="00395CD3"/>
    <w:rsid w:val="0039609B"/>
    <w:rsid w:val="003960AE"/>
    <w:rsid w:val="003964CB"/>
    <w:rsid w:val="00396548"/>
    <w:rsid w:val="00396BED"/>
    <w:rsid w:val="00396F3C"/>
    <w:rsid w:val="00396F55"/>
    <w:rsid w:val="00397125"/>
    <w:rsid w:val="00397745"/>
    <w:rsid w:val="00397765"/>
    <w:rsid w:val="00397B5D"/>
    <w:rsid w:val="003A032B"/>
    <w:rsid w:val="003A04F3"/>
    <w:rsid w:val="003A06D3"/>
    <w:rsid w:val="003A07B8"/>
    <w:rsid w:val="003A0AEA"/>
    <w:rsid w:val="003A12C1"/>
    <w:rsid w:val="003A142C"/>
    <w:rsid w:val="003A1A30"/>
    <w:rsid w:val="003A1E52"/>
    <w:rsid w:val="003A20A0"/>
    <w:rsid w:val="003A25D8"/>
    <w:rsid w:val="003A28DF"/>
    <w:rsid w:val="003A2F41"/>
    <w:rsid w:val="003A315C"/>
    <w:rsid w:val="003A3559"/>
    <w:rsid w:val="003A3631"/>
    <w:rsid w:val="003A3647"/>
    <w:rsid w:val="003A375A"/>
    <w:rsid w:val="003A418D"/>
    <w:rsid w:val="003A43D7"/>
    <w:rsid w:val="003A4727"/>
    <w:rsid w:val="003A481E"/>
    <w:rsid w:val="003A520A"/>
    <w:rsid w:val="003A54ED"/>
    <w:rsid w:val="003A5AE2"/>
    <w:rsid w:val="003A605B"/>
    <w:rsid w:val="003A6490"/>
    <w:rsid w:val="003A6B51"/>
    <w:rsid w:val="003A727E"/>
    <w:rsid w:val="003A7376"/>
    <w:rsid w:val="003A784B"/>
    <w:rsid w:val="003A791E"/>
    <w:rsid w:val="003A7DDF"/>
    <w:rsid w:val="003AA211"/>
    <w:rsid w:val="003B02A3"/>
    <w:rsid w:val="003B05E5"/>
    <w:rsid w:val="003B0748"/>
    <w:rsid w:val="003B0804"/>
    <w:rsid w:val="003B0A39"/>
    <w:rsid w:val="003B15ED"/>
    <w:rsid w:val="003B16DC"/>
    <w:rsid w:val="003B238F"/>
    <w:rsid w:val="003B245B"/>
    <w:rsid w:val="003B2610"/>
    <w:rsid w:val="003B266E"/>
    <w:rsid w:val="003B2DA6"/>
    <w:rsid w:val="003B2F61"/>
    <w:rsid w:val="003B31E2"/>
    <w:rsid w:val="003B32F7"/>
    <w:rsid w:val="003B347F"/>
    <w:rsid w:val="003B3514"/>
    <w:rsid w:val="003B3E84"/>
    <w:rsid w:val="003B4795"/>
    <w:rsid w:val="003B4B39"/>
    <w:rsid w:val="003B500C"/>
    <w:rsid w:val="003B54A0"/>
    <w:rsid w:val="003B5933"/>
    <w:rsid w:val="003B5987"/>
    <w:rsid w:val="003B5AC7"/>
    <w:rsid w:val="003B5ACD"/>
    <w:rsid w:val="003B64F5"/>
    <w:rsid w:val="003B68D0"/>
    <w:rsid w:val="003B6BEC"/>
    <w:rsid w:val="003B6C29"/>
    <w:rsid w:val="003B6C7A"/>
    <w:rsid w:val="003B7475"/>
    <w:rsid w:val="003B7564"/>
    <w:rsid w:val="003B7CCC"/>
    <w:rsid w:val="003B7E30"/>
    <w:rsid w:val="003B7EE5"/>
    <w:rsid w:val="003C0063"/>
    <w:rsid w:val="003C0541"/>
    <w:rsid w:val="003C090F"/>
    <w:rsid w:val="003C0E88"/>
    <w:rsid w:val="003C178A"/>
    <w:rsid w:val="003C1829"/>
    <w:rsid w:val="003C1880"/>
    <w:rsid w:val="003C1C11"/>
    <w:rsid w:val="003C1D25"/>
    <w:rsid w:val="003C2289"/>
    <w:rsid w:val="003C26C2"/>
    <w:rsid w:val="003C27A5"/>
    <w:rsid w:val="003C282D"/>
    <w:rsid w:val="003C28F6"/>
    <w:rsid w:val="003C2A78"/>
    <w:rsid w:val="003C391F"/>
    <w:rsid w:val="003C48B4"/>
    <w:rsid w:val="003C4BAA"/>
    <w:rsid w:val="003C5062"/>
    <w:rsid w:val="003C51A1"/>
    <w:rsid w:val="003C539F"/>
    <w:rsid w:val="003C5967"/>
    <w:rsid w:val="003C5BF4"/>
    <w:rsid w:val="003C61F1"/>
    <w:rsid w:val="003C64F6"/>
    <w:rsid w:val="003C697A"/>
    <w:rsid w:val="003C761C"/>
    <w:rsid w:val="003C7974"/>
    <w:rsid w:val="003C7E44"/>
    <w:rsid w:val="003D0019"/>
    <w:rsid w:val="003D0216"/>
    <w:rsid w:val="003D06E9"/>
    <w:rsid w:val="003D0BC4"/>
    <w:rsid w:val="003D0D84"/>
    <w:rsid w:val="003D0F77"/>
    <w:rsid w:val="003D131E"/>
    <w:rsid w:val="003D1329"/>
    <w:rsid w:val="003D169C"/>
    <w:rsid w:val="003D1BAA"/>
    <w:rsid w:val="003D21F0"/>
    <w:rsid w:val="003D2254"/>
    <w:rsid w:val="003D25F0"/>
    <w:rsid w:val="003D29FB"/>
    <w:rsid w:val="003D2BC5"/>
    <w:rsid w:val="003D2DFB"/>
    <w:rsid w:val="003D3293"/>
    <w:rsid w:val="003D35C9"/>
    <w:rsid w:val="003D3804"/>
    <w:rsid w:val="003D393C"/>
    <w:rsid w:val="003D45E4"/>
    <w:rsid w:val="003D4642"/>
    <w:rsid w:val="003D4711"/>
    <w:rsid w:val="003D479B"/>
    <w:rsid w:val="003D49CE"/>
    <w:rsid w:val="003D4FAA"/>
    <w:rsid w:val="003D5051"/>
    <w:rsid w:val="003D51C0"/>
    <w:rsid w:val="003D536F"/>
    <w:rsid w:val="003D58D4"/>
    <w:rsid w:val="003D5A61"/>
    <w:rsid w:val="003D5E49"/>
    <w:rsid w:val="003D5E52"/>
    <w:rsid w:val="003D6476"/>
    <w:rsid w:val="003D64A7"/>
    <w:rsid w:val="003D64E6"/>
    <w:rsid w:val="003D67ED"/>
    <w:rsid w:val="003D6C0F"/>
    <w:rsid w:val="003D6ECC"/>
    <w:rsid w:val="003D6FAE"/>
    <w:rsid w:val="003D7B32"/>
    <w:rsid w:val="003D7BA6"/>
    <w:rsid w:val="003E0268"/>
    <w:rsid w:val="003E0384"/>
    <w:rsid w:val="003E0B5D"/>
    <w:rsid w:val="003E0B9A"/>
    <w:rsid w:val="003E1182"/>
    <w:rsid w:val="003E1655"/>
    <w:rsid w:val="003E16CB"/>
    <w:rsid w:val="003E176A"/>
    <w:rsid w:val="003E1814"/>
    <w:rsid w:val="003E19FD"/>
    <w:rsid w:val="003E1AEF"/>
    <w:rsid w:val="003E1AF9"/>
    <w:rsid w:val="003E1DD0"/>
    <w:rsid w:val="003E1FE8"/>
    <w:rsid w:val="003E2130"/>
    <w:rsid w:val="003E2E66"/>
    <w:rsid w:val="003E314E"/>
    <w:rsid w:val="003E3F2A"/>
    <w:rsid w:val="003E3F95"/>
    <w:rsid w:val="003E447C"/>
    <w:rsid w:val="003E4746"/>
    <w:rsid w:val="003E4BFE"/>
    <w:rsid w:val="003E4C97"/>
    <w:rsid w:val="003E4E07"/>
    <w:rsid w:val="003E4E87"/>
    <w:rsid w:val="003E54D1"/>
    <w:rsid w:val="003E5CE6"/>
    <w:rsid w:val="003E5D4B"/>
    <w:rsid w:val="003E5DAF"/>
    <w:rsid w:val="003E5DB0"/>
    <w:rsid w:val="003E5DD4"/>
    <w:rsid w:val="003E600B"/>
    <w:rsid w:val="003E60DD"/>
    <w:rsid w:val="003E651C"/>
    <w:rsid w:val="003E6641"/>
    <w:rsid w:val="003E6962"/>
    <w:rsid w:val="003E6B5C"/>
    <w:rsid w:val="003E6C84"/>
    <w:rsid w:val="003E7587"/>
    <w:rsid w:val="003E7807"/>
    <w:rsid w:val="003E78DD"/>
    <w:rsid w:val="003E7B03"/>
    <w:rsid w:val="003F011E"/>
    <w:rsid w:val="003F039E"/>
    <w:rsid w:val="003F08DF"/>
    <w:rsid w:val="003F0E92"/>
    <w:rsid w:val="003F0FE4"/>
    <w:rsid w:val="003F10D8"/>
    <w:rsid w:val="003F1340"/>
    <w:rsid w:val="003F1553"/>
    <w:rsid w:val="003F1647"/>
    <w:rsid w:val="003F1713"/>
    <w:rsid w:val="003F1B2A"/>
    <w:rsid w:val="003F2135"/>
    <w:rsid w:val="003F21D1"/>
    <w:rsid w:val="003F232B"/>
    <w:rsid w:val="003F2554"/>
    <w:rsid w:val="003F2823"/>
    <w:rsid w:val="003F2AEF"/>
    <w:rsid w:val="003F3257"/>
    <w:rsid w:val="003F3394"/>
    <w:rsid w:val="003F3675"/>
    <w:rsid w:val="003F3836"/>
    <w:rsid w:val="003F39E0"/>
    <w:rsid w:val="003F3A19"/>
    <w:rsid w:val="003F3B4A"/>
    <w:rsid w:val="003F3B53"/>
    <w:rsid w:val="003F4365"/>
    <w:rsid w:val="003F461E"/>
    <w:rsid w:val="003F479B"/>
    <w:rsid w:val="003F4974"/>
    <w:rsid w:val="003F4B3C"/>
    <w:rsid w:val="003F509D"/>
    <w:rsid w:val="003F5B75"/>
    <w:rsid w:val="003F6450"/>
    <w:rsid w:val="003F6535"/>
    <w:rsid w:val="003F65DC"/>
    <w:rsid w:val="003F6A00"/>
    <w:rsid w:val="003F6CDC"/>
    <w:rsid w:val="003F708B"/>
    <w:rsid w:val="003F70A2"/>
    <w:rsid w:val="003F75BB"/>
    <w:rsid w:val="003F78FC"/>
    <w:rsid w:val="003F7DA5"/>
    <w:rsid w:val="003F7F56"/>
    <w:rsid w:val="00400554"/>
    <w:rsid w:val="004008BC"/>
    <w:rsid w:val="00400A40"/>
    <w:rsid w:val="00400D99"/>
    <w:rsid w:val="00400EC5"/>
    <w:rsid w:val="004010D3"/>
    <w:rsid w:val="004011B7"/>
    <w:rsid w:val="00401436"/>
    <w:rsid w:val="0040154D"/>
    <w:rsid w:val="00402478"/>
    <w:rsid w:val="00402CD4"/>
    <w:rsid w:val="00402D92"/>
    <w:rsid w:val="00402DB5"/>
    <w:rsid w:val="00402DEB"/>
    <w:rsid w:val="00402E37"/>
    <w:rsid w:val="00402F64"/>
    <w:rsid w:val="0040333A"/>
    <w:rsid w:val="00403389"/>
    <w:rsid w:val="0040385D"/>
    <w:rsid w:val="00403E6A"/>
    <w:rsid w:val="0040422D"/>
    <w:rsid w:val="0040431D"/>
    <w:rsid w:val="0040449C"/>
    <w:rsid w:val="00404626"/>
    <w:rsid w:val="004049B5"/>
    <w:rsid w:val="00404D47"/>
    <w:rsid w:val="004069ED"/>
    <w:rsid w:val="00406BA2"/>
    <w:rsid w:val="00407007"/>
    <w:rsid w:val="00407917"/>
    <w:rsid w:val="0041017A"/>
    <w:rsid w:val="00410345"/>
    <w:rsid w:val="004106AF"/>
    <w:rsid w:val="004108D3"/>
    <w:rsid w:val="00410AD8"/>
    <w:rsid w:val="00410D7A"/>
    <w:rsid w:val="00410F27"/>
    <w:rsid w:val="004113EC"/>
    <w:rsid w:val="00411560"/>
    <w:rsid w:val="004116CB"/>
    <w:rsid w:val="004118AB"/>
    <w:rsid w:val="00411A81"/>
    <w:rsid w:val="00411AFA"/>
    <w:rsid w:val="00411C5B"/>
    <w:rsid w:val="00411F38"/>
    <w:rsid w:val="0041256D"/>
    <w:rsid w:val="00412B9A"/>
    <w:rsid w:val="00412E02"/>
    <w:rsid w:val="00413068"/>
    <w:rsid w:val="00413147"/>
    <w:rsid w:val="004134EC"/>
    <w:rsid w:val="00413811"/>
    <w:rsid w:val="0041388D"/>
    <w:rsid w:val="00413A92"/>
    <w:rsid w:val="00414121"/>
    <w:rsid w:val="004142AE"/>
    <w:rsid w:val="0041452E"/>
    <w:rsid w:val="0041462E"/>
    <w:rsid w:val="00414961"/>
    <w:rsid w:val="00414A4A"/>
    <w:rsid w:val="00415821"/>
    <w:rsid w:val="004158F4"/>
    <w:rsid w:val="0041598B"/>
    <w:rsid w:val="00415C23"/>
    <w:rsid w:val="00415D0F"/>
    <w:rsid w:val="0041614C"/>
    <w:rsid w:val="0041638B"/>
    <w:rsid w:val="004166D6"/>
    <w:rsid w:val="004167AA"/>
    <w:rsid w:val="004168AA"/>
    <w:rsid w:val="00416AFC"/>
    <w:rsid w:val="00416E93"/>
    <w:rsid w:val="00416EC1"/>
    <w:rsid w:val="00417A55"/>
    <w:rsid w:val="00417A59"/>
    <w:rsid w:val="00417CB7"/>
    <w:rsid w:val="00417DE3"/>
    <w:rsid w:val="00417E1C"/>
    <w:rsid w:val="004204E5"/>
    <w:rsid w:val="00420761"/>
    <w:rsid w:val="00421142"/>
    <w:rsid w:val="0042127D"/>
    <w:rsid w:val="004212C7"/>
    <w:rsid w:val="0042183A"/>
    <w:rsid w:val="004227F8"/>
    <w:rsid w:val="00422D76"/>
    <w:rsid w:val="00422F9F"/>
    <w:rsid w:val="00423740"/>
    <w:rsid w:val="00423C24"/>
    <w:rsid w:val="00423C9C"/>
    <w:rsid w:val="00424C81"/>
    <w:rsid w:val="0042559C"/>
    <w:rsid w:val="00425777"/>
    <w:rsid w:val="004258BC"/>
    <w:rsid w:val="00425F42"/>
    <w:rsid w:val="0042646C"/>
    <w:rsid w:val="00426764"/>
    <w:rsid w:val="00426F8A"/>
    <w:rsid w:val="0042709B"/>
    <w:rsid w:val="004270B0"/>
    <w:rsid w:val="004275AB"/>
    <w:rsid w:val="004278C5"/>
    <w:rsid w:val="00427913"/>
    <w:rsid w:val="0042798B"/>
    <w:rsid w:val="00427A41"/>
    <w:rsid w:val="00427CAD"/>
    <w:rsid w:val="00427D00"/>
    <w:rsid w:val="00430009"/>
    <w:rsid w:val="00430200"/>
    <w:rsid w:val="004304F9"/>
    <w:rsid w:val="0043092B"/>
    <w:rsid w:val="00430AC4"/>
    <w:rsid w:val="00430C83"/>
    <w:rsid w:val="00430E53"/>
    <w:rsid w:val="0043220F"/>
    <w:rsid w:val="00432592"/>
    <w:rsid w:val="004329AF"/>
    <w:rsid w:val="00433241"/>
    <w:rsid w:val="0043358E"/>
    <w:rsid w:val="004335DC"/>
    <w:rsid w:val="0043366A"/>
    <w:rsid w:val="004338ED"/>
    <w:rsid w:val="00433F3E"/>
    <w:rsid w:val="00433FB8"/>
    <w:rsid w:val="00434401"/>
    <w:rsid w:val="00434636"/>
    <w:rsid w:val="00434A1F"/>
    <w:rsid w:val="00434A64"/>
    <w:rsid w:val="004357DD"/>
    <w:rsid w:val="00435831"/>
    <w:rsid w:val="00435F60"/>
    <w:rsid w:val="00436020"/>
    <w:rsid w:val="00436146"/>
    <w:rsid w:val="00436241"/>
    <w:rsid w:val="00436545"/>
    <w:rsid w:val="00436743"/>
    <w:rsid w:val="004369B6"/>
    <w:rsid w:val="00437188"/>
    <w:rsid w:val="00437308"/>
    <w:rsid w:val="00437B9B"/>
    <w:rsid w:val="00437E0C"/>
    <w:rsid w:val="00440947"/>
    <w:rsid w:val="00440DAF"/>
    <w:rsid w:val="0044123F"/>
    <w:rsid w:val="004412D5"/>
    <w:rsid w:val="00441556"/>
    <w:rsid w:val="00441598"/>
    <w:rsid w:val="0044175A"/>
    <w:rsid w:val="004419A7"/>
    <w:rsid w:val="00441B52"/>
    <w:rsid w:val="00441B71"/>
    <w:rsid w:val="00441B9A"/>
    <w:rsid w:val="00441F73"/>
    <w:rsid w:val="004425BF"/>
    <w:rsid w:val="00442749"/>
    <w:rsid w:val="00442921"/>
    <w:rsid w:val="00442B21"/>
    <w:rsid w:val="00442C6B"/>
    <w:rsid w:val="00442F53"/>
    <w:rsid w:val="0044306A"/>
    <w:rsid w:val="00443A39"/>
    <w:rsid w:val="00443B19"/>
    <w:rsid w:val="00443D20"/>
    <w:rsid w:val="004440BE"/>
    <w:rsid w:val="004447AE"/>
    <w:rsid w:val="00444E17"/>
    <w:rsid w:val="004450A9"/>
    <w:rsid w:val="00445A0B"/>
    <w:rsid w:val="00445C80"/>
    <w:rsid w:val="00445D93"/>
    <w:rsid w:val="00446242"/>
    <w:rsid w:val="0044653B"/>
    <w:rsid w:val="00446963"/>
    <w:rsid w:val="00446A01"/>
    <w:rsid w:val="004470E6"/>
    <w:rsid w:val="004476F2"/>
    <w:rsid w:val="00447E92"/>
    <w:rsid w:val="00447EC1"/>
    <w:rsid w:val="00447F1B"/>
    <w:rsid w:val="00450B82"/>
    <w:rsid w:val="004515FE"/>
    <w:rsid w:val="00451693"/>
    <w:rsid w:val="00451787"/>
    <w:rsid w:val="00451976"/>
    <w:rsid w:val="004520DB"/>
    <w:rsid w:val="00452A67"/>
    <w:rsid w:val="00452A70"/>
    <w:rsid w:val="00452EEB"/>
    <w:rsid w:val="00452F17"/>
    <w:rsid w:val="0045343A"/>
    <w:rsid w:val="0045351F"/>
    <w:rsid w:val="004536E3"/>
    <w:rsid w:val="0045429A"/>
    <w:rsid w:val="004542B7"/>
    <w:rsid w:val="00454318"/>
    <w:rsid w:val="00454455"/>
    <w:rsid w:val="00454E2F"/>
    <w:rsid w:val="0045507C"/>
    <w:rsid w:val="00455099"/>
    <w:rsid w:val="00455148"/>
    <w:rsid w:val="004553C4"/>
    <w:rsid w:val="0045570D"/>
    <w:rsid w:val="00455AD9"/>
    <w:rsid w:val="00455AE3"/>
    <w:rsid w:val="00455AF3"/>
    <w:rsid w:val="00455DFA"/>
    <w:rsid w:val="004563C1"/>
    <w:rsid w:val="00456818"/>
    <w:rsid w:val="00456A5A"/>
    <w:rsid w:val="00456CAD"/>
    <w:rsid w:val="00456CB2"/>
    <w:rsid w:val="004576BC"/>
    <w:rsid w:val="004578E5"/>
    <w:rsid w:val="00460034"/>
    <w:rsid w:val="004604CE"/>
    <w:rsid w:val="0046071C"/>
    <w:rsid w:val="00460A67"/>
    <w:rsid w:val="00460EB6"/>
    <w:rsid w:val="00460ED0"/>
    <w:rsid w:val="0046113D"/>
    <w:rsid w:val="00461451"/>
    <w:rsid w:val="00461478"/>
    <w:rsid w:val="0046174F"/>
    <w:rsid w:val="00461B8A"/>
    <w:rsid w:val="00461BC7"/>
    <w:rsid w:val="00461CD5"/>
    <w:rsid w:val="004623E9"/>
    <w:rsid w:val="00462520"/>
    <w:rsid w:val="004627B3"/>
    <w:rsid w:val="00462E32"/>
    <w:rsid w:val="00463038"/>
    <w:rsid w:val="0046303E"/>
    <w:rsid w:val="00463746"/>
    <w:rsid w:val="004637B5"/>
    <w:rsid w:val="0046394F"/>
    <w:rsid w:val="00464056"/>
    <w:rsid w:val="00464155"/>
    <w:rsid w:val="00464378"/>
    <w:rsid w:val="00464431"/>
    <w:rsid w:val="00464771"/>
    <w:rsid w:val="0046486E"/>
    <w:rsid w:val="00464CF5"/>
    <w:rsid w:val="004653D8"/>
    <w:rsid w:val="00466BA8"/>
    <w:rsid w:val="00466D91"/>
    <w:rsid w:val="00466FF9"/>
    <w:rsid w:val="004670F3"/>
    <w:rsid w:val="004672D8"/>
    <w:rsid w:val="0046747D"/>
    <w:rsid w:val="00467503"/>
    <w:rsid w:val="004679B3"/>
    <w:rsid w:val="00467E10"/>
    <w:rsid w:val="00470265"/>
    <w:rsid w:val="00470331"/>
    <w:rsid w:val="00470695"/>
    <w:rsid w:val="00470767"/>
    <w:rsid w:val="00471B5E"/>
    <w:rsid w:val="00471BDC"/>
    <w:rsid w:val="00472513"/>
    <w:rsid w:val="00472662"/>
    <w:rsid w:val="00472C0C"/>
    <w:rsid w:val="00472E3B"/>
    <w:rsid w:val="00472FF5"/>
    <w:rsid w:val="004733CB"/>
    <w:rsid w:val="004735E1"/>
    <w:rsid w:val="0047397C"/>
    <w:rsid w:val="00473AF0"/>
    <w:rsid w:val="00473CE2"/>
    <w:rsid w:val="00473EA3"/>
    <w:rsid w:val="00473FE3"/>
    <w:rsid w:val="004743E6"/>
    <w:rsid w:val="00474AAB"/>
    <w:rsid w:val="00474CB8"/>
    <w:rsid w:val="00474DA3"/>
    <w:rsid w:val="00475363"/>
    <w:rsid w:val="004757BC"/>
    <w:rsid w:val="004758B9"/>
    <w:rsid w:val="00475B62"/>
    <w:rsid w:val="00475BEC"/>
    <w:rsid w:val="00475C2A"/>
    <w:rsid w:val="004763F0"/>
    <w:rsid w:val="00476748"/>
    <w:rsid w:val="00476D29"/>
    <w:rsid w:val="0047704C"/>
    <w:rsid w:val="004770D5"/>
    <w:rsid w:val="004770FA"/>
    <w:rsid w:val="004776E9"/>
    <w:rsid w:val="00477A2F"/>
    <w:rsid w:val="00477E03"/>
    <w:rsid w:val="00477F72"/>
    <w:rsid w:val="00477F7F"/>
    <w:rsid w:val="00480426"/>
    <w:rsid w:val="00480C3A"/>
    <w:rsid w:val="00480D42"/>
    <w:rsid w:val="00481409"/>
    <w:rsid w:val="004817F9"/>
    <w:rsid w:val="004818A1"/>
    <w:rsid w:val="00481CE1"/>
    <w:rsid w:val="00481D8D"/>
    <w:rsid w:val="00481D9F"/>
    <w:rsid w:val="00481ED4"/>
    <w:rsid w:val="0048207E"/>
    <w:rsid w:val="004820A7"/>
    <w:rsid w:val="00482273"/>
    <w:rsid w:val="004828BF"/>
    <w:rsid w:val="004828FA"/>
    <w:rsid w:val="00482B9B"/>
    <w:rsid w:val="00482D32"/>
    <w:rsid w:val="00483166"/>
    <w:rsid w:val="004835BC"/>
    <w:rsid w:val="004835CA"/>
    <w:rsid w:val="0048376C"/>
    <w:rsid w:val="00483A32"/>
    <w:rsid w:val="00483B75"/>
    <w:rsid w:val="00483BF1"/>
    <w:rsid w:val="00484432"/>
    <w:rsid w:val="00484824"/>
    <w:rsid w:val="00484FDA"/>
    <w:rsid w:val="00485276"/>
    <w:rsid w:val="004859D1"/>
    <w:rsid w:val="00485E66"/>
    <w:rsid w:val="004861D0"/>
    <w:rsid w:val="00486344"/>
    <w:rsid w:val="004863C3"/>
    <w:rsid w:val="004865A1"/>
    <w:rsid w:val="00486A3F"/>
    <w:rsid w:val="00486DDD"/>
    <w:rsid w:val="00486E67"/>
    <w:rsid w:val="00486FE3"/>
    <w:rsid w:val="00487C4A"/>
    <w:rsid w:val="00487FA0"/>
    <w:rsid w:val="004900E0"/>
    <w:rsid w:val="00490163"/>
    <w:rsid w:val="00490C77"/>
    <w:rsid w:val="004910C2"/>
    <w:rsid w:val="00491D39"/>
    <w:rsid w:val="00491DB3"/>
    <w:rsid w:val="00491F9E"/>
    <w:rsid w:val="004925D6"/>
    <w:rsid w:val="00492709"/>
    <w:rsid w:val="00492786"/>
    <w:rsid w:val="00492B36"/>
    <w:rsid w:val="00492C1D"/>
    <w:rsid w:val="00493119"/>
    <w:rsid w:val="00493ECA"/>
    <w:rsid w:val="00494071"/>
    <w:rsid w:val="00494EFC"/>
    <w:rsid w:val="0049518D"/>
    <w:rsid w:val="00495411"/>
    <w:rsid w:val="00495488"/>
    <w:rsid w:val="004955E7"/>
    <w:rsid w:val="004956FC"/>
    <w:rsid w:val="00495714"/>
    <w:rsid w:val="00495784"/>
    <w:rsid w:val="00495C02"/>
    <w:rsid w:val="00496159"/>
    <w:rsid w:val="00496299"/>
    <w:rsid w:val="00496444"/>
    <w:rsid w:val="004965CD"/>
    <w:rsid w:val="00496696"/>
    <w:rsid w:val="00496E62"/>
    <w:rsid w:val="00497043"/>
    <w:rsid w:val="00497340"/>
    <w:rsid w:val="004974AE"/>
    <w:rsid w:val="004975AF"/>
    <w:rsid w:val="0049770F"/>
    <w:rsid w:val="004978C7"/>
    <w:rsid w:val="0049791B"/>
    <w:rsid w:val="00497A28"/>
    <w:rsid w:val="00497FFB"/>
    <w:rsid w:val="004A029C"/>
    <w:rsid w:val="004A0D73"/>
    <w:rsid w:val="004A0F4E"/>
    <w:rsid w:val="004A1678"/>
    <w:rsid w:val="004A1A55"/>
    <w:rsid w:val="004A1CB9"/>
    <w:rsid w:val="004A23FC"/>
    <w:rsid w:val="004A297C"/>
    <w:rsid w:val="004A2B1E"/>
    <w:rsid w:val="004A2C5C"/>
    <w:rsid w:val="004A2E01"/>
    <w:rsid w:val="004A3334"/>
    <w:rsid w:val="004A37A2"/>
    <w:rsid w:val="004A38C5"/>
    <w:rsid w:val="004A4026"/>
    <w:rsid w:val="004A41F0"/>
    <w:rsid w:val="004A43BE"/>
    <w:rsid w:val="004A4589"/>
    <w:rsid w:val="004A4644"/>
    <w:rsid w:val="004A49B2"/>
    <w:rsid w:val="004A4A20"/>
    <w:rsid w:val="004A4D9C"/>
    <w:rsid w:val="004A5358"/>
    <w:rsid w:val="004A5443"/>
    <w:rsid w:val="004A554A"/>
    <w:rsid w:val="004A55F6"/>
    <w:rsid w:val="004A5708"/>
    <w:rsid w:val="004A6070"/>
    <w:rsid w:val="004A61F8"/>
    <w:rsid w:val="004A671A"/>
    <w:rsid w:val="004A67C1"/>
    <w:rsid w:val="004A6814"/>
    <w:rsid w:val="004A6950"/>
    <w:rsid w:val="004A6AC5"/>
    <w:rsid w:val="004A6AE7"/>
    <w:rsid w:val="004A6BC0"/>
    <w:rsid w:val="004A6D5F"/>
    <w:rsid w:val="004A6E91"/>
    <w:rsid w:val="004A6EEC"/>
    <w:rsid w:val="004A6FA8"/>
    <w:rsid w:val="004A7483"/>
    <w:rsid w:val="004A76A1"/>
    <w:rsid w:val="004B0063"/>
    <w:rsid w:val="004B0078"/>
    <w:rsid w:val="004B0344"/>
    <w:rsid w:val="004B052D"/>
    <w:rsid w:val="004B066A"/>
    <w:rsid w:val="004B09C3"/>
    <w:rsid w:val="004B0E92"/>
    <w:rsid w:val="004B1231"/>
    <w:rsid w:val="004B1D20"/>
    <w:rsid w:val="004B203B"/>
    <w:rsid w:val="004B2158"/>
    <w:rsid w:val="004B24DF"/>
    <w:rsid w:val="004B281F"/>
    <w:rsid w:val="004B28A0"/>
    <w:rsid w:val="004B2CCB"/>
    <w:rsid w:val="004B2EA1"/>
    <w:rsid w:val="004B2F55"/>
    <w:rsid w:val="004B34F4"/>
    <w:rsid w:val="004B3671"/>
    <w:rsid w:val="004B3689"/>
    <w:rsid w:val="004B36D1"/>
    <w:rsid w:val="004B3A0D"/>
    <w:rsid w:val="004B3A33"/>
    <w:rsid w:val="004B3B27"/>
    <w:rsid w:val="004B3B87"/>
    <w:rsid w:val="004B3C25"/>
    <w:rsid w:val="004B4539"/>
    <w:rsid w:val="004B4A84"/>
    <w:rsid w:val="004B4FCE"/>
    <w:rsid w:val="004B4FEF"/>
    <w:rsid w:val="004B511A"/>
    <w:rsid w:val="004B52BE"/>
    <w:rsid w:val="004B5465"/>
    <w:rsid w:val="004B59B3"/>
    <w:rsid w:val="004B5E36"/>
    <w:rsid w:val="004B60E7"/>
    <w:rsid w:val="004B63F1"/>
    <w:rsid w:val="004B6977"/>
    <w:rsid w:val="004B6F7C"/>
    <w:rsid w:val="004B783C"/>
    <w:rsid w:val="004B7C43"/>
    <w:rsid w:val="004B7D66"/>
    <w:rsid w:val="004B7D83"/>
    <w:rsid w:val="004C015A"/>
    <w:rsid w:val="004C031D"/>
    <w:rsid w:val="004C07FE"/>
    <w:rsid w:val="004C0E3A"/>
    <w:rsid w:val="004C10A5"/>
    <w:rsid w:val="004C133E"/>
    <w:rsid w:val="004C1415"/>
    <w:rsid w:val="004C1C49"/>
    <w:rsid w:val="004C2107"/>
    <w:rsid w:val="004C213B"/>
    <w:rsid w:val="004C2A67"/>
    <w:rsid w:val="004C39AA"/>
    <w:rsid w:val="004C3E5B"/>
    <w:rsid w:val="004C408F"/>
    <w:rsid w:val="004C4565"/>
    <w:rsid w:val="004C47EB"/>
    <w:rsid w:val="004C5134"/>
    <w:rsid w:val="004C5325"/>
    <w:rsid w:val="004C587D"/>
    <w:rsid w:val="004C588A"/>
    <w:rsid w:val="004C5D6D"/>
    <w:rsid w:val="004C5DF3"/>
    <w:rsid w:val="004C6548"/>
    <w:rsid w:val="004C6667"/>
    <w:rsid w:val="004C69CE"/>
    <w:rsid w:val="004C6D74"/>
    <w:rsid w:val="004C7430"/>
    <w:rsid w:val="004C7782"/>
    <w:rsid w:val="004C77EB"/>
    <w:rsid w:val="004C7930"/>
    <w:rsid w:val="004C7A90"/>
    <w:rsid w:val="004C7E97"/>
    <w:rsid w:val="004C7FAD"/>
    <w:rsid w:val="004D00FE"/>
    <w:rsid w:val="004D048A"/>
    <w:rsid w:val="004D1210"/>
    <w:rsid w:val="004D173A"/>
    <w:rsid w:val="004D1A25"/>
    <w:rsid w:val="004D1A55"/>
    <w:rsid w:val="004D1B2C"/>
    <w:rsid w:val="004D1BEC"/>
    <w:rsid w:val="004D2587"/>
    <w:rsid w:val="004D2CA6"/>
    <w:rsid w:val="004D2D8F"/>
    <w:rsid w:val="004D2DD6"/>
    <w:rsid w:val="004D32A9"/>
    <w:rsid w:val="004D3B4F"/>
    <w:rsid w:val="004D4149"/>
    <w:rsid w:val="004D4180"/>
    <w:rsid w:val="004D464F"/>
    <w:rsid w:val="004D4FFF"/>
    <w:rsid w:val="004D5035"/>
    <w:rsid w:val="004D5088"/>
    <w:rsid w:val="004D5477"/>
    <w:rsid w:val="004D55FE"/>
    <w:rsid w:val="004D5636"/>
    <w:rsid w:val="004D5CE3"/>
    <w:rsid w:val="004D64A2"/>
    <w:rsid w:val="004D663B"/>
    <w:rsid w:val="004D6C83"/>
    <w:rsid w:val="004D6E76"/>
    <w:rsid w:val="004D6F45"/>
    <w:rsid w:val="004D711E"/>
    <w:rsid w:val="004D7203"/>
    <w:rsid w:val="004D7408"/>
    <w:rsid w:val="004D75A6"/>
    <w:rsid w:val="004D7A9D"/>
    <w:rsid w:val="004D7DA3"/>
    <w:rsid w:val="004D7FFD"/>
    <w:rsid w:val="004E055B"/>
    <w:rsid w:val="004E058C"/>
    <w:rsid w:val="004E09DE"/>
    <w:rsid w:val="004E0F60"/>
    <w:rsid w:val="004E13C3"/>
    <w:rsid w:val="004E147B"/>
    <w:rsid w:val="004E156F"/>
    <w:rsid w:val="004E1608"/>
    <w:rsid w:val="004E19A9"/>
    <w:rsid w:val="004E1A91"/>
    <w:rsid w:val="004E1EAF"/>
    <w:rsid w:val="004E1EE3"/>
    <w:rsid w:val="004E2094"/>
    <w:rsid w:val="004E259D"/>
    <w:rsid w:val="004E26EB"/>
    <w:rsid w:val="004E2C43"/>
    <w:rsid w:val="004E33AE"/>
    <w:rsid w:val="004E4D65"/>
    <w:rsid w:val="004E529E"/>
    <w:rsid w:val="004E5358"/>
    <w:rsid w:val="004E5A81"/>
    <w:rsid w:val="004E5DE1"/>
    <w:rsid w:val="004E623A"/>
    <w:rsid w:val="004E63B6"/>
    <w:rsid w:val="004E666E"/>
    <w:rsid w:val="004E6A47"/>
    <w:rsid w:val="004E6FEA"/>
    <w:rsid w:val="004E7600"/>
    <w:rsid w:val="004E772E"/>
    <w:rsid w:val="004E789C"/>
    <w:rsid w:val="004E7A48"/>
    <w:rsid w:val="004E7CA8"/>
    <w:rsid w:val="004F03D4"/>
    <w:rsid w:val="004F0404"/>
    <w:rsid w:val="004F0545"/>
    <w:rsid w:val="004F096E"/>
    <w:rsid w:val="004F0C89"/>
    <w:rsid w:val="004F0E2B"/>
    <w:rsid w:val="004F11C8"/>
    <w:rsid w:val="004F11C9"/>
    <w:rsid w:val="004F19FB"/>
    <w:rsid w:val="004F25A0"/>
    <w:rsid w:val="004F268B"/>
    <w:rsid w:val="004F2C0C"/>
    <w:rsid w:val="004F2F55"/>
    <w:rsid w:val="004F3721"/>
    <w:rsid w:val="004F3A76"/>
    <w:rsid w:val="004F3CEE"/>
    <w:rsid w:val="004F4497"/>
    <w:rsid w:val="004F44F1"/>
    <w:rsid w:val="004F45D7"/>
    <w:rsid w:val="004F4766"/>
    <w:rsid w:val="004F4DE4"/>
    <w:rsid w:val="004F4E59"/>
    <w:rsid w:val="004F4F6B"/>
    <w:rsid w:val="004F50D4"/>
    <w:rsid w:val="004F553F"/>
    <w:rsid w:val="004F5ABF"/>
    <w:rsid w:val="004F5F45"/>
    <w:rsid w:val="004F6149"/>
    <w:rsid w:val="004F70D7"/>
    <w:rsid w:val="004F742E"/>
    <w:rsid w:val="004F79D2"/>
    <w:rsid w:val="004F7A36"/>
    <w:rsid w:val="005007C7"/>
    <w:rsid w:val="00500D5E"/>
    <w:rsid w:val="00501424"/>
    <w:rsid w:val="0050184C"/>
    <w:rsid w:val="00501FFC"/>
    <w:rsid w:val="005020F7"/>
    <w:rsid w:val="00502620"/>
    <w:rsid w:val="00502A94"/>
    <w:rsid w:val="00502C79"/>
    <w:rsid w:val="005031FC"/>
    <w:rsid w:val="005034CB"/>
    <w:rsid w:val="0050362F"/>
    <w:rsid w:val="00503AC8"/>
    <w:rsid w:val="00504CFA"/>
    <w:rsid w:val="00504DC1"/>
    <w:rsid w:val="00504E84"/>
    <w:rsid w:val="00505436"/>
    <w:rsid w:val="00505632"/>
    <w:rsid w:val="00505DFE"/>
    <w:rsid w:val="00506C6E"/>
    <w:rsid w:val="00506C8A"/>
    <w:rsid w:val="00506F9B"/>
    <w:rsid w:val="00507273"/>
    <w:rsid w:val="0050729E"/>
    <w:rsid w:val="005073CE"/>
    <w:rsid w:val="005074D0"/>
    <w:rsid w:val="00507C88"/>
    <w:rsid w:val="00507CA7"/>
    <w:rsid w:val="00507D8A"/>
    <w:rsid w:val="00507E1F"/>
    <w:rsid w:val="00507E47"/>
    <w:rsid w:val="00507E88"/>
    <w:rsid w:val="005101DA"/>
    <w:rsid w:val="00510748"/>
    <w:rsid w:val="0051092A"/>
    <w:rsid w:val="00510C65"/>
    <w:rsid w:val="00510EFA"/>
    <w:rsid w:val="0051111E"/>
    <w:rsid w:val="0051111F"/>
    <w:rsid w:val="00511960"/>
    <w:rsid w:val="00511D40"/>
    <w:rsid w:val="00511F5A"/>
    <w:rsid w:val="00512562"/>
    <w:rsid w:val="005126E1"/>
    <w:rsid w:val="005127EE"/>
    <w:rsid w:val="0051283D"/>
    <w:rsid w:val="00513875"/>
    <w:rsid w:val="00513900"/>
    <w:rsid w:val="00513A1E"/>
    <w:rsid w:val="00513A25"/>
    <w:rsid w:val="00513D70"/>
    <w:rsid w:val="00513ECF"/>
    <w:rsid w:val="005144F1"/>
    <w:rsid w:val="00514848"/>
    <w:rsid w:val="00514D5E"/>
    <w:rsid w:val="0051502D"/>
    <w:rsid w:val="005153C6"/>
    <w:rsid w:val="005156A5"/>
    <w:rsid w:val="00515C6B"/>
    <w:rsid w:val="00515DFD"/>
    <w:rsid w:val="0051633E"/>
    <w:rsid w:val="00516462"/>
    <w:rsid w:val="00516699"/>
    <w:rsid w:val="00516848"/>
    <w:rsid w:val="0051692C"/>
    <w:rsid w:val="00516E14"/>
    <w:rsid w:val="00517184"/>
    <w:rsid w:val="00517746"/>
    <w:rsid w:val="005179D0"/>
    <w:rsid w:val="00517CE0"/>
    <w:rsid w:val="00517D81"/>
    <w:rsid w:val="0051F181"/>
    <w:rsid w:val="0052040D"/>
    <w:rsid w:val="005205AF"/>
    <w:rsid w:val="0052093D"/>
    <w:rsid w:val="00521A86"/>
    <w:rsid w:val="00521B57"/>
    <w:rsid w:val="00521BE2"/>
    <w:rsid w:val="0052224F"/>
    <w:rsid w:val="0052271B"/>
    <w:rsid w:val="00522924"/>
    <w:rsid w:val="00523315"/>
    <w:rsid w:val="005237F8"/>
    <w:rsid w:val="00523C53"/>
    <w:rsid w:val="00523E9C"/>
    <w:rsid w:val="00524687"/>
    <w:rsid w:val="00524796"/>
    <w:rsid w:val="005248AB"/>
    <w:rsid w:val="00524E26"/>
    <w:rsid w:val="00525082"/>
    <w:rsid w:val="0052540A"/>
    <w:rsid w:val="00525414"/>
    <w:rsid w:val="005256B6"/>
    <w:rsid w:val="005256D7"/>
    <w:rsid w:val="005258CD"/>
    <w:rsid w:val="00525A64"/>
    <w:rsid w:val="00525C57"/>
    <w:rsid w:val="0052652A"/>
    <w:rsid w:val="00526616"/>
    <w:rsid w:val="0052680F"/>
    <w:rsid w:val="005269BE"/>
    <w:rsid w:val="00526C6F"/>
    <w:rsid w:val="0052722A"/>
    <w:rsid w:val="0052734F"/>
    <w:rsid w:val="00527618"/>
    <w:rsid w:val="00527858"/>
    <w:rsid w:val="00527AB6"/>
    <w:rsid w:val="005302B0"/>
    <w:rsid w:val="0053091E"/>
    <w:rsid w:val="00530D07"/>
    <w:rsid w:val="00530DC4"/>
    <w:rsid w:val="00530E6C"/>
    <w:rsid w:val="0053109C"/>
    <w:rsid w:val="00531A2D"/>
    <w:rsid w:val="00531C78"/>
    <w:rsid w:val="00531D6E"/>
    <w:rsid w:val="00531DE5"/>
    <w:rsid w:val="005324D5"/>
    <w:rsid w:val="0053264D"/>
    <w:rsid w:val="005326E3"/>
    <w:rsid w:val="00532B32"/>
    <w:rsid w:val="0053375C"/>
    <w:rsid w:val="00533892"/>
    <w:rsid w:val="00533E4B"/>
    <w:rsid w:val="005343B9"/>
    <w:rsid w:val="0053467C"/>
    <w:rsid w:val="0053476C"/>
    <w:rsid w:val="00534D16"/>
    <w:rsid w:val="00534DC4"/>
    <w:rsid w:val="00534EE6"/>
    <w:rsid w:val="0053507C"/>
    <w:rsid w:val="005357F6"/>
    <w:rsid w:val="00535F84"/>
    <w:rsid w:val="00536585"/>
    <w:rsid w:val="00536A81"/>
    <w:rsid w:val="00537E44"/>
    <w:rsid w:val="0054030E"/>
    <w:rsid w:val="00540364"/>
    <w:rsid w:val="0054061A"/>
    <w:rsid w:val="005406FA"/>
    <w:rsid w:val="0054088F"/>
    <w:rsid w:val="00540BC1"/>
    <w:rsid w:val="00540DD9"/>
    <w:rsid w:val="00541384"/>
    <w:rsid w:val="005415C2"/>
    <w:rsid w:val="0054192F"/>
    <w:rsid w:val="00541B9B"/>
    <w:rsid w:val="00541CF3"/>
    <w:rsid w:val="00542BC9"/>
    <w:rsid w:val="00543737"/>
    <w:rsid w:val="00543992"/>
    <w:rsid w:val="00543F07"/>
    <w:rsid w:val="00544352"/>
    <w:rsid w:val="00544892"/>
    <w:rsid w:val="005448CB"/>
    <w:rsid w:val="005448D6"/>
    <w:rsid w:val="00544938"/>
    <w:rsid w:val="00545303"/>
    <w:rsid w:val="005453F1"/>
    <w:rsid w:val="0054576D"/>
    <w:rsid w:val="00546505"/>
    <w:rsid w:val="005468DD"/>
    <w:rsid w:val="00546A6A"/>
    <w:rsid w:val="00546B19"/>
    <w:rsid w:val="00546CA4"/>
    <w:rsid w:val="00546D27"/>
    <w:rsid w:val="00546D4D"/>
    <w:rsid w:val="00546E4B"/>
    <w:rsid w:val="0054702D"/>
    <w:rsid w:val="00547AB2"/>
    <w:rsid w:val="00547D56"/>
    <w:rsid w:val="00547D85"/>
    <w:rsid w:val="00547F66"/>
    <w:rsid w:val="00547FF2"/>
    <w:rsid w:val="0055012C"/>
    <w:rsid w:val="0055016C"/>
    <w:rsid w:val="00550649"/>
    <w:rsid w:val="00550966"/>
    <w:rsid w:val="00550AE8"/>
    <w:rsid w:val="00550B3F"/>
    <w:rsid w:val="00550DF2"/>
    <w:rsid w:val="00550EB4"/>
    <w:rsid w:val="005517E1"/>
    <w:rsid w:val="005518B1"/>
    <w:rsid w:val="005519E5"/>
    <w:rsid w:val="00551A59"/>
    <w:rsid w:val="00551E35"/>
    <w:rsid w:val="00551F83"/>
    <w:rsid w:val="0055263F"/>
    <w:rsid w:val="00552852"/>
    <w:rsid w:val="005537E3"/>
    <w:rsid w:val="00553E68"/>
    <w:rsid w:val="005541D9"/>
    <w:rsid w:val="0055466E"/>
    <w:rsid w:val="00554BF3"/>
    <w:rsid w:val="00554DA5"/>
    <w:rsid w:val="005550EB"/>
    <w:rsid w:val="00555146"/>
    <w:rsid w:val="00555552"/>
    <w:rsid w:val="00555887"/>
    <w:rsid w:val="005559D7"/>
    <w:rsid w:val="00555D1D"/>
    <w:rsid w:val="005560C5"/>
    <w:rsid w:val="005561AF"/>
    <w:rsid w:val="00556531"/>
    <w:rsid w:val="00556901"/>
    <w:rsid w:val="00556E7A"/>
    <w:rsid w:val="00557277"/>
    <w:rsid w:val="00557299"/>
    <w:rsid w:val="005574FA"/>
    <w:rsid w:val="005578B8"/>
    <w:rsid w:val="00557BF0"/>
    <w:rsid w:val="00557CCE"/>
    <w:rsid w:val="0056022F"/>
    <w:rsid w:val="005605FD"/>
    <w:rsid w:val="00560C68"/>
    <w:rsid w:val="005611E5"/>
    <w:rsid w:val="00561252"/>
    <w:rsid w:val="00561B9C"/>
    <w:rsid w:val="00562117"/>
    <w:rsid w:val="005623C3"/>
    <w:rsid w:val="005623F7"/>
    <w:rsid w:val="00562EDA"/>
    <w:rsid w:val="00563505"/>
    <w:rsid w:val="005635C2"/>
    <w:rsid w:val="00563D58"/>
    <w:rsid w:val="00563DC6"/>
    <w:rsid w:val="005644B3"/>
    <w:rsid w:val="00564C3F"/>
    <w:rsid w:val="00564C7B"/>
    <w:rsid w:val="00564FB9"/>
    <w:rsid w:val="005655DE"/>
    <w:rsid w:val="005666E3"/>
    <w:rsid w:val="005667A4"/>
    <w:rsid w:val="005669BA"/>
    <w:rsid w:val="005669F7"/>
    <w:rsid w:val="00566A23"/>
    <w:rsid w:val="00566BFF"/>
    <w:rsid w:val="00567386"/>
    <w:rsid w:val="0056753B"/>
    <w:rsid w:val="00567657"/>
    <w:rsid w:val="0056793A"/>
    <w:rsid w:val="00567EA3"/>
    <w:rsid w:val="00570836"/>
    <w:rsid w:val="005708F9"/>
    <w:rsid w:val="00570D74"/>
    <w:rsid w:val="00570F26"/>
    <w:rsid w:val="0057112F"/>
    <w:rsid w:val="00571246"/>
    <w:rsid w:val="00571BF2"/>
    <w:rsid w:val="00572D78"/>
    <w:rsid w:val="00572EA8"/>
    <w:rsid w:val="00572ECA"/>
    <w:rsid w:val="005733E0"/>
    <w:rsid w:val="0057361A"/>
    <w:rsid w:val="0057381C"/>
    <w:rsid w:val="00573C64"/>
    <w:rsid w:val="00573CC2"/>
    <w:rsid w:val="00573D54"/>
    <w:rsid w:val="00574021"/>
    <w:rsid w:val="00574116"/>
    <w:rsid w:val="00574122"/>
    <w:rsid w:val="00574289"/>
    <w:rsid w:val="0057467B"/>
    <w:rsid w:val="00574750"/>
    <w:rsid w:val="00574AF1"/>
    <w:rsid w:val="00574C14"/>
    <w:rsid w:val="0057582A"/>
    <w:rsid w:val="00575877"/>
    <w:rsid w:val="00575D2D"/>
    <w:rsid w:val="00576021"/>
    <w:rsid w:val="005760C0"/>
    <w:rsid w:val="00576E39"/>
    <w:rsid w:val="005773F0"/>
    <w:rsid w:val="00577D8A"/>
    <w:rsid w:val="00580488"/>
    <w:rsid w:val="00580552"/>
    <w:rsid w:val="0058094A"/>
    <w:rsid w:val="00580D78"/>
    <w:rsid w:val="005814FE"/>
    <w:rsid w:val="00581BE8"/>
    <w:rsid w:val="00581FAD"/>
    <w:rsid w:val="005821B3"/>
    <w:rsid w:val="00582226"/>
    <w:rsid w:val="005823E6"/>
    <w:rsid w:val="00582A4D"/>
    <w:rsid w:val="00582B6A"/>
    <w:rsid w:val="00583075"/>
    <w:rsid w:val="00583228"/>
    <w:rsid w:val="00583366"/>
    <w:rsid w:val="005835AC"/>
    <w:rsid w:val="00583D5B"/>
    <w:rsid w:val="00583DCB"/>
    <w:rsid w:val="00584108"/>
    <w:rsid w:val="005842CB"/>
    <w:rsid w:val="00584619"/>
    <w:rsid w:val="0058466E"/>
    <w:rsid w:val="00584BA7"/>
    <w:rsid w:val="00584BE2"/>
    <w:rsid w:val="005858C6"/>
    <w:rsid w:val="00585C3F"/>
    <w:rsid w:val="00585C5B"/>
    <w:rsid w:val="00586188"/>
    <w:rsid w:val="00586BB7"/>
    <w:rsid w:val="00586EAB"/>
    <w:rsid w:val="0058715F"/>
    <w:rsid w:val="00587465"/>
    <w:rsid w:val="0058799B"/>
    <w:rsid w:val="00587B92"/>
    <w:rsid w:val="005900E6"/>
    <w:rsid w:val="00590222"/>
    <w:rsid w:val="00590C13"/>
    <w:rsid w:val="00590D42"/>
    <w:rsid w:val="005916E5"/>
    <w:rsid w:val="00591CB6"/>
    <w:rsid w:val="00592367"/>
    <w:rsid w:val="00592517"/>
    <w:rsid w:val="00592686"/>
    <w:rsid w:val="00592A2C"/>
    <w:rsid w:val="00592E8D"/>
    <w:rsid w:val="00592FCE"/>
    <w:rsid w:val="005930C1"/>
    <w:rsid w:val="00593703"/>
    <w:rsid w:val="00593D09"/>
    <w:rsid w:val="00593D0F"/>
    <w:rsid w:val="0059402E"/>
    <w:rsid w:val="00594584"/>
    <w:rsid w:val="005946FB"/>
    <w:rsid w:val="00594DEF"/>
    <w:rsid w:val="0059507F"/>
    <w:rsid w:val="005951C5"/>
    <w:rsid w:val="005956C6"/>
    <w:rsid w:val="0059577B"/>
    <w:rsid w:val="00595FD0"/>
    <w:rsid w:val="005963CB"/>
    <w:rsid w:val="005966FB"/>
    <w:rsid w:val="005967DC"/>
    <w:rsid w:val="00596987"/>
    <w:rsid w:val="00596A45"/>
    <w:rsid w:val="00596D76"/>
    <w:rsid w:val="00596F96"/>
    <w:rsid w:val="005970B8"/>
    <w:rsid w:val="005971FB"/>
    <w:rsid w:val="005972E7"/>
    <w:rsid w:val="00597551"/>
    <w:rsid w:val="0059771E"/>
    <w:rsid w:val="00597880"/>
    <w:rsid w:val="00597BF2"/>
    <w:rsid w:val="00597CB9"/>
    <w:rsid w:val="00597D2C"/>
    <w:rsid w:val="00597E46"/>
    <w:rsid w:val="005A0429"/>
    <w:rsid w:val="005A059C"/>
    <w:rsid w:val="005A064F"/>
    <w:rsid w:val="005A0866"/>
    <w:rsid w:val="005A11B1"/>
    <w:rsid w:val="005A1313"/>
    <w:rsid w:val="005A15F9"/>
    <w:rsid w:val="005A195C"/>
    <w:rsid w:val="005A19DC"/>
    <w:rsid w:val="005A1AA2"/>
    <w:rsid w:val="005A1D17"/>
    <w:rsid w:val="005A1F82"/>
    <w:rsid w:val="005A296A"/>
    <w:rsid w:val="005A2994"/>
    <w:rsid w:val="005A2A82"/>
    <w:rsid w:val="005A2AE4"/>
    <w:rsid w:val="005A2B26"/>
    <w:rsid w:val="005A2BE1"/>
    <w:rsid w:val="005A2F8C"/>
    <w:rsid w:val="005A2FB9"/>
    <w:rsid w:val="005A3263"/>
    <w:rsid w:val="005A3328"/>
    <w:rsid w:val="005A35F1"/>
    <w:rsid w:val="005A4215"/>
    <w:rsid w:val="005A435E"/>
    <w:rsid w:val="005A43DE"/>
    <w:rsid w:val="005A4573"/>
    <w:rsid w:val="005A4867"/>
    <w:rsid w:val="005A4CBD"/>
    <w:rsid w:val="005A4F27"/>
    <w:rsid w:val="005A5026"/>
    <w:rsid w:val="005A5568"/>
    <w:rsid w:val="005A5682"/>
    <w:rsid w:val="005A5862"/>
    <w:rsid w:val="005A58A9"/>
    <w:rsid w:val="005A5D63"/>
    <w:rsid w:val="005A6179"/>
    <w:rsid w:val="005A61C3"/>
    <w:rsid w:val="005A6367"/>
    <w:rsid w:val="005A67CD"/>
    <w:rsid w:val="005A68EB"/>
    <w:rsid w:val="005A6BA1"/>
    <w:rsid w:val="005A6BBC"/>
    <w:rsid w:val="005A6BE9"/>
    <w:rsid w:val="005A6F34"/>
    <w:rsid w:val="005A7D3F"/>
    <w:rsid w:val="005B01EF"/>
    <w:rsid w:val="005B03FC"/>
    <w:rsid w:val="005B072A"/>
    <w:rsid w:val="005B0937"/>
    <w:rsid w:val="005B09BD"/>
    <w:rsid w:val="005B0AA0"/>
    <w:rsid w:val="005B0CB3"/>
    <w:rsid w:val="005B10A8"/>
    <w:rsid w:val="005B1200"/>
    <w:rsid w:val="005B155D"/>
    <w:rsid w:val="005B15F0"/>
    <w:rsid w:val="005B199C"/>
    <w:rsid w:val="005B2142"/>
    <w:rsid w:val="005B2351"/>
    <w:rsid w:val="005B2360"/>
    <w:rsid w:val="005B2BC4"/>
    <w:rsid w:val="005B2F9C"/>
    <w:rsid w:val="005B3107"/>
    <w:rsid w:val="005B3844"/>
    <w:rsid w:val="005B3A5E"/>
    <w:rsid w:val="005B3A90"/>
    <w:rsid w:val="005B411D"/>
    <w:rsid w:val="005B48E1"/>
    <w:rsid w:val="005B4918"/>
    <w:rsid w:val="005B4CA1"/>
    <w:rsid w:val="005B4EF9"/>
    <w:rsid w:val="005B52A8"/>
    <w:rsid w:val="005B5376"/>
    <w:rsid w:val="005B53DF"/>
    <w:rsid w:val="005B547D"/>
    <w:rsid w:val="005B56C5"/>
    <w:rsid w:val="005B5DD3"/>
    <w:rsid w:val="005B5F5C"/>
    <w:rsid w:val="005B6007"/>
    <w:rsid w:val="005B703D"/>
    <w:rsid w:val="005B70B5"/>
    <w:rsid w:val="005B7293"/>
    <w:rsid w:val="005B73D7"/>
    <w:rsid w:val="005B74A2"/>
    <w:rsid w:val="005B75B4"/>
    <w:rsid w:val="005B7874"/>
    <w:rsid w:val="005B7D0D"/>
    <w:rsid w:val="005B7DCA"/>
    <w:rsid w:val="005C04D6"/>
    <w:rsid w:val="005C0B63"/>
    <w:rsid w:val="005C0BD8"/>
    <w:rsid w:val="005C0E9C"/>
    <w:rsid w:val="005C18E4"/>
    <w:rsid w:val="005C1AB9"/>
    <w:rsid w:val="005C1C2A"/>
    <w:rsid w:val="005C1D1D"/>
    <w:rsid w:val="005C2010"/>
    <w:rsid w:val="005C2644"/>
    <w:rsid w:val="005C2818"/>
    <w:rsid w:val="005C29BC"/>
    <w:rsid w:val="005C3822"/>
    <w:rsid w:val="005C3A3A"/>
    <w:rsid w:val="005C3B80"/>
    <w:rsid w:val="005C3F28"/>
    <w:rsid w:val="005C4104"/>
    <w:rsid w:val="005C42E9"/>
    <w:rsid w:val="005C4800"/>
    <w:rsid w:val="005C4A1B"/>
    <w:rsid w:val="005C4C8B"/>
    <w:rsid w:val="005C5524"/>
    <w:rsid w:val="005C55BC"/>
    <w:rsid w:val="005C598F"/>
    <w:rsid w:val="005C5A14"/>
    <w:rsid w:val="005C631A"/>
    <w:rsid w:val="005C6442"/>
    <w:rsid w:val="005C64FA"/>
    <w:rsid w:val="005C6973"/>
    <w:rsid w:val="005C6AF1"/>
    <w:rsid w:val="005C6BB1"/>
    <w:rsid w:val="005C6C34"/>
    <w:rsid w:val="005C6C60"/>
    <w:rsid w:val="005C6D4A"/>
    <w:rsid w:val="005C73FB"/>
    <w:rsid w:val="005C7552"/>
    <w:rsid w:val="005D0091"/>
    <w:rsid w:val="005D0156"/>
    <w:rsid w:val="005D017A"/>
    <w:rsid w:val="005D018B"/>
    <w:rsid w:val="005D0BB7"/>
    <w:rsid w:val="005D0BD4"/>
    <w:rsid w:val="005D0F50"/>
    <w:rsid w:val="005D1070"/>
    <w:rsid w:val="005D14AC"/>
    <w:rsid w:val="005D1559"/>
    <w:rsid w:val="005D1714"/>
    <w:rsid w:val="005D1C9F"/>
    <w:rsid w:val="005D220D"/>
    <w:rsid w:val="005D252C"/>
    <w:rsid w:val="005D304D"/>
    <w:rsid w:val="005D4034"/>
    <w:rsid w:val="005D41C4"/>
    <w:rsid w:val="005D4322"/>
    <w:rsid w:val="005D494F"/>
    <w:rsid w:val="005D4ABC"/>
    <w:rsid w:val="005D4EC7"/>
    <w:rsid w:val="005D4EF8"/>
    <w:rsid w:val="005D5142"/>
    <w:rsid w:val="005D52BD"/>
    <w:rsid w:val="005D5A01"/>
    <w:rsid w:val="005D5AB7"/>
    <w:rsid w:val="005D5ABA"/>
    <w:rsid w:val="005D5F64"/>
    <w:rsid w:val="005D6986"/>
    <w:rsid w:val="005D69E9"/>
    <w:rsid w:val="005D6B28"/>
    <w:rsid w:val="005D6C17"/>
    <w:rsid w:val="005D6CD1"/>
    <w:rsid w:val="005D6ED1"/>
    <w:rsid w:val="005D6FE1"/>
    <w:rsid w:val="005D732A"/>
    <w:rsid w:val="005D746D"/>
    <w:rsid w:val="005D78C1"/>
    <w:rsid w:val="005D7A57"/>
    <w:rsid w:val="005D7D09"/>
    <w:rsid w:val="005D7DBA"/>
    <w:rsid w:val="005E00C9"/>
    <w:rsid w:val="005E0151"/>
    <w:rsid w:val="005E0869"/>
    <w:rsid w:val="005E0B21"/>
    <w:rsid w:val="005E0CC8"/>
    <w:rsid w:val="005E0D1D"/>
    <w:rsid w:val="005E1256"/>
    <w:rsid w:val="005E1496"/>
    <w:rsid w:val="005E164C"/>
    <w:rsid w:val="005E18E7"/>
    <w:rsid w:val="005E19AB"/>
    <w:rsid w:val="005E1C59"/>
    <w:rsid w:val="005E1D4A"/>
    <w:rsid w:val="005E25EF"/>
    <w:rsid w:val="005E285E"/>
    <w:rsid w:val="005E29CB"/>
    <w:rsid w:val="005E2BC8"/>
    <w:rsid w:val="005E2E02"/>
    <w:rsid w:val="005E2EA4"/>
    <w:rsid w:val="005E2F24"/>
    <w:rsid w:val="005E31A4"/>
    <w:rsid w:val="005E3464"/>
    <w:rsid w:val="005E3572"/>
    <w:rsid w:val="005E3822"/>
    <w:rsid w:val="005E3A02"/>
    <w:rsid w:val="005E3A47"/>
    <w:rsid w:val="005E3A84"/>
    <w:rsid w:val="005E408D"/>
    <w:rsid w:val="005E4A25"/>
    <w:rsid w:val="005E4FD8"/>
    <w:rsid w:val="005E56D5"/>
    <w:rsid w:val="005E582F"/>
    <w:rsid w:val="005E6137"/>
    <w:rsid w:val="005E6152"/>
    <w:rsid w:val="005E620A"/>
    <w:rsid w:val="005E653A"/>
    <w:rsid w:val="005E679F"/>
    <w:rsid w:val="005E686C"/>
    <w:rsid w:val="005E687D"/>
    <w:rsid w:val="005E6A0E"/>
    <w:rsid w:val="005E6CC1"/>
    <w:rsid w:val="005E6E4D"/>
    <w:rsid w:val="005E6E64"/>
    <w:rsid w:val="005E7073"/>
    <w:rsid w:val="005E70F0"/>
    <w:rsid w:val="005E72CA"/>
    <w:rsid w:val="005E7781"/>
    <w:rsid w:val="005E787D"/>
    <w:rsid w:val="005E7B7E"/>
    <w:rsid w:val="005E7C5B"/>
    <w:rsid w:val="005E7E0A"/>
    <w:rsid w:val="005F00A0"/>
    <w:rsid w:val="005F00B2"/>
    <w:rsid w:val="005F01E0"/>
    <w:rsid w:val="005F0344"/>
    <w:rsid w:val="005F037C"/>
    <w:rsid w:val="005F0381"/>
    <w:rsid w:val="005F06DC"/>
    <w:rsid w:val="005F13A7"/>
    <w:rsid w:val="005F15F4"/>
    <w:rsid w:val="005F1893"/>
    <w:rsid w:val="005F1D57"/>
    <w:rsid w:val="005F2160"/>
    <w:rsid w:val="005F287C"/>
    <w:rsid w:val="005F295E"/>
    <w:rsid w:val="005F3029"/>
    <w:rsid w:val="005F3512"/>
    <w:rsid w:val="005F38C3"/>
    <w:rsid w:val="005F3906"/>
    <w:rsid w:val="005F396D"/>
    <w:rsid w:val="005F3AC5"/>
    <w:rsid w:val="005F3DB7"/>
    <w:rsid w:val="005F3E09"/>
    <w:rsid w:val="005F44E1"/>
    <w:rsid w:val="005F44FA"/>
    <w:rsid w:val="005F4ABB"/>
    <w:rsid w:val="005F4E0D"/>
    <w:rsid w:val="005F539C"/>
    <w:rsid w:val="005F5522"/>
    <w:rsid w:val="005F5A80"/>
    <w:rsid w:val="005F5AC8"/>
    <w:rsid w:val="005F5D9F"/>
    <w:rsid w:val="005F64EF"/>
    <w:rsid w:val="005F6EA5"/>
    <w:rsid w:val="005F6F1F"/>
    <w:rsid w:val="005F75E2"/>
    <w:rsid w:val="005F7876"/>
    <w:rsid w:val="005F7956"/>
    <w:rsid w:val="005F7C2D"/>
    <w:rsid w:val="005F7C9A"/>
    <w:rsid w:val="005F7CB2"/>
    <w:rsid w:val="00600212"/>
    <w:rsid w:val="0060025C"/>
    <w:rsid w:val="00600380"/>
    <w:rsid w:val="00600631"/>
    <w:rsid w:val="0060079F"/>
    <w:rsid w:val="006007C5"/>
    <w:rsid w:val="006014C3"/>
    <w:rsid w:val="00601600"/>
    <w:rsid w:val="00601742"/>
    <w:rsid w:val="00601EBD"/>
    <w:rsid w:val="00602475"/>
    <w:rsid w:val="0060255C"/>
    <w:rsid w:val="00602604"/>
    <w:rsid w:val="00602B06"/>
    <w:rsid w:val="00602C80"/>
    <w:rsid w:val="00602D56"/>
    <w:rsid w:val="00602DF3"/>
    <w:rsid w:val="00602E84"/>
    <w:rsid w:val="0060344F"/>
    <w:rsid w:val="00603A6E"/>
    <w:rsid w:val="00603B31"/>
    <w:rsid w:val="00603C78"/>
    <w:rsid w:val="00603CF9"/>
    <w:rsid w:val="00603E2A"/>
    <w:rsid w:val="00603E73"/>
    <w:rsid w:val="006046BF"/>
    <w:rsid w:val="006049EE"/>
    <w:rsid w:val="00604DF7"/>
    <w:rsid w:val="00604EB8"/>
    <w:rsid w:val="00604F57"/>
    <w:rsid w:val="00605136"/>
    <w:rsid w:val="00605749"/>
    <w:rsid w:val="00606220"/>
    <w:rsid w:val="00606706"/>
    <w:rsid w:val="00606722"/>
    <w:rsid w:val="0060683C"/>
    <w:rsid w:val="00606BC8"/>
    <w:rsid w:val="006078C1"/>
    <w:rsid w:val="00607B20"/>
    <w:rsid w:val="00607C02"/>
    <w:rsid w:val="00607E82"/>
    <w:rsid w:val="00610394"/>
    <w:rsid w:val="006108A4"/>
    <w:rsid w:val="00610CF1"/>
    <w:rsid w:val="00610EE7"/>
    <w:rsid w:val="006110BF"/>
    <w:rsid w:val="006118EE"/>
    <w:rsid w:val="00611AE4"/>
    <w:rsid w:val="00611E7E"/>
    <w:rsid w:val="006120FA"/>
    <w:rsid w:val="0061251D"/>
    <w:rsid w:val="006125B6"/>
    <w:rsid w:val="006127E6"/>
    <w:rsid w:val="00612886"/>
    <w:rsid w:val="00612A46"/>
    <w:rsid w:val="00612D73"/>
    <w:rsid w:val="006132BA"/>
    <w:rsid w:val="00613683"/>
    <w:rsid w:val="00613D0D"/>
    <w:rsid w:val="00614019"/>
    <w:rsid w:val="0061419F"/>
    <w:rsid w:val="00614D42"/>
    <w:rsid w:val="00615243"/>
    <w:rsid w:val="00615A86"/>
    <w:rsid w:val="006160DB"/>
    <w:rsid w:val="006162F2"/>
    <w:rsid w:val="00616313"/>
    <w:rsid w:val="006163AE"/>
    <w:rsid w:val="00616856"/>
    <w:rsid w:val="00616EE3"/>
    <w:rsid w:val="00617098"/>
    <w:rsid w:val="00617276"/>
    <w:rsid w:val="006174F5"/>
    <w:rsid w:val="0061761A"/>
    <w:rsid w:val="00617648"/>
    <w:rsid w:val="00617687"/>
    <w:rsid w:val="00617EE3"/>
    <w:rsid w:val="00617F33"/>
    <w:rsid w:val="0062019D"/>
    <w:rsid w:val="00620A00"/>
    <w:rsid w:val="00620E65"/>
    <w:rsid w:val="006213BA"/>
    <w:rsid w:val="00621961"/>
    <w:rsid w:val="00621BE1"/>
    <w:rsid w:val="00621E43"/>
    <w:rsid w:val="00621FAD"/>
    <w:rsid w:val="006220CE"/>
    <w:rsid w:val="00622219"/>
    <w:rsid w:val="00622308"/>
    <w:rsid w:val="00622321"/>
    <w:rsid w:val="006230DD"/>
    <w:rsid w:val="00623F5A"/>
    <w:rsid w:val="006241F4"/>
    <w:rsid w:val="00624463"/>
    <w:rsid w:val="00624532"/>
    <w:rsid w:val="00624E32"/>
    <w:rsid w:val="00625053"/>
    <w:rsid w:val="00625831"/>
    <w:rsid w:val="00625835"/>
    <w:rsid w:val="0062613F"/>
    <w:rsid w:val="006262F9"/>
    <w:rsid w:val="006263AF"/>
    <w:rsid w:val="00626830"/>
    <w:rsid w:val="00626E6B"/>
    <w:rsid w:val="0062748F"/>
    <w:rsid w:val="00627D2F"/>
    <w:rsid w:val="00627DA9"/>
    <w:rsid w:val="00630449"/>
    <w:rsid w:val="00630B21"/>
    <w:rsid w:val="00630CEC"/>
    <w:rsid w:val="00630D56"/>
    <w:rsid w:val="00631FD5"/>
    <w:rsid w:val="006321B1"/>
    <w:rsid w:val="006322CF"/>
    <w:rsid w:val="006324AA"/>
    <w:rsid w:val="006324F2"/>
    <w:rsid w:val="00632535"/>
    <w:rsid w:val="0063278A"/>
    <w:rsid w:val="0063363A"/>
    <w:rsid w:val="006339CB"/>
    <w:rsid w:val="00633E18"/>
    <w:rsid w:val="0063428B"/>
    <w:rsid w:val="006345CC"/>
    <w:rsid w:val="00634EC4"/>
    <w:rsid w:val="00634F0E"/>
    <w:rsid w:val="006353E9"/>
    <w:rsid w:val="006356B8"/>
    <w:rsid w:val="00635D4B"/>
    <w:rsid w:val="006361BE"/>
    <w:rsid w:val="00636844"/>
    <w:rsid w:val="00636C24"/>
    <w:rsid w:val="00636E94"/>
    <w:rsid w:val="00637513"/>
    <w:rsid w:val="00637D96"/>
    <w:rsid w:val="00640112"/>
    <w:rsid w:val="006402ED"/>
    <w:rsid w:val="00640982"/>
    <w:rsid w:val="00640B3C"/>
    <w:rsid w:val="006413B5"/>
    <w:rsid w:val="006415A3"/>
    <w:rsid w:val="0064193E"/>
    <w:rsid w:val="00641B28"/>
    <w:rsid w:val="00641EDC"/>
    <w:rsid w:val="0064227F"/>
    <w:rsid w:val="00642E32"/>
    <w:rsid w:val="00642EB2"/>
    <w:rsid w:val="006431C7"/>
    <w:rsid w:val="006433BC"/>
    <w:rsid w:val="00643B07"/>
    <w:rsid w:val="006441B5"/>
    <w:rsid w:val="00644346"/>
    <w:rsid w:val="006444DD"/>
    <w:rsid w:val="00644DDF"/>
    <w:rsid w:val="00644DF1"/>
    <w:rsid w:val="00644FC2"/>
    <w:rsid w:val="0064520D"/>
    <w:rsid w:val="0064529F"/>
    <w:rsid w:val="0064549C"/>
    <w:rsid w:val="00645545"/>
    <w:rsid w:val="006457F7"/>
    <w:rsid w:val="00645A52"/>
    <w:rsid w:val="00646582"/>
    <w:rsid w:val="006465BE"/>
    <w:rsid w:val="006468F5"/>
    <w:rsid w:val="00646BC7"/>
    <w:rsid w:val="00647159"/>
    <w:rsid w:val="0064785C"/>
    <w:rsid w:val="00647B9A"/>
    <w:rsid w:val="00647E1D"/>
    <w:rsid w:val="00647F19"/>
    <w:rsid w:val="00647FD9"/>
    <w:rsid w:val="006500DE"/>
    <w:rsid w:val="00650484"/>
    <w:rsid w:val="006507B6"/>
    <w:rsid w:val="006511B7"/>
    <w:rsid w:val="0065141A"/>
    <w:rsid w:val="00651446"/>
    <w:rsid w:val="0065145B"/>
    <w:rsid w:val="006514BE"/>
    <w:rsid w:val="006515BF"/>
    <w:rsid w:val="006519D0"/>
    <w:rsid w:val="00651C39"/>
    <w:rsid w:val="0065247F"/>
    <w:rsid w:val="00652657"/>
    <w:rsid w:val="006526BE"/>
    <w:rsid w:val="00652EB5"/>
    <w:rsid w:val="00653140"/>
    <w:rsid w:val="006534CB"/>
    <w:rsid w:val="006534D7"/>
    <w:rsid w:val="006538C7"/>
    <w:rsid w:val="0065391C"/>
    <w:rsid w:val="006539AC"/>
    <w:rsid w:val="00653EEC"/>
    <w:rsid w:val="006541CF"/>
    <w:rsid w:val="0065457E"/>
    <w:rsid w:val="00654A79"/>
    <w:rsid w:val="00654AB3"/>
    <w:rsid w:val="00655347"/>
    <w:rsid w:val="006553A6"/>
    <w:rsid w:val="00655816"/>
    <w:rsid w:val="006559A5"/>
    <w:rsid w:val="006563E6"/>
    <w:rsid w:val="006568DC"/>
    <w:rsid w:val="006574E7"/>
    <w:rsid w:val="006574FD"/>
    <w:rsid w:val="006575A7"/>
    <w:rsid w:val="00657CB4"/>
    <w:rsid w:val="00657E5B"/>
    <w:rsid w:val="00657FB8"/>
    <w:rsid w:val="0066006B"/>
    <w:rsid w:val="00660208"/>
    <w:rsid w:val="00660BC4"/>
    <w:rsid w:val="00660C90"/>
    <w:rsid w:val="006611F8"/>
    <w:rsid w:val="00661534"/>
    <w:rsid w:val="006615DE"/>
    <w:rsid w:val="006616CF"/>
    <w:rsid w:val="00661A62"/>
    <w:rsid w:val="00662C16"/>
    <w:rsid w:val="00662DE7"/>
    <w:rsid w:val="0066301D"/>
    <w:rsid w:val="0066326E"/>
    <w:rsid w:val="00663D82"/>
    <w:rsid w:val="006642B2"/>
    <w:rsid w:val="00665387"/>
    <w:rsid w:val="00665565"/>
    <w:rsid w:val="00665D43"/>
    <w:rsid w:val="0066637D"/>
    <w:rsid w:val="00666477"/>
    <w:rsid w:val="006664CA"/>
    <w:rsid w:val="0066659C"/>
    <w:rsid w:val="006665D5"/>
    <w:rsid w:val="00666648"/>
    <w:rsid w:val="006668D8"/>
    <w:rsid w:val="00666BDB"/>
    <w:rsid w:val="00666BED"/>
    <w:rsid w:val="00666E4B"/>
    <w:rsid w:val="006671C8"/>
    <w:rsid w:val="0066753E"/>
    <w:rsid w:val="00667C2D"/>
    <w:rsid w:val="00667C81"/>
    <w:rsid w:val="0067051F"/>
    <w:rsid w:val="0067073C"/>
    <w:rsid w:val="0067077C"/>
    <w:rsid w:val="00670A46"/>
    <w:rsid w:val="00671130"/>
    <w:rsid w:val="0067123F"/>
    <w:rsid w:val="00671241"/>
    <w:rsid w:val="0067132B"/>
    <w:rsid w:val="006713A6"/>
    <w:rsid w:val="0067184F"/>
    <w:rsid w:val="006719D7"/>
    <w:rsid w:val="00671BB6"/>
    <w:rsid w:val="00672272"/>
    <w:rsid w:val="00672BB8"/>
    <w:rsid w:val="00672DDF"/>
    <w:rsid w:val="0067313D"/>
    <w:rsid w:val="0067341E"/>
    <w:rsid w:val="00673496"/>
    <w:rsid w:val="0067387E"/>
    <w:rsid w:val="00673F32"/>
    <w:rsid w:val="006746EC"/>
    <w:rsid w:val="00674BDA"/>
    <w:rsid w:val="00674D13"/>
    <w:rsid w:val="00674DD2"/>
    <w:rsid w:val="00674F3F"/>
    <w:rsid w:val="006752A7"/>
    <w:rsid w:val="006753CC"/>
    <w:rsid w:val="0067648A"/>
    <w:rsid w:val="00676F3A"/>
    <w:rsid w:val="00676F47"/>
    <w:rsid w:val="00676FD3"/>
    <w:rsid w:val="0067700C"/>
    <w:rsid w:val="0067756B"/>
    <w:rsid w:val="00677681"/>
    <w:rsid w:val="00679F93"/>
    <w:rsid w:val="00680195"/>
    <w:rsid w:val="006802EF"/>
    <w:rsid w:val="0068067A"/>
    <w:rsid w:val="00680979"/>
    <w:rsid w:val="00680F5C"/>
    <w:rsid w:val="006811D6"/>
    <w:rsid w:val="0068157A"/>
    <w:rsid w:val="00681B9F"/>
    <w:rsid w:val="00681BA0"/>
    <w:rsid w:val="006824FB"/>
    <w:rsid w:val="00682535"/>
    <w:rsid w:val="006825A2"/>
    <w:rsid w:val="0068281B"/>
    <w:rsid w:val="00682ED1"/>
    <w:rsid w:val="006831C8"/>
    <w:rsid w:val="00683299"/>
    <w:rsid w:val="006837D2"/>
    <w:rsid w:val="00683CB3"/>
    <w:rsid w:val="00684276"/>
    <w:rsid w:val="00684517"/>
    <w:rsid w:val="0068460F"/>
    <w:rsid w:val="00684679"/>
    <w:rsid w:val="00684B17"/>
    <w:rsid w:val="00685385"/>
    <w:rsid w:val="0068538E"/>
    <w:rsid w:val="00685600"/>
    <w:rsid w:val="00685919"/>
    <w:rsid w:val="00685921"/>
    <w:rsid w:val="00685A88"/>
    <w:rsid w:val="00685B70"/>
    <w:rsid w:val="00685D69"/>
    <w:rsid w:val="00685E80"/>
    <w:rsid w:val="00686108"/>
    <w:rsid w:val="00686260"/>
    <w:rsid w:val="00686A44"/>
    <w:rsid w:val="00686AFF"/>
    <w:rsid w:val="006872F8"/>
    <w:rsid w:val="00687343"/>
    <w:rsid w:val="006873E0"/>
    <w:rsid w:val="00687743"/>
    <w:rsid w:val="0068782D"/>
    <w:rsid w:val="00687FDA"/>
    <w:rsid w:val="00690445"/>
    <w:rsid w:val="00690577"/>
    <w:rsid w:val="0069082F"/>
    <w:rsid w:val="00690AB8"/>
    <w:rsid w:val="00690F89"/>
    <w:rsid w:val="00690FF3"/>
    <w:rsid w:val="00691021"/>
    <w:rsid w:val="0069106E"/>
    <w:rsid w:val="00691480"/>
    <w:rsid w:val="006918CB"/>
    <w:rsid w:val="00691B24"/>
    <w:rsid w:val="00691D23"/>
    <w:rsid w:val="00692015"/>
    <w:rsid w:val="00692306"/>
    <w:rsid w:val="00692921"/>
    <w:rsid w:val="00692B86"/>
    <w:rsid w:val="00692C27"/>
    <w:rsid w:val="00693032"/>
    <w:rsid w:val="006930E5"/>
    <w:rsid w:val="00693444"/>
    <w:rsid w:val="0069426C"/>
    <w:rsid w:val="0069431C"/>
    <w:rsid w:val="00694491"/>
    <w:rsid w:val="00694E29"/>
    <w:rsid w:val="00694F43"/>
    <w:rsid w:val="00695012"/>
    <w:rsid w:val="00695186"/>
    <w:rsid w:val="00695710"/>
    <w:rsid w:val="00695C97"/>
    <w:rsid w:val="00695F34"/>
    <w:rsid w:val="006963F2"/>
    <w:rsid w:val="00696818"/>
    <w:rsid w:val="00696937"/>
    <w:rsid w:val="00696C63"/>
    <w:rsid w:val="00696CAB"/>
    <w:rsid w:val="00696D97"/>
    <w:rsid w:val="006971B7"/>
    <w:rsid w:val="00697A5B"/>
    <w:rsid w:val="00697C28"/>
    <w:rsid w:val="00697D1B"/>
    <w:rsid w:val="00697D6C"/>
    <w:rsid w:val="00697DA8"/>
    <w:rsid w:val="00697EAF"/>
    <w:rsid w:val="006A020A"/>
    <w:rsid w:val="006A1A68"/>
    <w:rsid w:val="006A1D29"/>
    <w:rsid w:val="006A1DC7"/>
    <w:rsid w:val="006A20C2"/>
    <w:rsid w:val="006A2575"/>
    <w:rsid w:val="006A2BFD"/>
    <w:rsid w:val="006A2C5F"/>
    <w:rsid w:val="006A3B5D"/>
    <w:rsid w:val="006A4876"/>
    <w:rsid w:val="006A4A4C"/>
    <w:rsid w:val="006A4A61"/>
    <w:rsid w:val="006A4E5B"/>
    <w:rsid w:val="006A4FE5"/>
    <w:rsid w:val="006A5356"/>
    <w:rsid w:val="006A57FE"/>
    <w:rsid w:val="006A5AA1"/>
    <w:rsid w:val="006A5AEC"/>
    <w:rsid w:val="006A6206"/>
    <w:rsid w:val="006A63E4"/>
    <w:rsid w:val="006A6A72"/>
    <w:rsid w:val="006A7072"/>
    <w:rsid w:val="006A7280"/>
    <w:rsid w:val="006A7930"/>
    <w:rsid w:val="006A7BF4"/>
    <w:rsid w:val="006A7E31"/>
    <w:rsid w:val="006A7F0F"/>
    <w:rsid w:val="006B01BF"/>
    <w:rsid w:val="006B0646"/>
    <w:rsid w:val="006B0F2D"/>
    <w:rsid w:val="006B0F98"/>
    <w:rsid w:val="006B1213"/>
    <w:rsid w:val="006B165B"/>
    <w:rsid w:val="006B1851"/>
    <w:rsid w:val="006B1894"/>
    <w:rsid w:val="006B1964"/>
    <w:rsid w:val="006B199C"/>
    <w:rsid w:val="006B2154"/>
    <w:rsid w:val="006B269C"/>
    <w:rsid w:val="006B26EA"/>
    <w:rsid w:val="006B2CA2"/>
    <w:rsid w:val="006B2FC8"/>
    <w:rsid w:val="006B3441"/>
    <w:rsid w:val="006B3921"/>
    <w:rsid w:val="006B3ACB"/>
    <w:rsid w:val="006B3B41"/>
    <w:rsid w:val="006B3D29"/>
    <w:rsid w:val="006B4284"/>
    <w:rsid w:val="006B456C"/>
    <w:rsid w:val="006B48D8"/>
    <w:rsid w:val="006B4E4E"/>
    <w:rsid w:val="006B59D8"/>
    <w:rsid w:val="006B5A23"/>
    <w:rsid w:val="006B601B"/>
    <w:rsid w:val="006B6776"/>
    <w:rsid w:val="006B7122"/>
    <w:rsid w:val="006B7281"/>
    <w:rsid w:val="006B77A5"/>
    <w:rsid w:val="006B7A52"/>
    <w:rsid w:val="006B7CF1"/>
    <w:rsid w:val="006C0041"/>
    <w:rsid w:val="006C01B2"/>
    <w:rsid w:val="006C01F3"/>
    <w:rsid w:val="006C05A5"/>
    <w:rsid w:val="006C0818"/>
    <w:rsid w:val="006C0C81"/>
    <w:rsid w:val="006C1434"/>
    <w:rsid w:val="006C1A9F"/>
    <w:rsid w:val="006C1F27"/>
    <w:rsid w:val="006C232A"/>
    <w:rsid w:val="006C23F5"/>
    <w:rsid w:val="006C29A7"/>
    <w:rsid w:val="006C2C2F"/>
    <w:rsid w:val="006C3377"/>
    <w:rsid w:val="006C3573"/>
    <w:rsid w:val="006C3691"/>
    <w:rsid w:val="006C3F8E"/>
    <w:rsid w:val="006C4590"/>
    <w:rsid w:val="006C481C"/>
    <w:rsid w:val="006C4E60"/>
    <w:rsid w:val="006C50C7"/>
    <w:rsid w:val="006C5302"/>
    <w:rsid w:val="006C5315"/>
    <w:rsid w:val="006C577D"/>
    <w:rsid w:val="006C5890"/>
    <w:rsid w:val="006C5A83"/>
    <w:rsid w:val="006C5C2F"/>
    <w:rsid w:val="006C5D14"/>
    <w:rsid w:val="006C5D80"/>
    <w:rsid w:val="006C6460"/>
    <w:rsid w:val="006C6606"/>
    <w:rsid w:val="006C6867"/>
    <w:rsid w:val="006C6BE3"/>
    <w:rsid w:val="006C6C6F"/>
    <w:rsid w:val="006C6D64"/>
    <w:rsid w:val="006C6D8B"/>
    <w:rsid w:val="006C6EF5"/>
    <w:rsid w:val="006C70CB"/>
    <w:rsid w:val="006C716B"/>
    <w:rsid w:val="006C7820"/>
    <w:rsid w:val="006C7BEE"/>
    <w:rsid w:val="006C7D9E"/>
    <w:rsid w:val="006C7DFB"/>
    <w:rsid w:val="006C7E7A"/>
    <w:rsid w:val="006D0003"/>
    <w:rsid w:val="006D006A"/>
    <w:rsid w:val="006D02B0"/>
    <w:rsid w:val="006D0386"/>
    <w:rsid w:val="006D04EB"/>
    <w:rsid w:val="006D0663"/>
    <w:rsid w:val="006D069F"/>
    <w:rsid w:val="006D07A6"/>
    <w:rsid w:val="006D0AD0"/>
    <w:rsid w:val="006D0B27"/>
    <w:rsid w:val="006D0D92"/>
    <w:rsid w:val="006D1198"/>
    <w:rsid w:val="006D124E"/>
    <w:rsid w:val="006D1BC2"/>
    <w:rsid w:val="006D1EF6"/>
    <w:rsid w:val="006D20B2"/>
    <w:rsid w:val="006D2266"/>
    <w:rsid w:val="006D272F"/>
    <w:rsid w:val="006D2BC1"/>
    <w:rsid w:val="006D30B7"/>
    <w:rsid w:val="006D3666"/>
    <w:rsid w:val="006D3A8E"/>
    <w:rsid w:val="006D3CC2"/>
    <w:rsid w:val="006D3D9A"/>
    <w:rsid w:val="006D403C"/>
    <w:rsid w:val="006D40AA"/>
    <w:rsid w:val="006D4642"/>
    <w:rsid w:val="006D4B79"/>
    <w:rsid w:val="006D4B83"/>
    <w:rsid w:val="006D4CA8"/>
    <w:rsid w:val="006D4DE9"/>
    <w:rsid w:val="006D5018"/>
    <w:rsid w:val="006D53D6"/>
    <w:rsid w:val="006D59BB"/>
    <w:rsid w:val="006D5A31"/>
    <w:rsid w:val="006D5BAB"/>
    <w:rsid w:val="006D5D33"/>
    <w:rsid w:val="006D5DCF"/>
    <w:rsid w:val="006D5F63"/>
    <w:rsid w:val="006D5F9C"/>
    <w:rsid w:val="006D5FF3"/>
    <w:rsid w:val="006D652B"/>
    <w:rsid w:val="006D66A5"/>
    <w:rsid w:val="006D6C69"/>
    <w:rsid w:val="006D70C2"/>
    <w:rsid w:val="006D70F9"/>
    <w:rsid w:val="006D7193"/>
    <w:rsid w:val="006D72F5"/>
    <w:rsid w:val="006D73B1"/>
    <w:rsid w:val="006D761D"/>
    <w:rsid w:val="006D7B79"/>
    <w:rsid w:val="006D7D6E"/>
    <w:rsid w:val="006E0B8F"/>
    <w:rsid w:val="006E0EEA"/>
    <w:rsid w:val="006E1158"/>
    <w:rsid w:val="006E168C"/>
    <w:rsid w:val="006E1E4E"/>
    <w:rsid w:val="006E1F18"/>
    <w:rsid w:val="006E219C"/>
    <w:rsid w:val="006E2D7C"/>
    <w:rsid w:val="006E34BC"/>
    <w:rsid w:val="006E3795"/>
    <w:rsid w:val="006E44B7"/>
    <w:rsid w:val="006E47CC"/>
    <w:rsid w:val="006E4C69"/>
    <w:rsid w:val="006E4D6F"/>
    <w:rsid w:val="006E4E25"/>
    <w:rsid w:val="006E4EB2"/>
    <w:rsid w:val="006E4F0B"/>
    <w:rsid w:val="006E57FC"/>
    <w:rsid w:val="006E5AB3"/>
    <w:rsid w:val="006E5CCE"/>
    <w:rsid w:val="006E5FE9"/>
    <w:rsid w:val="006E60D8"/>
    <w:rsid w:val="006E658C"/>
    <w:rsid w:val="006E65C2"/>
    <w:rsid w:val="006E67D6"/>
    <w:rsid w:val="006E7110"/>
    <w:rsid w:val="006E7770"/>
    <w:rsid w:val="006F017E"/>
    <w:rsid w:val="006F0241"/>
    <w:rsid w:val="006F02BE"/>
    <w:rsid w:val="006F0373"/>
    <w:rsid w:val="006F0403"/>
    <w:rsid w:val="006F04B7"/>
    <w:rsid w:val="006F069F"/>
    <w:rsid w:val="006F1187"/>
    <w:rsid w:val="006F12D6"/>
    <w:rsid w:val="006F12DA"/>
    <w:rsid w:val="006F149F"/>
    <w:rsid w:val="006F154D"/>
    <w:rsid w:val="006F16FB"/>
    <w:rsid w:val="006F1AAF"/>
    <w:rsid w:val="006F1C9F"/>
    <w:rsid w:val="006F1D02"/>
    <w:rsid w:val="006F1D38"/>
    <w:rsid w:val="006F1D58"/>
    <w:rsid w:val="006F2043"/>
    <w:rsid w:val="006F2429"/>
    <w:rsid w:val="006F25F7"/>
    <w:rsid w:val="006F2788"/>
    <w:rsid w:val="006F2A5D"/>
    <w:rsid w:val="006F2B41"/>
    <w:rsid w:val="006F2F06"/>
    <w:rsid w:val="006F3095"/>
    <w:rsid w:val="006F339C"/>
    <w:rsid w:val="006F33A8"/>
    <w:rsid w:val="006F34EA"/>
    <w:rsid w:val="006F36DF"/>
    <w:rsid w:val="006F3C8B"/>
    <w:rsid w:val="006F3E28"/>
    <w:rsid w:val="006F3F15"/>
    <w:rsid w:val="006F425B"/>
    <w:rsid w:val="006F4D8D"/>
    <w:rsid w:val="006F4F92"/>
    <w:rsid w:val="006F51C7"/>
    <w:rsid w:val="006F54C8"/>
    <w:rsid w:val="006F62BF"/>
    <w:rsid w:val="006F6388"/>
    <w:rsid w:val="006F669C"/>
    <w:rsid w:val="006F67A7"/>
    <w:rsid w:val="006F692C"/>
    <w:rsid w:val="006F6DEF"/>
    <w:rsid w:val="006F6EB3"/>
    <w:rsid w:val="006F76BF"/>
    <w:rsid w:val="006F775A"/>
    <w:rsid w:val="006F7AF3"/>
    <w:rsid w:val="007000E5"/>
    <w:rsid w:val="00700500"/>
    <w:rsid w:val="00700784"/>
    <w:rsid w:val="00700CF5"/>
    <w:rsid w:val="00700ECA"/>
    <w:rsid w:val="00700EEA"/>
    <w:rsid w:val="00701080"/>
    <w:rsid w:val="007010C3"/>
    <w:rsid w:val="007017FD"/>
    <w:rsid w:val="00701938"/>
    <w:rsid w:val="00701F4E"/>
    <w:rsid w:val="00702702"/>
    <w:rsid w:val="0070289F"/>
    <w:rsid w:val="00702E35"/>
    <w:rsid w:val="007031A7"/>
    <w:rsid w:val="007035E4"/>
    <w:rsid w:val="00703BC8"/>
    <w:rsid w:val="00703F45"/>
    <w:rsid w:val="00703F6A"/>
    <w:rsid w:val="00703F95"/>
    <w:rsid w:val="007041A5"/>
    <w:rsid w:val="00704209"/>
    <w:rsid w:val="007042AB"/>
    <w:rsid w:val="00705101"/>
    <w:rsid w:val="0070514A"/>
    <w:rsid w:val="00705D66"/>
    <w:rsid w:val="007060B6"/>
    <w:rsid w:val="00706DE6"/>
    <w:rsid w:val="00706E60"/>
    <w:rsid w:val="00707551"/>
    <w:rsid w:val="00707891"/>
    <w:rsid w:val="00707C60"/>
    <w:rsid w:val="007100A3"/>
    <w:rsid w:val="007104C6"/>
    <w:rsid w:val="0071071F"/>
    <w:rsid w:val="00710720"/>
    <w:rsid w:val="00710C79"/>
    <w:rsid w:val="00710E69"/>
    <w:rsid w:val="007114DE"/>
    <w:rsid w:val="007114E1"/>
    <w:rsid w:val="00711913"/>
    <w:rsid w:val="00711A39"/>
    <w:rsid w:val="00711FEC"/>
    <w:rsid w:val="00712910"/>
    <w:rsid w:val="00712E5F"/>
    <w:rsid w:val="007130D1"/>
    <w:rsid w:val="00713713"/>
    <w:rsid w:val="007139AE"/>
    <w:rsid w:val="007139C6"/>
    <w:rsid w:val="00713A65"/>
    <w:rsid w:val="0071423F"/>
    <w:rsid w:val="007144B1"/>
    <w:rsid w:val="007144E9"/>
    <w:rsid w:val="00714576"/>
    <w:rsid w:val="007145FD"/>
    <w:rsid w:val="0071482A"/>
    <w:rsid w:val="0071485B"/>
    <w:rsid w:val="00714FAF"/>
    <w:rsid w:val="00715115"/>
    <w:rsid w:val="00715472"/>
    <w:rsid w:val="007155A1"/>
    <w:rsid w:val="00715910"/>
    <w:rsid w:val="007162DB"/>
    <w:rsid w:val="007165F6"/>
    <w:rsid w:val="007166CC"/>
    <w:rsid w:val="0071682F"/>
    <w:rsid w:val="007169A9"/>
    <w:rsid w:val="00716CD8"/>
    <w:rsid w:val="00716E24"/>
    <w:rsid w:val="00716E5F"/>
    <w:rsid w:val="00716FC7"/>
    <w:rsid w:val="0071721F"/>
    <w:rsid w:val="0071757F"/>
    <w:rsid w:val="00717604"/>
    <w:rsid w:val="00717722"/>
    <w:rsid w:val="007177C4"/>
    <w:rsid w:val="007179F7"/>
    <w:rsid w:val="00717FE2"/>
    <w:rsid w:val="00720088"/>
    <w:rsid w:val="0072070E"/>
    <w:rsid w:val="00720755"/>
    <w:rsid w:val="007208F1"/>
    <w:rsid w:val="00720B96"/>
    <w:rsid w:val="00721157"/>
    <w:rsid w:val="00721452"/>
    <w:rsid w:val="007217BB"/>
    <w:rsid w:val="00722057"/>
    <w:rsid w:val="007221E3"/>
    <w:rsid w:val="007227E7"/>
    <w:rsid w:val="00722869"/>
    <w:rsid w:val="00722B42"/>
    <w:rsid w:val="007230F7"/>
    <w:rsid w:val="00723AE4"/>
    <w:rsid w:val="00723B7B"/>
    <w:rsid w:val="0072459E"/>
    <w:rsid w:val="00724679"/>
    <w:rsid w:val="007247DF"/>
    <w:rsid w:val="00724B28"/>
    <w:rsid w:val="00724C01"/>
    <w:rsid w:val="00725054"/>
    <w:rsid w:val="0072515B"/>
    <w:rsid w:val="00725CCF"/>
    <w:rsid w:val="007263D2"/>
    <w:rsid w:val="0072694F"/>
    <w:rsid w:val="00726AFC"/>
    <w:rsid w:val="00726F9A"/>
    <w:rsid w:val="007277D8"/>
    <w:rsid w:val="0072789D"/>
    <w:rsid w:val="00727CB7"/>
    <w:rsid w:val="00727CE3"/>
    <w:rsid w:val="00727D4C"/>
    <w:rsid w:val="00730118"/>
    <w:rsid w:val="007308FF"/>
    <w:rsid w:val="00730FD5"/>
    <w:rsid w:val="00731159"/>
    <w:rsid w:val="00731ACD"/>
    <w:rsid w:val="00731AFC"/>
    <w:rsid w:val="00732234"/>
    <w:rsid w:val="00732988"/>
    <w:rsid w:val="00732A95"/>
    <w:rsid w:val="00732B22"/>
    <w:rsid w:val="007331B4"/>
    <w:rsid w:val="0073351B"/>
    <w:rsid w:val="00733718"/>
    <w:rsid w:val="00733CB1"/>
    <w:rsid w:val="00733D45"/>
    <w:rsid w:val="00733EC5"/>
    <w:rsid w:val="007348A9"/>
    <w:rsid w:val="00734900"/>
    <w:rsid w:val="00734B4B"/>
    <w:rsid w:val="00734C1B"/>
    <w:rsid w:val="00734C88"/>
    <w:rsid w:val="007353D6"/>
    <w:rsid w:val="0073556F"/>
    <w:rsid w:val="00735573"/>
    <w:rsid w:val="00735866"/>
    <w:rsid w:val="00736622"/>
    <w:rsid w:val="00736D59"/>
    <w:rsid w:val="00736E5E"/>
    <w:rsid w:val="00736EE9"/>
    <w:rsid w:val="007370DE"/>
    <w:rsid w:val="007373BE"/>
    <w:rsid w:val="007377E3"/>
    <w:rsid w:val="00737CB6"/>
    <w:rsid w:val="00737CE4"/>
    <w:rsid w:val="00737CEC"/>
    <w:rsid w:val="00737D54"/>
    <w:rsid w:val="00737E9A"/>
    <w:rsid w:val="0074039F"/>
    <w:rsid w:val="0074042E"/>
    <w:rsid w:val="007408C7"/>
    <w:rsid w:val="00740ECA"/>
    <w:rsid w:val="0074125E"/>
    <w:rsid w:val="007412FA"/>
    <w:rsid w:val="007416FA"/>
    <w:rsid w:val="007417DE"/>
    <w:rsid w:val="00741CE0"/>
    <w:rsid w:val="00742440"/>
    <w:rsid w:val="00742507"/>
    <w:rsid w:val="0074275A"/>
    <w:rsid w:val="00742A8E"/>
    <w:rsid w:val="00742C08"/>
    <w:rsid w:val="00742C4C"/>
    <w:rsid w:val="00743484"/>
    <w:rsid w:val="007438FB"/>
    <w:rsid w:val="00743BA6"/>
    <w:rsid w:val="007443DE"/>
    <w:rsid w:val="0074442B"/>
    <w:rsid w:val="00744981"/>
    <w:rsid w:val="00744C85"/>
    <w:rsid w:val="007453D6"/>
    <w:rsid w:val="007454DA"/>
    <w:rsid w:val="00745546"/>
    <w:rsid w:val="007455B8"/>
    <w:rsid w:val="007458E7"/>
    <w:rsid w:val="0074592E"/>
    <w:rsid w:val="00745BE6"/>
    <w:rsid w:val="0074612C"/>
    <w:rsid w:val="0074629D"/>
    <w:rsid w:val="007463A4"/>
    <w:rsid w:val="0074656F"/>
    <w:rsid w:val="00746AED"/>
    <w:rsid w:val="00746E50"/>
    <w:rsid w:val="00746F54"/>
    <w:rsid w:val="007509F3"/>
    <w:rsid w:val="00750BE6"/>
    <w:rsid w:val="00751030"/>
    <w:rsid w:val="007512BD"/>
    <w:rsid w:val="00751321"/>
    <w:rsid w:val="007514DC"/>
    <w:rsid w:val="00751736"/>
    <w:rsid w:val="00751B3E"/>
    <w:rsid w:val="00751C73"/>
    <w:rsid w:val="00751F99"/>
    <w:rsid w:val="00752534"/>
    <w:rsid w:val="0075259D"/>
    <w:rsid w:val="0075275A"/>
    <w:rsid w:val="007527B6"/>
    <w:rsid w:val="00752C96"/>
    <w:rsid w:val="0075306E"/>
    <w:rsid w:val="007531EE"/>
    <w:rsid w:val="00753728"/>
    <w:rsid w:val="007538BA"/>
    <w:rsid w:val="00753B6C"/>
    <w:rsid w:val="00754090"/>
    <w:rsid w:val="0075440D"/>
    <w:rsid w:val="00754499"/>
    <w:rsid w:val="0075458E"/>
    <w:rsid w:val="007547FC"/>
    <w:rsid w:val="0075490F"/>
    <w:rsid w:val="007556BF"/>
    <w:rsid w:val="00755753"/>
    <w:rsid w:val="007558A6"/>
    <w:rsid w:val="0075633B"/>
    <w:rsid w:val="00756471"/>
    <w:rsid w:val="007564AD"/>
    <w:rsid w:val="007567F9"/>
    <w:rsid w:val="00756878"/>
    <w:rsid w:val="00756982"/>
    <w:rsid w:val="00756BC3"/>
    <w:rsid w:val="00756F4B"/>
    <w:rsid w:val="007571D9"/>
    <w:rsid w:val="007574A1"/>
    <w:rsid w:val="007576AA"/>
    <w:rsid w:val="00757960"/>
    <w:rsid w:val="00757EEE"/>
    <w:rsid w:val="007604CD"/>
    <w:rsid w:val="007605CE"/>
    <w:rsid w:val="00760717"/>
    <w:rsid w:val="007608FA"/>
    <w:rsid w:val="00761090"/>
    <w:rsid w:val="00761340"/>
    <w:rsid w:val="007613C7"/>
    <w:rsid w:val="007615B4"/>
    <w:rsid w:val="00761994"/>
    <w:rsid w:val="00761CCF"/>
    <w:rsid w:val="00762110"/>
    <w:rsid w:val="007622ED"/>
    <w:rsid w:val="007622F0"/>
    <w:rsid w:val="00763164"/>
    <w:rsid w:val="00763643"/>
    <w:rsid w:val="00763E4E"/>
    <w:rsid w:val="00764468"/>
    <w:rsid w:val="00764A29"/>
    <w:rsid w:val="007651B4"/>
    <w:rsid w:val="007651E8"/>
    <w:rsid w:val="007658AA"/>
    <w:rsid w:val="00765AD3"/>
    <w:rsid w:val="00765E7C"/>
    <w:rsid w:val="00765F9D"/>
    <w:rsid w:val="00766185"/>
    <w:rsid w:val="0076619D"/>
    <w:rsid w:val="00766FF6"/>
    <w:rsid w:val="007674FD"/>
    <w:rsid w:val="007674FE"/>
    <w:rsid w:val="00767E44"/>
    <w:rsid w:val="00770252"/>
    <w:rsid w:val="00770296"/>
    <w:rsid w:val="0077069A"/>
    <w:rsid w:val="00770A25"/>
    <w:rsid w:val="00770CE3"/>
    <w:rsid w:val="00770FF0"/>
    <w:rsid w:val="00771259"/>
    <w:rsid w:val="00771457"/>
    <w:rsid w:val="00771916"/>
    <w:rsid w:val="00771C6C"/>
    <w:rsid w:val="00771C72"/>
    <w:rsid w:val="00771CBC"/>
    <w:rsid w:val="00771E1A"/>
    <w:rsid w:val="00772A4C"/>
    <w:rsid w:val="00772EF5"/>
    <w:rsid w:val="0077321E"/>
    <w:rsid w:val="007735EB"/>
    <w:rsid w:val="007738FD"/>
    <w:rsid w:val="00773C68"/>
    <w:rsid w:val="00774176"/>
    <w:rsid w:val="0077445C"/>
    <w:rsid w:val="007746E4"/>
    <w:rsid w:val="007747DE"/>
    <w:rsid w:val="00774B91"/>
    <w:rsid w:val="00774C10"/>
    <w:rsid w:val="00774CAA"/>
    <w:rsid w:val="00774DED"/>
    <w:rsid w:val="00775934"/>
    <w:rsid w:val="007763A0"/>
    <w:rsid w:val="00776975"/>
    <w:rsid w:val="00776BA3"/>
    <w:rsid w:val="00776D24"/>
    <w:rsid w:val="007773A0"/>
    <w:rsid w:val="007773AD"/>
    <w:rsid w:val="00777507"/>
    <w:rsid w:val="00777B44"/>
    <w:rsid w:val="00777F2A"/>
    <w:rsid w:val="00777F5B"/>
    <w:rsid w:val="00780498"/>
    <w:rsid w:val="00780501"/>
    <w:rsid w:val="00781289"/>
    <w:rsid w:val="007816E4"/>
    <w:rsid w:val="00781708"/>
    <w:rsid w:val="00781A4E"/>
    <w:rsid w:val="00781C79"/>
    <w:rsid w:val="007820AF"/>
    <w:rsid w:val="007821D8"/>
    <w:rsid w:val="0078238F"/>
    <w:rsid w:val="00782556"/>
    <w:rsid w:val="00782774"/>
    <w:rsid w:val="00782C92"/>
    <w:rsid w:val="00782D21"/>
    <w:rsid w:val="00782FBF"/>
    <w:rsid w:val="00783065"/>
    <w:rsid w:val="0078308C"/>
    <w:rsid w:val="0078367D"/>
    <w:rsid w:val="00783BAB"/>
    <w:rsid w:val="00783C63"/>
    <w:rsid w:val="00784452"/>
    <w:rsid w:val="00784A67"/>
    <w:rsid w:val="00784B2E"/>
    <w:rsid w:val="00784C05"/>
    <w:rsid w:val="007850C6"/>
    <w:rsid w:val="00785309"/>
    <w:rsid w:val="00785516"/>
    <w:rsid w:val="0078593F"/>
    <w:rsid w:val="00785B78"/>
    <w:rsid w:val="00785C8E"/>
    <w:rsid w:val="00785F38"/>
    <w:rsid w:val="0078614F"/>
    <w:rsid w:val="007865E7"/>
    <w:rsid w:val="0078695E"/>
    <w:rsid w:val="0078696B"/>
    <w:rsid w:val="00786F2C"/>
    <w:rsid w:val="00787338"/>
    <w:rsid w:val="007877D0"/>
    <w:rsid w:val="00787B63"/>
    <w:rsid w:val="00787D7B"/>
    <w:rsid w:val="00787E6D"/>
    <w:rsid w:val="00787E89"/>
    <w:rsid w:val="00790150"/>
    <w:rsid w:val="0079018C"/>
    <w:rsid w:val="007901F5"/>
    <w:rsid w:val="00790203"/>
    <w:rsid w:val="007902BB"/>
    <w:rsid w:val="0079036F"/>
    <w:rsid w:val="00790716"/>
    <w:rsid w:val="00790C93"/>
    <w:rsid w:val="0079104F"/>
    <w:rsid w:val="0079132A"/>
    <w:rsid w:val="00791703"/>
    <w:rsid w:val="00791BFD"/>
    <w:rsid w:val="00791C16"/>
    <w:rsid w:val="00792202"/>
    <w:rsid w:val="007922E6"/>
    <w:rsid w:val="00792544"/>
    <w:rsid w:val="00792848"/>
    <w:rsid w:val="00792906"/>
    <w:rsid w:val="007929B5"/>
    <w:rsid w:val="00792B0B"/>
    <w:rsid w:val="00793030"/>
    <w:rsid w:val="007931F5"/>
    <w:rsid w:val="007933B1"/>
    <w:rsid w:val="0079361B"/>
    <w:rsid w:val="00793787"/>
    <w:rsid w:val="0079397E"/>
    <w:rsid w:val="00793E44"/>
    <w:rsid w:val="00794052"/>
    <w:rsid w:val="007945BC"/>
    <w:rsid w:val="00794994"/>
    <w:rsid w:val="00794A5B"/>
    <w:rsid w:val="00794D12"/>
    <w:rsid w:val="00795542"/>
    <w:rsid w:val="007957CC"/>
    <w:rsid w:val="00795AEC"/>
    <w:rsid w:val="00796B23"/>
    <w:rsid w:val="00796B65"/>
    <w:rsid w:val="00796FF5"/>
    <w:rsid w:val="00797223"/>
    <w:rsid w:val="007972A8"/>
    <w:rsid w:val="00797317"/>
    <w:rsid w:val="007977A2"/>
    <w:rsid w:val="00797C77"/>
    <w:rsid w:val="00797CD2"/>
    <w:rsid w:val="007A06FD"/>
    <w:rsid w:val="007A0AA3"/>
    <w:rsid w:val="007A0BE5"/>
    <w:rsid w:val="007A0E0D"/>
    <w:rsid w:val="007A11C6"/>
    <w:rsid w:val="007A14D5"/>
    <w:rsid w:val="007A172D"/>
    <w:rsid w:val="007A1878"/>
    <w:rsid w:val="007A1B22"/>
    <w:rsid w:val="007A1BA2"/>
    <w:rsid w:val="007A1D7E"/>
    <w:rsid w:val="007A1DAF"/>
    <w:rsid w:val="007A1E7C"/>
    <w:rsid w:val="007A2037"/>
    <w:rsid w:val="007A212A"/>
    <w:rsid w:val="007A22ED"/>
    <w:rsid w:val="007A241B"/>
    <w:rsid w:val="007A2DB6"/>
    <w:rsid w:val="007A2E40"/>
    <w:rsid w:val="007A2E6D"/>
    <w:rsid w:val="007A3751"/>
    <w:rsid w:val="007A4480"/>
    <w:rsid w:val="007A44A0"/>
    <w:rsid w:val="007A45AC"/>
    <w:rsid w:val="007A47CB"/>
    <w:rsid w:val="007A4B6E"/>
    <w:rsid w:val="007A4D29"/>
    <w:rsid w:val="007A4F5D"/>
    <w:rsid w:val="007A4F62"/>
    <w:rsid w:val="007A5B24"/>
    <w:rsid w:val="007A5FFE"/>
    <w:rsid w:val="007A6104"/>
    <w:rsid w:val="007A618A"/>
    <w:rsid w:val="007A68AE"/>
    <w:rsid w:val="007A6ACC"/>
    <w:rsid w:val="007A6AF7"/>
    <w:rsid w:val="007A6B37"/>
    <w:rsid w:val="007A6F1C"/>
    <w:rsid w:val="007A70CF"/>
    <w:rsid w:val="007A7124"/>
    <w:rsid w:val="007A7714"/>
    <w:rsid w:val="007A798C"/>
    <w:rsid w:val="007A7B5E"/>
    <w:rsid w:val="007A7C39"/>
    <w:rsid w:val="007A7DF2"/>
    <w:rsid w:val="007B03D3"/>
    <w:rsid w:val="007B0777"/>
    <w:rsid w:val="007B08FF"/>
    <w:rsid w:val="007B09E8"/>
    <w:rsid w:val="007B0A4A"/>
    <w:rsid w:val="007B121E"/>
    <w:rsid w:val="007B12FB"/>
    <w:rsid w:val="007B1910"/>
    <w:rsid w:val="007B2338"/>
    <w:rsid w:val="007B2598"/>
    <w:rsid w:val="007B2A1A"/>
    <w:rsid w:val="007B2E26"/>
    <w:rsid w:val="007B3A35"/>
    <w:rsid w:val="007B4515"/>
    <w:rsid w:val="007B49D9"/>
    <w:rsid w:val="007B4BC6"/>
    <w:rsid w:val="007B4CEA"/>
    <w:rsid w:val="007B4D04"/>
    <w:rsid w:val="007B52D1"/>
    <w:rsid w:val="007B52E6"/>
    <w:rsid w:val="007B5A8E"/>
    <w:rsid w:val="007B5B74"/>
    <w:rsid w:val="007B5C23"/>
    <w:rsid w:val="007B6172"/>
    <w:rsid w:val="007B6B40"/>
    <w:rsid w:val="007B6BAB"/>
    <w:rsid w:val="007B6E31"/>
    <w:rsid w:val="007B719F"/>
    <w:rsid w:val="007B7508"/>
    <w:rsid w:val="007B75C1"/>
    <w:rsid w:val="007B78F3"/>
    <w:rsid w:val="007B7CAE"/>
    <w:rsid w:val="007C0035"/>
    <w:rsid w:val="007C0379"/>
    <w:rsid w:val="007C0728"/>
    <w:rsid w:val="007C07E9"/>
    <w:rsid w:val="007C0B87"/>
    <w:rsid w:val="007C0BBB"/>
    <w:rsid w:val="007C139D"/>
    <w:rsid w:val="007C151D"/>
    <w:rsid w:val="007C15D1"/>
    <w:rsid w:val="007C160F"/>
    <w:rsid w:val="007C18CE"/>
    <w:rsid w:val="007C19BE"/>
    <w:rsid w:val="007C1FE9"/>
    <w:rsid w:val="007C2779"/>
    <w:rsid w:val="007C3074"/>
    <w:rsid w:val="007C3482"/>
    <w:rsid w:val="007C3A59"/>
    <w:rsid w:val="007C3ADD"/>
    <w:rsid w:val="007C41E7"/>
    <w:rsid w:val="007C451E"/>
    <w:rsid w:val="007C4BE8"/>
    <w:rsid w:val="007C4C97"/>
    <w:rsid w:val="007C5049"/>
    <w:rsid w:val="007C578D"/>
    <w:rsid w:val="007C5CCA"/>
    <w:rsid w:val="007C5DAC"/>
    <w:rsid w:val="007C5F58"/>
    <w:rsid w:val="007C6577"/>
    <w:rsid w:val="007C6663"/>
    <w:rsid w:val="007C6AAC"/>
    <w:rsid w:val="007C6CEF"/>
    <w:rsid w:val="007D01DA"/>
    <w:rsid w:val="007D0210"/>
    <w:rsid w:val="007D0222"/>
    <w:rsid w:val="007D0646"/>
    <w:rsid w:val="007D099A"/>
    <w:rsid w:val="007D0A9D"/>
    <w:rsid w:val="007D0BA1"/>
    <w:rsid w:val="007D0E51"/>
    <w:rsid w:val="007D1159"/>
    <w:rsid w:val="007D1329"/>
    <w:rsid w:val="007D16DF"/>
    <w:rsid w:val="007D1E94"/>
    <w:rsid w:val="007D2016"/>
    <w:rsid w:val="007D235B"/>
    <w:rsid w:val="007D297E"/>
    <w:rsid w:val="007D2A35"/>
    <w:rsid w:val="007D2B84"/>
    <w:rsid w:val="007D2C16"/>
    <w:rsid w:val="007D3C0E"/>
    <w:rsid w:val="007D3C58"/>
    <w:rsid w:val="007D3CDE"/>
    <w:rsid w:val="007D3D65"/>
    <w:rsid w:val="007D4312"/>
    <w:rsid w:val="007D4A07"/>
    <w:rsid w:val="007D4A14"/>
    <w:rsid w:val="007D4A60"/>
    <w:rsid w:val="007D4BA9"/>
    <w:rsid w:val="007D50E2"/>
    <w:rsid w:val="007D52E9"/>
    <w:rsid w:val="007D557D"/>
    <w:rsid w:val="007D5A5A"/>
    <w:rsid w:val="007D5B7A"/>
    <w:rsid w:val="007D5E4B"/>
    <w:rsid w:val="007D5E4E"/>
    <w:rsid w:val="007D63AE"/>
    <w:rsid w:val="007D659A"/>
    <w:rsid w:val="007D663F"/>
    <w:rsid w:val="007D72AC"/>
    <w:rsid w:val="007D752D"/>
    <w:rsid w:val="007E0888"/>
    <w:rsid w:val="007E0B67"/>
    <w:rsid w:val="007E0D1C"/>
    <w:rsid w:val="007E0E2C"/>
    <w:rsid w:val="007E0F62"/>
    <w:rsid w:val="007E12C0"/>
    <w:rsid w:val="007E14A7"/>
    <w:rsid w:val="007E14E6"/>
    <w:rsid w:val="007E14E8"/>
    <w:rsid w:val="007E1B9B"/>
    <w:rsid w:val="007E1F0B"/>
    <w:rsid w:val="007E2262"/>
    <w:rsid w:val="007E2297"/>
    <w:rsid w:val="007E23DF"/>
    <w:rsid w:val="007E25AF"/>
    <w:rsid w:val="007E282B"/>
    <w:rsid w:val="007E2F2A"/>
    <w:rsid w:val="007E32C4"/>
    <w:rsid w:val="007E35C8"/>
    <w:rsid w:val="007E3A4D"/>
    <w:rsid w:val="007E401D"/>
    <w:rsid w:val="007E406A"/>
    <w:rsid w:val="007E441D"/>
    <w:rsid w:val="007E44A1"/>
    <w:rsid w:val="007E45C0"/>
    <w:rsid w:val="007E4686"/>
    <w:rsid w:val="007E4ABA"/>
    <w:rsid w:val="007E5B1B"/>
    <w:rsid w:val="007E5E64"/>
    <w:rsid w:val="007E5ED4"/>
    <w:rsid w:val="007E646D"/>
    <w:rsid w:val="007E65E5"/>
    <w:rsid w:val="007E6B9B"/>
    <w:rsid w:val="007E6CEA"/>
    <w:rsid w:val="007E7000"/>
    <w:rsid w:val="007E7045"/>
    <w:rsid w:val="007E70E0"/>
    <w:rsid w:val="007E7349"/>
    <w:rsid w:val="007E7566"/>
    <w:rsid w:val="007E77C8"/>
    <w:rsid w:val="007E7DFE"/>
    <w:rsid w:val="007F030D"/>
    <w:rsid w:val="007F0354"/>
    <w:rsid w:val="007F0B91"/>
    <w:rsid w:val="007F0C67"/>
    <w:rsid w:val="007F0C7A"/>
    <w:rsid w:val="007F0CCF"/>
    <w:rsid w:val="007F16D0"/>
    <w:rsid w:val="007F17BE"/>
    <w:rsid w:val="007F214B"/>
    <w:rsid w:val="007F2185"/>
    <w:rsid w:val="007F24C9"/>
    <w:rsid w:val="007F258D"/>
    <w:rsid w:val="007F261D"/>
    <w:rsid w:val="007F26B4"/>
    <w:rsid w:val="007F271F"/>
    <w:rsid w:val="007F357A"/>
    <w:rsid w:val="007F3941"/>
    <w:rsid w:val="007F3948"/>
    <w:rsid w:val="007F3DF8"/>
    <w:rsid w:val="007F4089"/>
    <w:rsid w:val="007F4100"/>
    <w:rsid w:val="007F4233"/>
    <w:rsid w:val="007F4692"/>
    <w:rsid w:val="007F46A3"/>
    <w:rsid w:val="007F4AEA"/>
    <w:rsid w:val="007F5219"/>
    <w:rsid w:val="007F53E5"/>
    <w:rsid w:val="007F53F1"/>
    <w:rsid w:val="007F5454"/>
    <w:rsid w:val="007F56B5"/>
    <w:rsid w:val="007F627D"/>
    <w:rsid w:val="007F63B1"/>
    <w:rsid w:val="007F697D"/>
    <w:rsid w:val="007F72D4"/>
    <w:rsid w:val="007F7BF3"/>
    <w:rsid w:val="008001A2"/>
    <w:rsid w:val="008003D6"/>
    <w:rsid w:val="00800F5C"/>
    <w:rsid w:val="00801048"/>
    <w:rsid w:val="00801356"/>
    <w:rsid w:val="0080145A"/>
    <w:rsid w:val="008016E2"/>
    <w:rsid w:val="00801E88"/>
    <w:rsid w:val="008023CE"/>
    <w:rsid w:val="00802915"/>
    <w:rsid w:val="008031CE"/>
    <w:rsid w:val="008033F1"/>
    <w:rsid w:val="0080391D"/>
    <w:rsid w:val="00803B29"/>
    <w:rsid w:val="00803D11"/>
    <w:rsid w:val="008040A6"/>
    <w:rsid w:val="00804203"/>
    <w:rsid w:val="008055FC"/>
    <w:rsid w:val="00805611"/>
    <w:rsid w:val="00805ACF"/>
    <w:rsid w:val="00806C17"/>
    <w:rsid w:val="00806D41"/>
    <w:rsid w:val="008070DE"/>
    <w:rsid w:val="008073D6"/>
    <w:rsid w:val="008077A1"/>
    <w:rsid w:val="008077FB"/>
    <w:rsid w:val="00807E3B"/>
    <w:rsid w:val="0081006D"/>
    <w:rsid w:val="008100AF"/>
    <w:rsid w:val="00810161"/>
    <w:rsid w:val="00810406"/>
    <w:rsid w:val="0081074E"/>
    <w:rsid w:val="00810E36"/>
    <w:rsid w:val="00811B58"/>
    <w:rsid w:val="00812232"/>
    <w:rsid w:val="00812242"/>
    <w:rsid w:val="008123B3"/>
    <w:rsid w:val="008124CC"/>
    <w:rsid w:val="00812808"/>
    <w:rsid w:val="0081287D"/>
    <w:rsid w:val="00812985"/>
    <w:rsid w:val="00812B00"/>
    <w:rsid w:val="00812C88"/>
    <w:rsid w:val="00812EDB"/>
    <w:rsid w:val="00812F1D"/>
    <w:rsid w:val="008134B1"/>
    <w:rsid w:val="0081357F"/>
    <w:rsid w:val="00813793"/>
    <w:rsid w:val="008137A5"/>
    <w:rsid w:val="008139CE"/>
    <w:rsid w:val="008141F8"/>
    <w:rsid w:val="0081475F"/>
    <w:rsid w:val="00814E2E"/>
    <w:rsid w:val="008154C0"/>
    <w:rsid w:val="00815C2B"/>
    <w:rsid w:val="008164CC"/>
    <w:rsid w:val="008168C7"/>
    <w:rsid w:val="008168E4"/>
    <w:rsid w:val="00816982"/>
    <w:rsid w:val="00816A55"/>
    <w:rsid w:val="00816AA3"/>
    <w:rsid w:val="00816CBD"/>
    <w:rsid w:val="00816DF7"/>
    <w:rsid w:val="00817270"/>
    <w:rsid w:val="00817549"/>
    <w:rsid w:val="008179B6"/>
    <w:rsid w:val="00817AB0"/>
    <w:rsid w:val="00817F7B"/>
    <w:rsid w:val="008200DB"/>
    <w:rsid w:val="0082075E"/>
    <w:rsid w:val="00820F6E"/>
    <w:rsid w:val="00820F97"/>
    <w:rsid w:val="00821446"/>
    <w:rsid w:val="008215DC"/>
    <w:rsid w:val="0082174D"/>
    <w:rsid w:val="0082186D"/>
    <w:rsid w:val="00821B72"/>
    <w:rsid w:val="00821E3F"/>
    <w:rsid w:val="0082209E"/>
    <w:rsid w:val="00822294"/>
    <w:rsid w:val="00822E92"/>
    <w:rsid w:val="0082358E"/>
    <w:rsid w:val="008235DE"/>
    <w:rsid w:val="00824212"/>
    <w:rsid w:val="008247FC"/>
    <w:rsid w:val="0082510E"/>
    <w:rsid w:val="0082515B"/>
    <w:rsid w:val="0082527A"/>
    <w:rsid w:val="00825488"/>
    <w:rsid w:val="00825585"/>
    <w:rsid w:val="008256D3"/>
    <w:rsid w:val="00825DFA"/>
    <w:rsid w:val="00825E16"/>
    <w:rsid w:val="0082617B"/>
    <w:rsid w:val="0082632B"/>
    <w:rsid w:val="0082641C"/>
    <w:rsid w:val="008265A8"/>
    <w:rsid w:val="00826BFD"/>
    <w:rsid w:val="00826E33"/>
    <w:rsid w:val="00826FC8"/>
    <w:rsid w:val="008270B0"/>
    <w:rsid w:val="00827539"/>
    <w:rsid w:val="00827948"/>
    <w:rsid w:val="00827C10"/>
    <w:rsid w:val="00827CAF"/>
    <w:rsid w:val="00827CD4"/>
    <w:rsid w:val="00827E07"/>
    <w:rsid w:val="00827E09"/>
    <w:rsid w:val="00827E23"/>
    <w:rsid w:val="00827F16"/>
    <w:rsid w:val="00827FCC"/>
    <w:rsid w:val="00830052"/>
    <w:rsid w:val="008320D5"/>
    <w:rsid w:val="008324CE"/>
    <w:rsid w:val="00832A17"/>
    <w:rsid w:val="00832AD0"/>
    <w:rsid w:val="00832C75"/>
    <w:rsid w:val="00832D39"/>
    <w:rsid w:val="00832D4D"/>
    <w:rsid w:val="0083313E"/>
    <w:rsid w:val="00833629"/>
    <w:rsid w:val="008336A6"/>
    <w:rsid w:val="008339CB"/>
    <w:rsid w:val="008339CC"/>
    <w:rsid w:val="00833F78"/>
    <w:rsid w:val="00834100"/>
    <w:rsid w:val="008341E1"/>
    <w:rsid w:val="0083424B"/>
    <w:rsid w:val="008354AA"/>
    <w:rsid w:val="00835AF2"/>
    <w:rsid w:val="00835E51"/>
    <w:rsid w:val="00836619"/>
    <w:rsid w:val="00836841"/>
    <w:rsid w:val="00836A44"/>
    <w:rsid w:val="008372EB"/>
    <w:rsid w:val="008379FC"/>
    <w:rsid w:val="00837B93"/>
    <w:rsid w:val="00837E43"/>
    <w:rsid w:val="008401A7"/>
    <w:rsid w:val="008402FB"/>
    <w:rsid w:val="0084030E"/>
    <w:rsid w:val="00840586"/>
    <w:rsid w:val="00840851"/>
    <w:rsid w:val="00840A6E"/>
    <w:rsid w:val="00840BC9"/>
    <w:rsid w:val="00840C85"/>
    <w:rsid w:val="00840EA1"/>
    <w:rsid w:val="008411A5"/>
    <w:rsid w:val="008413B6"/>
    <w:rsid w:val="008413C0"/>
    <w:rsid w:val="0084164D"/>
    <w:rsid w:val="00841A43"/>
    <w:rsid w:val="00841C11"/>
    <w:rsid w:val="00841F3C"/>
    <w:rsid w:val="008423E5"/>
    <w:rsid w:val="008424DC"/>
    <w:rsid w:val="008426D3"/>
    <w:rsid w:val="0084297F"/>
    <w:rsid w:val="008429D1"/>
    <w:rsid w:val="00842A6E"/>
    <w:rsid w:val="00842D20"/>
    <w:rsid w:val="00842E10"/>
    <w:rsid w:val="00842FEF"/>
    <w:rsid w:val="00843861"/>
    <w:rsid w:val="00843D7D"/>
    <w:rsid w:val="00843F6A"/>
    <w:rsid w:val="00844100"/>
    <w:rsid w:val="00844193"/>
    <w:rsid w:val="00844621"/>
    <w:rsid w:val="00844B1A"/>
    <w:rsid w:val="00844C92"/>
    <w:rsid w:val="00844EE9"/>
    <w:rsid w:val="0084505F"/>
    <w:rsid w:val="00845393"/>
    <w:rsid w:val="00845588"/>
    <w:rsid w:val="00845781"/>
    <w:rsid w:val="00845C12"/>
    <w:rsid w:val="00845FF4"/>
    <w:rsid w:val="00845FF9"/>
    <w:rsid w:val="0084618B"/>
    <w:rsid w:val="00846287"/>
    <w:rsid w:val="008465D7"/>
    <w:rsid w:val="008469A8"/>
    <w:rsid w:val="00846D0F"/>
    <w:rsid w:val="0084700E"/>
    <w:rsid w:val="0084708A"/>
    <w:rsid w:val="008470C0"/>
    <w:rsid w:val="00847173"/>
    <w:rsid w:val="0084724B"/>
    <w:rsid w:val="008472E8"/>
    <w:rsid w:val="00847524"/>
    <w:rsid w:val="00847611"/>
    <w:rsid w:val="00847B03"/>
    <w:rsid w:val="00847E36"/>
    <w:rsid w:val="008503B0"/>
    <w:rsid w:val="008506F1"/>
    <w:rsid w:val="00850A47"/>
    <w:rsid w:val="00850DFF"/>
    <w:rsid w:val="008511B5"/>
    <w:rsid w:val="0085161B"/>
    <w:rsid w:val="0085163D"/>
    <w:rsid w:val="00851AE3"/>
    <w:rsid w:val="00852004"/>
    <w:rsid w:val="0085207F"/>
    <w:rsid w:val="00852338"/>
    <w:rsid w:val="008523CC"/>
    <w:rsid w:val="008526A7"/>
    <w:rsid w:val="00852FA1"/>
    <w:rsid w:val="008531FE"/>
    <w:rsid w:val="00853496"/>
    <w:rsid w:val="00853605"/>
    <w:rsid w:val="00853868"/>
    <w:rsid w:val="008538F2"/>
    <w:rsid w:val="00853969"/>
    <w:rsid w:val="00853A48"/>
    <w:rsid w:val="00853B32"/>
    <w:rsid w:val="00853BF0"/>
    <w:rsid w:val="00853E66"/>
    <w:rsid w:val="00854342"/>
    <w:rsid w:val="00854AD0"/>
    <w:rsid w:val="00854AF1"/>
    <w:rsid w:val="00854B22"/>
    <w:rsid w:val="00855644"/>
    <w:rsid w:val="008559F4"/>
    <w:rsid w:val="00855B00"/>
    <w:rsid w:val="008560BD"/>
    <w:rsid w:val="0085619F"/>
    <w:rsid w:val="00856409"/>
    <w:rsid w:val="00856458"/>
    <w:rsid w:val="00856702"/>
    <w:rsid w:val="00856760"/>
    <w:rsid w:val="008567EA"/>
    <w:rsid w:val="008568DB"/>
    <w:rsid w:val="00856A1E"/>
    <w:rsid w:val="008572DC"/>
    <w:rsid w:val="008573D9"/>
    <w:rsid w:val="00857456"/>
    <w:rsid w:val="00857601"/>
    <w:rsid w:val="00857656"/>
    <w:rsid w:val="00857B0E"/>
    <w:rsid w:val="00860143"/>
    <w:rsid w:val="008604CD"/>
    <w:rsid w:val="008605F1"/>
    <w:rsid w:val="0086067E"/>
    <w:rsid w:val="008606A6"/>
    <w:rsid w:val="00860E33"/>
    <w:rsid w:val="0086117A"/>
    <w:rsid w:val="0086120C"/>
    <w:rsid w:val="008617BA"/>
    <w:rsid w:val="008617EE"/>
    <w:rsid w:val="00861BCE"/>
    <w:rsid w:val="00861EA6"/>
    <w:rsid w:val="00861F07"/>
    <w:rsid w:val="00863100"/>
    <w:rsid w:val="008634FB"/>
    <w:rsid w:val="0086368E"/>
    <w:rsid w:val="0086372C"/>
    <w:rsid w:val="008637F2"/>
    <w:rsid w:val="00863964"/>
    <w:rsid w:val="00863B33"/>
    <w:rsid w:val="00863FF9"/>
    <w:rsid w:val="00864172"/>
    <w:rsid w:val="0086432F"/>
    <w:rsid w:val="00864922"/>
    <w:rsid w:val="00864952"/>
    <w:rsid w:val="00865183"/>
    <w:rsid w:val="00865537"/>
    <w:rsid w:val="0086572B"/>
    <w:rsid w:val="0086597F"/>
    <w:rsid w:val="00865A3E"/>
    <w:rsid w:val="00865AF2"/>
    <w:rsid w:val="00866075"/>
    <w:rsid w:val="0086617D"/>
    <w:rsid w:val="008661AC"/>
    <w:rsid w:val="00866214"/>
    <w:rsid w:val="00866C5F"/>
    <w:rsid w:val="008674E3"/>
    <w:rsid w:val="0086792B"/>
    <w:rsid w:val="008700E1"/>
    <w:rsid w:val="00870451"/>
    <w:rsid w:val="00870D17"/>
    <w:rsid w:val="0087114B"/>
    <w:rsid w:val="00871306"/>
    <w:rsid w:val="00871CAC"/>
    <w:rsid w:val="00871D3E"/>
    <w:rsid w:val="0087200B"/>
    <w:rsid w:val="00872198"/>
    <w:rsid w:val="0087281C"/>
    <w:rsid w:val="008728D6"/>
    <w:rsid w:val="00872925"/>
    <w:rsid w:val="00872BB7"/>
    <w:rsid w:val="00872EED"/>
    <w:rsid w:val="008730AF"/>
    <w:rsid w:val="008730EC"/>
    <w:rsid w:val="00873144"/>
    <w:rsid w:val="0087357A"/>
    <w:rsid w:val="00873684"/>
    <w:rsid w:val="00873E01"/>
    <w:rsid w:val="00873FC7"/>
    <w:rsid w:val="008740A0"/>
    <w:rsid w:val="008742DB"/>
    <w:rsid w:val="008744E5"/>
    <w:rsid w:val="00874AA4"/>
    <w:rsid w:val="00874C7A"/>
    <w:rsid w:val="008757B2"/>
    <w:rsid w:val="0087584F"/>
    <w:rsid w:val="008759DB"/>
    <w:rsid w:val="00875A57"/>
    <w:rsid w:val="00875E42"/>
    <w:rsid w:val="00875E6E"/>
    <w:rsid w:val="008764E1"/>
    <w:rsid w:val="008767EF"/>
    <w:rsid w:val="008771A6"/>
    <w:rsid w:val="008775D5"/>
    <w:rsid w:val="00877CAB"/>
    <w:rsid w:val="00877F75"/>
    <w:rsid w:val="00880494"/>
    <w:rsid w:val="008806FD"/>
    <w:rsid w:val="00880918"/>
    <w:rsid w:val="00880C78"/>
    <w:rsid w:val="00880F7B"/>
    <w:rsid w:val="0088110A"/>
    <w:rsid w:val="00881599"/>
    <w:rsid w:val="008816EE"/>
    <w:rsid w:val="0088179B"/>
    <w:rsid w:val="00881B9D"/>
    <w:rsid w:val="00881CC0"/>
    <w:rsid w:val="008820EC"/>
    <w:rsid w:val="008821B1"/>
    <w:rsid w:val="008821BD"/>
    <w:rsid w:val="008823AB"/>
    <w:rsid w:val="00882438"/>
    <w:rsid w:val="00882A43"/>
    <w:rsid w:val="00882C7B"/>
    <w:rsid w:val="00882D4A"/>
    <w:rsid w:val="00882DE7"/>
    <w:rsid w:val="00882E4B"/>
    <w:rsid w:val="00883514"/>
    <w:rsid w:val="0088396A"/>
    <w:rsid w:val="00884248"/>
    <w:rsid w:val="00884CCE"/>
    <w:rsid w:val="00884E7D"/>
    <w:rsid w:val="008851D7"/>
    <w:rsid w:val="008852E7"/>
    <w:rsid w:val="008855E0"/>
    <w:rsid w:val="00885632"/>
    <w:rsid w:val="00885653"/>
    <w:rsid w:val="00885BF3"/>
    <w:rsid w:val="00885E9E"/>
    <w:rsid w:val="00885F10"/>
    <w:rsid w:val="008860FB"/>
    <w:rsid w:val="0088667F"/>
    <w:rsid w:val="008867C4"/>
    <w:rsid w:val="00886F35"/>
    <w:rsid w:val="00887B4F"/>
    <w:rsid w:val="00887D1D"/>
    <w:rsid w:val="00887E2A"/>
    <w:rsid w:val="008904B2"/>
    <w:rsid w:val="008910CA"/>
    <w:rsid w:val="0089111F"/>
    <w:rsid w:val="00891DEB"/>
    <w:rsid w:val="0089255E"/>
    <w:rsid w:val="00892682"/>
    <w:rsid w:val="00892AE0"/>
    <w:rsid w:val="00892CDA"/>
    <w:rsid w:val="00893770"/>
    <w:rsid w:val="0089393F"/>
    <w:rsid w:val="00893AF4"/>
    <w:rsid w:val="008941DD"/>
    <w:rsid w:val="008944CC"/>
    <w:rsid w:val="00894691"/>
    <w:rsid w:val="008946A3"/>
    <w:rsid w:val="008953EE"/>
    <w:rsid w:val="00895408"/>
    <w:rsid w:val="00895490"/>
    <w:rsid w:val="008954EA"/>
    <w:rsid w:val="00895783"/>
    <w:rsid w:val="008957AC"/>
    <w:rsid w:val="008966AC"/>
    <w:rsid w:val="00897048"/>
    <w:rsid w:val="008972B4"/>
    <w:rsid w:val="00897456"/>
    <w:rsid w:val="00897837"/>
    <w:rsid w:val="00897A32"/>
    <w:rsid w:val="008A0577"/>
    <w:rsid w:val="008A05BD"/>
    <w:rsid w:val="008A0A21"/>
    <w:rsid w:val="008A0CB3"/>
    <w:rsid w:val="008A1032"/>
    <w:rsid w:val="008A1138"/>
    <w:rsid w:val="008A11C5"/>
    <w:rsid w:val="008A1274"/>
    <w:rsid w:val="008A1324"/>
    <w:rsid w:val="008A1398"/>
    <w:rsid w:val="008A175C"/>
    <w:rsid w:val="008A2286"/>
    <w:rsid w:val="008A23EE"/>
    <w:rsid w:val="008A2504"/>
    <w:rsid w:val="008A2800"/>
    <w:rsid w:val="008A2B1E"/>
    <w:rsid w:val="008A2BFB"/>
    <w:rsid w:val="008A2C18"/>
    <w:rsid w:val="008A2FBB"/>
    <w:rsid w:val="008A31D1"/>
    <w:rsid w:val="008A376B"/>
    <w:rsid w:val="008A3B5C"/>
    <w:rsid w:val="008A3F69"/>
    <w:rsid w:val="008A41D6"/>
    <w:rsid w:val="008A449A"/>
    <w:rsid w:val="008A46A8"/>
    <w:rsid w:val="008A47A5"/>
    <w:rsid w:val="008A4A9D"/>
    <w:rsid w:val="008A4AA6"/>
    <w:rsid w:val="008A5685"/>
    <w:rsid w:val="008A6633"/>
    <w:rsid w:val="008A6949"/>
    <w:rsid w:val="008A6BD3"/>
    <w:rsid w:val="008A72CE"/>
    <w:rsid w:val="008A7307"/>
    <w:rsid w:val="008A74DB"/>
    <w:rsid w:val="008A76D2"/>
    <w:rsid w:val="008B02CD"/>
    <w:rsid w:val="008B0786"/>
    <w:rsid w:val="008B07A7"/>
    <w:rsid w:val="008B0E18"/>
    <w:rsid w:val="008B1271"/>
    <w:rsid w:val="008B15B0"/>
    <w:rsid w:val="008B1AA8"/>
    <w:rsid w:val="008B2265"/>
    <w:rsid w:val="008B23F7"/>
    <w:rsid w:val="008B2546"/>
    <w:rsid w:val="008B2549"/>
    <w:rsid w:val="008B27EA"/>
    <w:rsid w:val="008B2AA2"/>
    <w:rsid w:val="008B2BFB"/>
    <w:rsid w:val="008B378F"/>
    <w:rsid w:val="008B3AD8"/>
    <w:rsid w:val="008B3AED"/>
    <w:rsid w:val="008B3C49"/>
    <w:rsid w:val="008B3CEB"/>
    <w:rsid w:val="008B3E2C"/>
    <w:rsid w:val="008B4242"/>
    <w:rsid w:val="008B427C"/>
    <w:rsid w:val="008B4400"/>
    <w:rsid w:val="008B4714"/>
    <w:rsid w:val="008B4AAE"/>
    <w:rsid w:val="008B4E39"/>
    <w:rsid w:val="008B4FA4"/>
    <w:rsid w:val="008B510B"/>
    <w:rsid w:val="008B5445"/>
    <w:rsid w:val="008B577D"/>
    <w:rsid w:val="008B5924"/>
    <w:rsid w:val="008B5B35"/>
    <w:rsid w:val="008B5ECC"/>
    <w:rsid w:val="008B6012"/>
    <w:rsid w:val="008B617F"/>
    <w:rsid w:val="008B6269"/>
    <w:rsid w:val="008B677C"/>
    <w:rsid w:val="008B6CB0"/>
    <w:rsid w:val="008B7546"/>
    <w:rsid w:val="008B7A8D"/>
    <w:rsid w:val="008C03EC"/>
    <w:rsid w:val="008C0546"/>
    <w:rsid w:val="008C062F"/>
    <w:rsid w:val="008C0F54"/>
    <w:rsid w:val="008C0FD5"/>
    <w:rsid w:val="008C0FF1"/>
    <w:rsid w:val="008C101C"/>
    <w:rsid w:val="008C13ED"/>
    <w:rsid w:val="008C16AC"/>
    <w:rsid w:val="008C176C"/>
    <w:rsid w:val="008C1EF9"/>
    <w:rsid w:val="008C2213"/>
    <w:rsid w:val="008C274B"/>
    <w:rsid w:val="008C318F"/>
    <w:rsid w:val="008C3638"/>
    <w:rsid w:val="008C3AC3"/>
    <w:rsid w:val="008C3BED"/>
    <w:rsid w:val="008C3DF3"/>
    <w:rsid w:val="008C4049"/>
    <w:rsid w:val="008C4476"/>
    <w:rsid w:val="008C44B6"/>
    <w:rsid w:val="008C4968"/>
    <w:rsid w:val="008C4E9E"/>
    <w:rsid w:val="008C4F1B"/>
    <w:rsid w:val="008C523E"/>
    <w:rsid w:val="008C55AF"/>
    <w:rsid w:val="008C5FB6"/>
    <w:rsid w:val="008C6096"/>
    <w:rsid w:val="008C60E3"/>
    <w:rsid w:val="008C647B"/>
    <w:rsid w:val="008C669E"/>
    <w:rsid w:val="008C6890"/>
    <w:rsid w:val="008C6EA4"/>
    <w:rsid w:val="008C6FB1"/>
    <w:rsid w:val="008C6FE2"/>
    <w:rsid w:val="008C72F1"/>
    <w:rsid w:val="008C7317"/>
    <w:rsid w:val="008C7442"/>
    <w:rsid w:val="008C753B"/>
    <w:rsid w:val="008C7B79"/>
    <w:rsid w:val="008C7C9C"/>
    <w:rsid w:val="008C7F32"/>
    <w:rsid w:val="008D02D6"/>
    <w:rsid w:val="008D0990"/>
    <w:rsid w:val="008D0A85"/>
    <w:rsid w:val="008D0C09"/>
    <w:rsid w:val="008D19CD"/>
    <w:rsid w:val="008D1F3F"/>
    <w:rsid w:val="008D2091"/>
    <w:rsid w:val="008D2151"/>
    <w:rsid w:val="008D227E"/>
    <w:rsid w:val="008D268B"/>
    <w:rsid w:val="008D2949"/>
    <w:rsid w:val="008D2CA8"/>
    <w:rsid w:val="008D3039"/>
    <w:rsid w:val="008D3C8A"/>
    <w:rsid w:val="008D3F14"/>
    <w:rsid w:val="008D4806"/>
    <w:rsid w:val="008D4BC0"/>
    <w:rsid w:val="008D4ED8"/>
    <w:rsid w:val="008D507B"/>
    <w:rsid w:val="008D51E6"/>
    <w:rsid w:val="008D5210"/>
    <w:rsid w:val="008D579D"/>
    <w:rsid w:val="008D5B0B"/>
    <w:rsid w:val="008D5FB1"/>
    <w:rsid w:val="008D6DCE"/>
    <w:rsid w:val="008D6E9D"/>
    <w:rsid w:val="008D7403"/>
    <w:rsid w:val="008D7522"/>
    <w:rsid w:val="008E03CB"/>
    <w:rsid w:val="008E07CB"/>
    <w:rsid w:val="008E090F"/>
    <w:rsid w:val="008E0928"/>
    <w:rsid w:val="008E0F69"/>
    <w:rsid w:val="008E114F"/>
    <w:rsid w:val="008E178C"/>
    <w:rsid w:val="008E20A0"/>
    <w:rsid w:val="008E2227"/>
    <w:rsid w:val="008E2D1E"/>
    <w:rsid w:val="008E2EEE"/>
    <w:rsid w:val="008E2F48"/>
    <w:rsid w:val="008E398C"/>
    <w:rsid w:val="008E40EB"/>
    <w:rsid w:val="008E43C5"/>
    <w:rsid w:val="008E44F4"/>
    <w:rsid w:val="008E48EC"/>
    <w:rsid w:val="008E4A10"/>
    <w:rsid w:val="008E4C5E"/>
    <w:rsid w:val="008E4CD8"/>
    <w:rsid w:val="008E50E3"/>
    <w:rsid w:val="008E5212"/>
    <w:rsid w:val="008E56C5"/>
    <w:rsid w:val="008E5C36"/>
    <w:rsid w:val="008E5F9A"/>
    <w:rsid w:val="008E60D2"/>
    <w:rsid w:val="008E60F9"/>
    <w:rsid w:val="008E61A1"/>
    <w:rsid w:val="008E6258"/>
    <w:rsid w:val="008E6609"/>
    <w:rsid w:val="008E66A2"/>
    <w:rsid w:val="008E671C"/>
    <w:rsid w:val="008E6ADD"/>
    <w:rsid w:val="008E6EE1"/>
    <w:rsid w:val="008E759C"/>
    <w:rsid w:val="008E768F"/>
    <w:rsid w:val="008E7824"/>
    <w:rsid w:val="008E7BC1"/>
    <w:rsid w:val="008E7BC8"/>
    <w:rsid w:val="008F0A53"/>
    <w:rsid w:val="008F0B10"/>
    <w:rsid w:val="008F0C1C"/>
    <w:rsid w:val="008F0FEB"/>
    <w:rsid w:val="008F115F"/>
    <w:rsid w:val="008F1179"/>
    <w:rsid w:val="008F11A9"/>
    <w:rsid w:val="008F14EA"/>
    <w:rsid w:val="008F1565"/>
    <w:rsid w:val="008F156E"/>
    <w:rsid w:val="008F1798"/>
    <w:rsid w:val="008F1E81"/>
    <w:rsid w:val="008F2146"/>
    <w:rsid w:val="008F21C6"/>
    <w:rsid w:val="008F2663"/>
    <w:rsid w:val="008F2B5C"/>
    <w:rsid w:val="008F2B75"/>
    <w:rsid w:val="008F2BDD"/>
    <w:rsid w:val="008F2D90"/>
    <w:rsid w:val="008F38ED"/>
    <w:rsid w:val="008F3C88"/>
    <w:rsid w:val="008F437D"/>
    <w:rsid w:val="008F438D"/>
    <w:rsid w:val="008F4761"/>
    <w:rsid w:val="008F4980"/>
    <w:rsid w:val="008F4A04"/>
    <w:rsid w:val="008F4E51"/>
    <w:rsid w:val="008F52B2"/>
    <w:rsid w:val="008F5481"/>
    <w:rsid w:val="008F55DD"/>
    <w:rsid w:val="008F5B3A"/>
    <w:rsid w:val="008F5D30"/>
    <w:rsid w:val="008F63A8"/>
    <w:rsid w:val="008F6999"/>
    <w:rsid w:val="008F71E7"/>
    <w:rsid w:val="008F7A09"/>
    <w:rsid w:val="008F7DA2"/>
    <w:rsid w:val="008F7F24"/>
    <w:rsid w:val="0090006B"/>
    <w:rsid w:val="00900210"/>
    <w:rsid w:val="009004BD"/>
    <w:rsid w:val="0090091E"/>
    <w:rsid w:val="00900C28"/>
    <w:rsid w:val="00901A2D"/>
    <w:rsid w:val="00901A53"/>
    <w:rsid w:val="009022C6"/>
    <w:rsid w:val="00902460"/>
    <w:rsid w:val="0090275F"/>
    <w:rsid w:val="00902D22"/>
    <w:rsid w:val="00903285"/>
    <w:rsid w:val="0090344F"/>
    <w:rsid w:val="009035DF"/>
    <w:rsid w:val="009039B7"/>
    <w:rsid w:val="00903A22"/>
    <w:rsid w:val="00903A47"/>
    <w:rsid w:val="00903A80"/>
    <w:rsid w:val="00903E04"/>
    <w:rsid w:val="0090417D"/>
    <w:rsid w:val="009043A5"/>
    <w:rsid w:val="009044C9"/>
    <w:rsid w:val="009046A6"/>
    <w:rsid w:val="00904C18"/>
    <w:rsid w:val="0090519F"/>
    <w:rsid w:val="00905410"/>
    <w:rsid w:val="009054BD"/>
    <w:rsid w:val="00905A6B"/>
    <w:rsid w:val="009060E9"/>
    <w:rsid w:val="009061F0"/>
    <w:rsid w:val="009062C1"/>
    <w:rsid w:val="0090646F"/>
    <w:rsid w:val="009066DA"/>
    <w:rsid w:val="00907292"/>
    <w:rsid w:val="009072AC"/>
    <w:rsid w:val="00907465"/>
    <w:rsid w:val="00907AB4"/>
    <w:rsid w:val="00907C35"/>
    <w:rsid w:val="00907D6C"/>
    <w:rsid w:val="00907D95"/>
    <w:rsid w:val="009101AC"/>
    <w:rsid w:val="00910626"/>
    <w:rsid w:val="009109E9"/>
    <w:rsid w:val="00910C90"/>
    <w:rsid w:val="00910F29"/>
    <w:rsid w:val="0091145E"/>
    <w:rsid w:val="00911541"/>
    <w:rsid w:val="0091198D"/>
    <w:rsid w:val="00911E49"/>
    <w:rsid w:val="009126F6"/>
    <w:rsid w:val="00912A41"/>
    <w:rsid w:val="00912A49"/>
    <w:rsid w:val="00912CA8"/>
    <w:rsid w:val="00913260"/>
    <w:rsid w:val="0091341C"/>
    <w:rsid w:val="00913779"/>
    <w:rsid w:val="00913D57"/>
    <w:rsid w:val="00914019"/>
    <w:rsid w:val="009140CF"/>
    <w:rsid w:val="009140D6"/>
    <w:rsid w:val="00914185"/>
    <w:rsid w:val="0091424F"/>
    <w:rsid w:val="00914546"/>
    <w:rsid w:val="009151E3"/>
    <w:rsid w:val="00915B9C"/>
    <w:rsid w:val="009161F8"/>
    <w:rsid w:val="00916FFA"/>
    <w:rsid w:val="00917054"/>
    <w:rsid w:val="009170C6"/>
    <w:rsid w:val="00917377"/>
    <w:rsid w:val="00917C98"/>
    <w:rsid w:val="00917D4B"/>
    <w:rsid w:val="009201FA"/>
    <w:rsid w:val="009203B0"/>
    <w:rsid w:val="009206C0"/>
    <w:rsid w:val="00920A75"/>
    <w:rsid w:val="00921312"/>
    <w:rsid w:val="00921565"/>
    <w:rsid w:val="00921C5E"/>
    <w:rsid w:val="00921F1A"/>
    <w:rsid w:val="00922A20"/>
    <w:rsid w:val="00922A9D"/>
    <w:rsid w:val="00923378"/>
    <w:rsid w:val="0092368D"/>
    <w:rsid w:val="009237FF"/>
    <w:rsid w:val="00923B0F"/>
    <w:rsid w:val="00923C54"/>
    <w:rsid w:val="00923D5A"/>
    <w:rsid w:val="00923E7E"/>
    <w:rsid w:val="00923FA7"/>
    <w:rsid w:val="00924191"/>
    <w:rsid w:val="00924854"/>
    <w:rsid w:val="00924935"/>
    <w:rsid w:val="00925C0B"/>
    <w:rsid w:val="00925F2B"/>
    <w:rsid w:val="009262CA"/>
    <w:rsid w:val="009269D3"/>
    <w:rsid w:val="00926F9D"/>
    <w:rsid w:val="00927C29"/>
    <w:rsid w:val="00927D8C"/>
    <w:rsid w:val="00927FA1"/>
    <w:rsid w:val="00930B60"/>
    <w:rsid w:val="00930C2C"/>
    <w:rsid w:val="009321C9"/>
    <w:rsid w:val="0093270A"/>
    <w:rsid w:val="0093278D"/>
    <w:rsid w:val="00932841"/>
    <w:rsid w:val="009328B5"/>
    <w:rsid w:val="009329DD"/>
    <w:rsid w:val="0093363E"/>
    <w:rsid w:val="009336C9"/>
    <w:rsid w:val="0093370B"/>
    <w:rsid w:val="0093388A"/>
    <w:rsid w:val="00933C1F"/>
    <w:rsid w:val="00933CDE"/>
    <w:rsid w:val="009340CD"/>
    <w:rsid w:val="0093415C"/>
    <w:rsid w:val="00934312"/>
    <w:rsid w:val="00934A6C"/>
    <w:rsid w:val="00935595"/>
    <w:rsid w:val="009357AA"/>
    <w:rsid w:val="009359F7"/>
    <w:rsid w:val="00935DD8"/>
    <w:rsid w:val="009365DB"/>
    <w:rsid w:val="009368F4"/>
    <w:rsid w:val="00936B06"/>
    <w:rsid w:val="00936B47"/>
    <w:rsid w:val="00936CBF"/>
    <w:rsid w:val="009370AF"/>
    <w:rsid w:val="00937331"/>
    <w:rsid w:val="009374E3"/>
    <w:rsid w:val="00937D5F"/>
    <w:rsid w:val="00937F22"/>
    <w:rsid w:val="00937FC8"/>
    <w:rsid w:val="00940327"/>
    <w:rsid w:val="009403F1"/>
    <w:rsid w:val="009406B7"/>
    <w:rsid w:val="0094072C"/>
    <w:rsid w:val="00940ACC"/>
    <w:rsid w:val="009410B6"/>
    <w:rsid w:val="00941453"/>
    <w:rsid w:val="0094172A"/>
    <w:rsid w:val="0094174E"/>
    <w:rsid w:val="00941BAD"/>
    <w:rsid w:val="00941D75"/>
    <w:rsid w:val="00941E19"/>
    <w:rsid w:val="00941F06"/>
    <w:rsid w:val="0094236D"/>
    <w:rsid w:val="00942398"/>
    <w:rsid w:val="009425EA"/>
    <w:rsid w:val="009428A5"/>
    <w:rsid w:val="00942A2E"/>
    <w:rsid w:val="0094352A"/>
    <w:rsid w:val="00944498"/>
    <w:rsid w:val="00944FCB"/>
    <w:rsid w:val="0094508C"/>
    <w:rsid w:val="009451BF"/>
    <w:rsid w:val="009451F0"/>
    <w:rsid w:val="00945B86"/>
    <w:rsid w:val="00945F19"/>
    <w:rsid w:val="009465EF"/>
    <w:rsid w:val="00946E34"/>
    <w:rsid w:val="00946FE1"/>
    <w:rsid w:val="009471D5"/>
    <w:rsid w:val="0094743D"/>
    <w:rsid w:val="00947F74"/>
    <w:rsid w:val="009508DA"/>
    <w:rsid w:val="009510C5"/>
    <w:rsid w:val="00951624"/>
    <w:rsid w:val="00951848"/>
    <w:rsid w:val="00951D5A"/>
    <w:rsid w:val="00952052"/>
    <w:rsid w:val="00953177"/>
    <w:rsid w:val="0095385E"/>
    <w:rsid w:val="00953A2E"/>
    <w:rsid w:val="00953BA3"/>
    <w:rsid w:val="0095447D"/>
    <w:rsid w:val="00954B5A"/>
    <w:rsid w:val="00955859"/>
    <w:rsid w:val="00955A80"/>
    <w:rsid w:val="00955C52"/>
    <w:rsid w:val="00955F07"/>
    <w:rsid w:val="0095664E"/>
    <w:rsid w:val="00956685"/>
    <w:rsid w:val="00956750"/>
    <w:rsid w:val="00956777"/>
    <w:rsid w:val="009569BB"/>
    <w:rsid w:val="00956DA7"/>
    <w:rsid w:val="00956EF8"/>
    <w:rsid w:val="00956F23"/>
    <w:rsid w:val="009576ED"/>
    <w:rsid w:val="00957900"/>
    <w:rsid w:val="00957E2A"/>
    <w:rsid w:val="0096006F"/>
    <w:rsid w:val="0096021D"/>
    <w:rsid w:val="009609E1"/>
    <w:rsid w:val="00960DFE"/>
    <w:rsid w:val="00960FE0"/>
    <w:rsid w:val="009612FF"/>
    <w:rsid w:val="0096131B"/>
    <w:rsid w:val="00961331"/>
    <w:rsid w:val="00961E32"/>
    <w:rsid w:val="00961F74"/>
    <w:rsid w:val="0096215C"/>
    <w:rsid w:val="00962183"/>
    <w:rsid w:val="0096222A"/>
    <w:rsid w:val="00962791"/>
    <w:rsid w:val="009631D1"/>
    <w:rsid w:val="00963310"/>
    <w:rsid w:val="009639AC"/>
    <w:rsid w:val="00963C63"/>
    <w:rsid w:val="00963C6B"/>
    <w:rsid w:val="00963ECC"/>
    <w:rsid w:val="009641ED"/>
    <w:rsid w:val="009643D9"/>
    <w:rsid w:val="009651BC"/>
    <w:rsid w:val="009659D6"/>
    <w:rsid w:val="00965B29"/>
    <w:rsid w:val="00965BCC"/>
    <w:rsid w:val="009663F1"/>
    <w:rsid w:val="0096659E"/>
    <w:rsid w:val="00966813"/>
    <w:rsid w:val="00966A06"/>
    <w:rsid w:val="00966D62"/>
    <w:rsid w:val="00966F17"/>
    <w:rsid w:val="009673FD"/>
    <w:rsid w:val="00967591"/>
    <w:rsid w:val="0096767D"/>
    <w:rsid w:val="00967CD1"/>
    <w:rsid w:val="0097024A"/>
    <w:rsid w:val="00970F72"/>
    <w:rsid w:val="009712F4"/>
    <w:rsid w:val="009713C7"/>
    <w:rsid w:val="00971986"/>
    <w:rsid w:val="00971A5D"/>
    <w:rsid w:val="00971CDA"/>
    <w:rsid w:val="00972179"/>
    <w:rsid w:val="009724E2"/>
    <w:rsid w:val="00972841"/>
    <w:rsid w:val="009728E6"/>
    <w:rsid w:val="00972B85"/>
    <w:rsid w:val="00973673"/>
    <w:rsid w:val="009736A7"/>
    <w:rsid w:val="00973CE3"/>
    <w:rsid w:val="00973D24"/>
    <w:rsid w:val="009740EF"/>
    <w:rsid w:val="0097479F"/>
    <w:rsid w:val="0097487E"/>
    <w:rsid w:val="00974932"/>
    <w:rsid w:val="00974B26"/>
    <w:rsid w:val="00974FBD"/>
    <w:rsid w:val="00975E92"/>
    <w:rsid w:val="0097600E"/>
    <w:rsid w:val="00976BA2"/>
    <w:rsid w:val="00976CAB"/>
    <w:rsid w:val="00977607"/>
    <w:rsid w:val="00977D62"/>
    <w:rsid w:val="00980820"/>
    <w:rsid w:val="009808E1"/>
    <w:rsid w:val="009809C2"/>
    <w:rsid w:val="00980C6D"/>
    <w:rsid w:val="00981704"/>
    <w:rsid w:val="0098192B"/>
    <w:rsid w:val="00981A12"/>
    <w:rsid w:val="00981DB9"/>
    <w:rsid w:val="00981F4A"/>
    <w:rsid w:val="00982139"/>
    <w:rsid w:val="0098217D"/>
    <w:rsid w:val="00982494"/>
    <w:rsid w:val="009828B3"/>
    <w:rsid w:val="00982A0C"/>
    <w:rsid w:val="00982B01"/>
    <w:rsid w:val="009832ED"/>
    <w:rsid w:val="0098363A"/>
    <w:rsid w:val="0098382E"/>
    <w:rsid w:val="0098395A"/>
    <w:rsid w:val="0098414D"/>
    <w:rsid w:val="00984745"/>
    <w:rsid w:val="00984E7F"/>
    <w:rsid w:val="009850E5"/>
    <w:rsid w:val="009851CB"/>
    <w:rsid w:val="00985B6E"/>
    <w:rsid w:val="00986778"/>
    <w:rsid w:val="009868FB"/>
    <w:rsid w:val="00986981"/>
    <w:rsid w:val="00986F04"/>
    <w:rsid w:val="00987198"/>
    <w:rsid w:val="009876B0"/>
    <w:rsid w:val="0098775D"/>
    <w:rsid w:val="009877EE"/>
    <w:rsid w:val="0098789B"/>
    <w:rsid w:val="00987A7F"/>
    <w:rsid w:val="00990022"/>
    <w:rsid w:val="00990373"/>
    <w:rsid w:val="009909EB"/>
    <w:rsid w:val="00990B56"/>
    <w:rsid w:val="00990BE2"/>
    <w:rsid w:val="00990E6E"/>
    <w:rsid w:val="00990EC5"/>
    <w:rsid w:val="0099145A"/>
    <w:rsid w:val="0099166D"/>
    <w:rsid w:val="009922FB"/>
    <w:rsid w:val="00992750"/>
    <w:rsid w:val="009928A7"/>
    <w:rsid w:val="00992A24"/>
    <w:rsid w:val="00992C7D"/>
    <w:rsid w:val="00992E85"/>
    <w:rsid w:val="00993181"/>
    <w:rsid w:val="0099356E"/>
    <w:rsid w:val="009935F2"/>
    <w:rsid w:val="00993789"/>
    <w:rsid w:val="009937AF"/>
    <w:rsid w:val="00993917"/>
    <w:rsid w:val="009940C0"/>
    <w:rsid w:val="0099443B"/>
    <w:rsid w:val="00994CB8"/>
    <w:rsid w:val="00995B61"/>
    <w:rsid w:val="00995BD3"/>
    <w:rsid w:val="00995C95"/>
    <w:rsid w:val="00995F63"/>
    <w:rsid w:val="009968C7"/>
    <w:rsid w:val="009969CC"/>
    <w:rsid w:val="00996AF9"/>
    <w:rsid w:val="00997227"/>
    <w:rsid w:val="0099742D"/>
    <w:rsid w:val="009977DE"/>
    <w:rsid w:val="00997BCB"/>
    <w:rsid w:val="00997CFF"/>
    <w:rsid w:val="00997E4E"/>
    <w:rsid w:val="009A03CC"/>
    <w:rsid w:val="009A06C2"/>
    <w:rsid w:val="009A0DB9"/>
    <w:rsid w:val="009A0E93"/>
    <w:rsid w:val="009A0FC2"/>
    <w:rsid w:val="009A1308"/>
    <w:rsid w:val="009A1AA0"/>
    <w:rsid w:val="009A1BE3"/>
    <w:rsid w:val="009A1E65"/>
    <w:rsid w:val="009A1E89"/>
    <w:rsid w:val="009A1F79"/>
    <w:rsid w:val="009A268E"/>
    <w:rsid w:val="009A27DD"/>
    <w:rsid w:val="009A2CB7"/>
    <w:rsid w:val="009A3326"/>
    <w:rsid w:val="009A351A"/>
    <w:rsid w:val="009A3946"/>
    <w:rsid w:val="009A3992"/>
    <w:rsid w:val="009A3AEC"/>
    <w:rsid w:val="009A3C8E"/>
    <w:rsid w:val="009A3DF1"/>
    <w:rsid w:val="009A4042"/>
    <w:rsid w:val="009A42A4"/>
    <w:rsid w:val="009A4439"/>
    <w:rsid w:val="009A46EF"/>
    <w:rsid w:val="009A49F3"/>
    <w:rsid w:val="009A4AD0"/>
    <w:rsid w:val="009A4BA7"/>
    <w:rsid w:val="009A4DD2"/>
    <w:rsid w:val="009A5185"/>
    <w:rsid w:val="009A5AEE"/>
    <w:rsid w:val="009A639E"/>
    <w:rsid w:val="009A6CA2"/>
    <w:rsid w:val="009A7114"/>
    <w:rsid w:val="009A7CC6"/>
    <w:rsid w:val="009A7D54"/>
    <w:rsid w:val="009B0C42"/>
    <w:rsid w:val="009B105D"/>
    <w:rsid w:val="009B1202"/>
    <w:rsid w:val="009B1628"/>
    <w:rsid w:val="009B166D"/>
    <w:rsid w:val="009B1687"/>
    <w:rsid w:val="009B1E1D"/>
    <w:rsid w:val="009B1ECA"/>
    <w:rsid w:val="009B1F68"/>
    <w:rsid w:val="009B2136"/>
    <w:rsid w:val="009B257F"/>
    <w:rsid w:val="009B2689"/>
    <w:rsid w:val="009B2976"/>
    <w:rsid w:val="009B3250"/>
    <w:rsid w:val="009B37BC"/>
    <w:rsid w:val="009B3B49"/>
    <w:rsid w:val="009B402D"/>
    <w:rsid w:val="009B4252"/>
    <w:rsid w:val="009B439D"/>
    <w:rsid w:val="009B4430"/>
    <w:rsid w:val="009B44A4"/>
    <w:rsid w:val="009B47AD"/>
    <w:rsid w:val="009B4EF6"/>
    <w:rsid w:val="009B52BB"/>
    <w:rsid w:val="009B536C"/>
    <w:rsid w:val="009B5BD7"/>
    <w:rsid w:val="009B5D3E"/>
    <w:rsid w:val="009B5D5E"/>
    <w:rsid w:val="009B5D9E"/>
    <w:rsid w:val="009B5F68"/>
    <w:rsid w:val="009B7475"/>
    <w:rsid w:val="009B775E"/>
    <w:rsid w:val="009B7760"/>
    <w:rsid w:val="009B7AD0"/>
    <w:rsid w:val="009C01F5"/>
    <w:rsid w:val="009C0215"/>
    <w:rsid w:val="009C0280"/>
    <w:rsid w:val="009C0E5C"/>
    <w:rsid w:val="009C0F7A"/>
    <w:rsid w:val="009C1CBD"/>
    <w:rsid w:val="009C1D52"/>
    <w:rsid w:val="009C24C9"/>
    <w:rsid w:val="009C25E3"/>
    <w:rsid w:val="009C2765"/>
    <w:rsid w:val="009C2BF0"/>
    <w:rsid w:val="009C2C0D"/>
    <w:rsid w:val="009C2E62"/>
    <w:rsid w:val="009C2ED4"/>
    <w:rsid w:val="009C2EFC"/>
    <w:rsid w:val="009C38B9"/>
    <w:rsid w:val="009C39F5"/>
    <w:rsid w:val="009C3CD4"/>
    <w:rsid w:val="009C3F38"/>
    <w:rsid w:val="009C473E"/>
    <w:rsid w:val="009C47D3"/>
    <w:rsid w:val="009C4A36"/>
    <w:rsid w:val="009C4DA5"/>
    <w:rsid w:val="009C4F9A"/>
    <w:rsid w:val="009C5098"/>
    <w:rsid w:val="009C5A74"/>
    <w:rsid w:val="009C5D15"/>
    <w:rsid w:val="009C68F7"/>
    <w:rsid w:val="009C6916"/>
    <w:rsid w:val="009C69F2"/>
    <w:rsid w:val="009C6B41"/>
    <w:rsid w:val="009C6E51"/>
    <w:rsid w:val="009C71B3"/>
    <w:rsid w:val="009C741C"/>
    <w:rsid w:val="009C777A"/>
    <w:rsid w:val="009C7879"/>
    <w:rsid w:val="009C7AAF"/>
    <w:rsid w:val="009C7AF0"/>
    <w:rsid w:val="009C7D5E"/>
    <w:rsid w:val="009C7E90"/>
    <w:rsid w:val="009C7FE5"/>
    <w:rsid w:val="009D0ECF"/>
    <w:rsid w:val="009D149D"/>
    <w:rsid w:val="009D1643"/>
    <w:rsid w:val="009D17C5"/>
    <w:rsid w:val="009D1B4E"/>
    <w:rsid w:val="009D1F21"/>
    <w:rsid w:val="009D2174"/>
    <w:rsid w:val="009D2485"/>
    <w:rsid w:val="009D25C8"/>
    <w:rsid w:val="009D2AF6"/>
    <w:rsid w:val="009D2D1B"/>
    <w:rsid w:val="009D37EC"/>
    <w:rsid w:val="009D3B34"/>
    <w:rsid w:val="009D4782"/>
    <w:rsid w:val="009D5400"/>
    <w:rsid w:val="009D5581"/>
    <w:rsid w:val="009D5B36"/>
    <w:rsid w:val="009D60E9"/>
    <w:rsid w:val="009D6AC9"/>
    <w:rsid w:val="009D7455"/>
    <w:rsid w:val="009D7F5F"/>
    <w:rsid w:val="009E02A3"/>
    <w:rsid w:val="009E04CA"/>
    <w:rsid w:val="009E0752"/>
    <w:rsid w:val="009E0958"/>
    <w:rsid w:val="009E0AE9"/>
    <w:rsid w:val="009E0F2E"/>
    <w:rsid w:val="009E1831"/>
    <w:rsid w:val="009E1D02"/>
    <w:rsid w:val="009E1D4D"/>
    <w:rsid w:val="009E271B"/>
    <w:rsid w:val="009E27B4"/>
    <w:rsid w:val="009E2F87"/>
    <w:rsid w:val="009E2FE2"/>
    <w:rsid w:val="009E4084"/>
    <w:rsid w:val="009E4225"/>
    <w:rsid w:val="009E4AE3"/>
    <w:rsid w:val="009E4C84"/>
    <w:rsid w:val="009E50A2"/>
    <w:rsid w:val="009E54FA"/>
    <w:rsid w:val="009E5503"/>
    <w:rsid w:val="009E559E"/>
    <w:rsid w:val="009E67D3"/>
    <w:rsid w:val="009E6CD6"/>
    <w:rsid w:val="009E6FDC"/>
    <w:rsid w:val="009E7155"/>
    <w:rsid w:val="009E7257"/>
    <w:rsid w:val="009E742F"/>
    <w:rsid w:val="009E7515"/>
    <w:rsid w:val="009E76A0"/>
    <w:rsid w:val="009E78D9"/>
    <w:rsid w:val="009E798B"/>
    <w:rsid w:val="009F0103"/>
    <w:rsid w:val="009F105B"/>
    <w:rsid w:val="009F1240"/>
    <w:rsid w:val="009F1364"/>
    <w:rsid w:val="009F1779"/>
    <w:rsid w:val="009F2259"/>
    <w:rsid w:val="009F29F1"/>
    <w:rsid w:val="009F2C9C"/>
    <w:rsid w:val="009F2D6C"/>
    <w:rsid w:val="009F2EF7"/>
    <w:rsid w:val="009F38C0"/>
    <w:rsid w:val="009F53A2"/>
    <w:rsid w:val="009F5740"/>
    <w:rsid w:val="009F5B04"/>
    <w:rsid w:val="009F60AC"/>
    <w:rsid w:val="009F6E14"/>
    <w:rsid w:val="009F7004"/>
    <w:rsid w:val="009F71E3"/>
    <w:rsid w:val="009F789A"/>
    <w:rsid w:val="00A0032B"/>
    <w:rsid w:val="00A003B9"/>
    <w:rsid w:val="00A00493"/>
    <w:rsid w:val="00A00889"/>
    <w:rsid w:val="00A009C3"/>
    <w:rsid w:val="00A00B79"/>
    <w:rsid w:val="00A00BFD"/>
    <w:rsid w:val="00A01C29"/>
    <w:rsid w:val="00A02159"/>
    <w:rsid w:val="00A02884"/>
    <w:rsid w:val="00A02B5A"/>
    <w:rsid w:val="00A02C4F"/>
    <w:rsid w:val="00A02ED3"/>
    <w:rsid w:val="00A0308B"/>
    <w:rsid w:val="00A03471"/>
    <w:rsid w:val="00A0358B"/>
    <w:rsid w:val="00A0364D"/>
    <w:rsid w:val="00A03738"/>
    <w:rsid w:val="00A03BBF"/>
    <w:rsid w:val="00A03C56"/>
    <w:rsid w:val="00A04AA5"/>
    <w:rsid w:val="00A05EB6"/>
    <w:rsid w:val="00A0635C"/>
    <w:rsid w:val="00A063BB"/>
    <w:rsid w:val="00A06410"/>
    <w:rsid w:val="00A06549"/>
    <w:rsid w:val="00A06C18"/>
    <w:rsid w:val="00A06C95"/>
    <w:rsid w:val="00A06E80"/>
    <w:rsid w:val="00A072EC"/>
    <w:rsid w:val="00A075AD"/>
    <w:rsid w:val="00A07702"/>
    <w:rsid w:val="00A07739"/>
    <w:rsid w:val="00A07C36"/>
    <w:rsid w:val="00A07E55"/>
    <w:rsid w:val="00A07E7E"/>
    <w:rsid w:val="00A10CFA"/>
    <w:rsid w:val="00A113BB"/>
    <w:rsid w:val="00A11589"/>
    <w:rsid w:val="00A116CC"/>
    <w:rsid w:val="00A118E3"/>
    <w:rsid w:val="00A12152"/>
    <w:rsid w:val="00A121EC"/>
    <w:rsid w:val="00A1284E"/>
    <w:rsid w:val="00A12BBE"/>
    <w:rsid w:val="00A12E12"/>
    <w:rsid w:val="00A132C8"/>
    <w:rsid w:val="00A133CB"/>
    <w:rsid w:val="00A13BBB"/>
    <w:rsid w:val="00A13DC5"/>
    <w:rsid w:val="00A14514"/>
    <w:rsid w:val="00A14C81"/>
    <w:rsid w:val="00A14CAC"/>
    <w:rsid w:val="00A1532F"/>
    <w:rsid w:val="00A15801"/>
    <w:rsid w:val="00A15DF8"/>
    <w:rsid w:val="00A15EA1"/>
    <w:rsid w:val="00A164BD"/>
    <w:rsid w:val="00A16585"/>
    <w:rsid w:val="00A16E90"/>
    <w:rsid w:val="00A16F80"/>
    <w:rsid w:val="00A17716"/>
    <w:rsid w:val="00A17C6B"/>
    <w:rsid w:val="00A2021F"/>
    <w:rsid w:val="00A20528"/>
    <w:rsid w:val="00A20AA3"/>
    <w:rsid w:val="00A20AEF"/>
    <w:rsid w:val="00A211BD"/>
    <w:rsid w:val="00A211D1"/>
    <w:rsid w:val="00A21A47"/>
    <w:rsid w:val="00A21FAD"/>
    <w:rsid w:val="00A224BF"/>
    <w:rsid w:val="00A2262E"/>
    <w:rsid w:val="00A22683"/>
    <w:rsid w:val="00A22830"/>
    <w:rsid w:val="00A22961"/>
    <w:rsid w:val="00A22C58"/>
    <w:rsid w:val="00A22D14"/>
    <w:rsid w:val="00A2325D"/>
    <w:rsid w:val="00A23B03"/>
    <w:rsid w:val="00A23E79"/>
    <w:rsid w:val="00A2411D"/>
    <w:rsid w:val="00A241F5"/>
    <w:rsid w:val="00A24605"/>
    <w:rsid w:val="00A247E0"/>
    <w:rsid w:val="00A24C05"/>
    <w:rsid w:val="00A24D3E"/>
    <w:rsid w:val="00A24F70"/>
    <w:rsid w:val="00A25512"/>
    <w:rsid w:val="00A25513"/>
    <w:rsid w:val="00A25592"/>
    <w:rsid w:val="00A25B2E"/>
    <w:rsid w:val="00A25D06"/>
    <w:rsid w:val="00A25D72"/>
    <w:rsid w:val="00A25DB7"/>
    <w:rsid w:val="00A25EFD"/>
    <w:rsid w:val="00A25F24"/>
    <w:rsid w:val="00A260F6"/>
    <w:rsid w:val="00A2613A"/>
    <w:rsid w:val="00A2657B"/>
    <w:rsid w:val="00A2685B"/>
    <w:rsid w:val="00A269CD"/>
    <w:rsid w:val="00A26B52"/>
    <w:rsid w:val="00A27479"/>
    <w:rsid w:val="00A30156"/>
    <w:rsid w:val="00A30F46"/>
    <w:rsid w:val="00A31282"/>
    <w:rsid w:val="00A31407"/>
    <w:rsid w:val="00A3153B"/>
    <w:rsid w:val="00A318A9"/>
    <w:rsid w:val="00A31FEF"/>
    <w:rsid w:val="00A320DC"/>
    <w:rsid w:val="00A3244E"/>
    <w:rsid w:val="00A32490"/>
    <w:rsid w:val="00A32E78"/>
    <w:rsid w:val="00A33758"/>
    <w:rsid w:val="00A337A8"/>
    <w:rsid w:val="00A339D1"/>
    <w:rsid w:val="00A33A99"/>
    <w:rsid w:val="00A33F87"/>
    <w:rsid w:val="00A33FE0"/>
    <w:rsid w:val="00A344DB"/>
    <w:rsid w:val="00A34BE2"/>
    <w:rsid w:val="00A34DE7"/>
    <w:rsid w:val="00A34E80"/>
    <w:rsid w:val="00A350FA"/>
    <w:rsid w:val="00A3547B"/>
    <w:rsid w:val="00A355C6"/>
    <w:rsid w:val="00A35825"/>
    <w:rsid w:val="00A35F23"/>
    <w:rsid w:val="00A36BC2"/>
    <w:rsid w:val="00A36CA4"/>
    <w:rsid w:val="00A371B0"/>
    <w:rsid w:val="00A373F5"/>
    <w:rsid w:val="00A375AB"/>
    <w:rsid w:val="00A37B05"/>
    <w:rsid w:val="00A37B53"/>
    <w:rsid w:val="00A37E7C"/>
    <w:rsid w:val="00A40B8A"/>
    <w:rsid w:val="00A40E08"/>
    <w:rsid w:val="00A4104C"/>
    <w:rsid w:val="00A412F7"/>
    <w:rsid w:val="00A41856"/>
    <w:rsid w:val="00A4196A"/>
    <w:rsid w:val="00A41E04"/>
    <w:rsid w:val="00A4202E"/>
    <w:rsid w:val="00A42265"/>
    <w:rsid w:val="00A4269C"/>
    <w:rsid w:val="00A42A98"/>
    <w:rsid w:val="00A42B6D"/>
    <w:rsid w:val="00A42EFC"/>
    <w:rsid w:val="00A436AE"/>
    <w:rsid w:val="00A436F9"/>
    <w:rsid w:val="00A43E1A"/>
    <w:rsid w:val="00A443D8"/>
    <w:rsid w:val="00A44697"/>
    <w:rsid w:val="00A448FB"/>
    <w:rsid w:val="00A4560B"/>
    <w:rsid w:val="00A458E2"/>
    <w:rsid w:val="00A45927"/>
    <w:rsid w:val="00A45B49"/>
    <w:rsid w:val="00A45FC9"/>
    <w:rsid w:val="00A46121"/>
    <w:rsid w:val="00A46163"/>
    <w:rsid w:val="00A46233"/>
    <w:rsid w:val="00A4648E"/>
    <w:rsid w:val="00A4649A"/>
    <w:rsid w:val="00A46A1E"/>
    <w:rsid w:val="00A46CC3"/>
    <w:rsid w:val="00A46E52"/>
    <w:rsid w:val="00A471B8"/>
    <w:rsid w:val="00A471BC"/>
    <w:rsid w:val="00A47BED"/>
    <w:rsid w:val="00A47F8A"/>
    <w:rsid w:val="00A5007A"/>
    <w:rsid w:val="00A501C3"/>
    <w:rsid w:val="00A5020D"/>
    <w:rsid w:val="00A5064D"/>
    <w:rsid w:val="00A50720"/>
    <w:rsid w:val="00A50C85"/>
    <w:rsid w:val="00A50C97"/>
    <w:rsid w:val="00A50CBE"/>
    <w:rsid w:val="00A51159"/>
    <w:rsid w:val="00A51286"/>
    <w:rsid w:val="00A513D4"/>
    <w:rsid w:val="00A51979"/>
    <w:rsid w:val="00A51B12"/>
    <w:rsid w:val="00A5206B"/>
    <w:rsid w:val="00A521E8"/>
    <w:rsid w:val="00A52F10"/>
    <w:rsid w:val="00A53022"/>
    <w:rsid w:val="00A530D6"/>
    <w:rsid w:val="00A532B2"/>
    <w:rsid w:val="00A533AF"/>
    <w:rsid w:val="00A534AB"/>
    <w:rsid w:val="00A538D8"/>
    <w:rsid w:val="00A53A67"/>
    <w:rsid w:val="00A53BB7"/>
    <w:rsid w:val="00A53BB9"/>
    <w:rsid w:val="00A548E1"/>
    <w:rsid w:val="00A54ADE"/>
    <w:rsid w:val="00A54E1B"/>
    <w:rsid w:val="00A551CB"/>
    <w:rsid w:val="00A5549A"/>
    <w:rsid w:val="00A55551"/>
    <w:rsid w:val="00A5565F"/>
    <w:rsid w:val="00A5590A"/>
    <w:rsid w:val="00A55D20"/>
    <w:rsid w:val="00A56690"/>
    <w:rsid w:val="00A56CF3"/>
    <w:rsid w:val="00A56FF2"/>
    <w:rsid w:val="00A570A3"/>
    <w:rsid w:val="00A5778D"/>
    <w:rsid w:val="00A60000"/>
    <w:rsid w:val="00A6032A"/>
    <w:rsid w:val="00A603ED"/>
    <w:rsid w:val="00A60777"/>
    <w:rsid w:val="00A60B42"/>
    <w:rsid w:val="00A614DA"/>
    <w:rsid w:val="00A61DE5"/>
    <w:rsid w:val="00A62175"/>
    <w:rsid w:val="00A6238F"/>
    <w:rsid w:val="00A628B4"/>
    <w:rsid w:val="00A629E0"/>
    <w:rsid w:val="00A62D72"/>
    <w:rsid w:val="00A62D9D"/>
    <w:rsid w:val="00A63157"/>
    <w:rsid w:val="00A63177"/>
    <w:rsid w:val="00A633A8"/>
    <w:rsid w:val="00A637C8"/>
    <w:rsid w:val="00A63B6F"/>
    <w:rsid w:val="00A642F8"/>
    <w:rsid w:val="00A655B9"/>
    <w:rsid w:val="00A65665"/>
    <w:rsid w:val="00A65875"/>
    <w:rsid w:val="00A65C35"/>
    <w:rsid w:val="00A66373"/>
    <w:rsid w:val="00A666D2"/>
    <w:rsid w:val="00A667D5"/>
    <w:rsid w:val="00A668BA"/>
    <w:rsid w:val="00A67B25"/>
    <w:rsid w:val="00A67B83"/>
    <w:rsid w:val="00A7004F"/>
    <w:rsid w:val="00A700AC"/>
    <w:rsid w:val="00A70E46"/>
    <w:rsid w:val="00A71534"/>
    <w:rsid w:val="00A71736"/>
    <w:rsid w:val="00A71C8E"/>
    <w:rsid w:val="00A728F4"/>
    <w:rsid w:val="00A72A6B"/>
    <w:rsid w:val="00A734CA"/>
    <w:rsid w:val="00A73657"/>
    <w:rsid w:val="00A73816"/>
    <w:rsid w:val="00A73C34"/>
    <w:rsid w:val="00A74AC6"/>
    <w:rsid w:val="00A74F58"/>
    <w:rsid w:val="00A7516F"/>
    <w:rsid w:val="00A75C18"/>
    <w:rsid w:val="00A76062"/>
    <w:rsid w:val="00A76206"/>
    <w:rsid w:val="00A76216"/>
    <w:rsid w:val="00A7680F"/>
    <w:rsid w:val="00A76A0C"/>
    <w:rsid w:val="00A76A65"/>
    <w:rsid w:val="00A76AFA"/>
    <w:rsid w:val="00A76B39"/>
    <w:rsid w:val="00A76BE9"/>
    <w:rsid w:val="00A76D7C"/>
    <w:rsid w:val="00A76F2B"/>
    <w:rsid w:val="00A772B1"/>
    <w:rsid w:val="00A77470"/>
    <w:rsid w:val="00A775C9"/>
    <w:rsid w:val="00A77CEC"/>
    <w:rsid w:val="00A80264"/>
    <w:rsid w:val="00A8098E"/>
    <w:rsid w:val="00A80A09"/>
    <w:rsid w:val="00A80CC9"/>
    <w:rsid w:val="00A80CFE"/>
    <w:rsid w:val="00A80F6D"/>
    <w:rsid w:val="00A81333"/>
    <w:rsid w:val="00A813E1"/>
    <w:rsid w:val="00A81749"/>
    <w:rsid w:val="00A81809"/>
    <w:rsid w:val="00A818CC"/>
    <w:rsid w:val="00A81C66"/>
    <w:rsid w:val="00A820D2"/>
    <w:rsid w:val="00A828D3"/>
    <w:rsid w:val="00A82941"/>
    <w:rsid w:val="00A82D50"/>
    <w:rsid w:val="00A832EE"/>
    <w:rsid w:val="00A83349"/>
    <w:rsid w:val="00A833FA"/>
    <w:rsid w:val="00A8378B"/>
    <w:rsid w:val="00A840C5"/>
    <w:rsid w:val="00A84104"/>
    <w:rsid w:val="00A84139"/>
    <w:rsid w:val="00A84141"/>
    <w:rsid w:val="00A843C3"/>
    <w:rsid w:val="00A8446A"/>
    <w:rsid w:val="00A84481"/>
    <w:rsid w:val="00A84487"/>
    <w:rsid w:val="00A844D8"/>
    <w:rsid w:val="00A8457D"/>
    <w:rsid w:val="00A85275"/>
    <w:rsid w:val="00A8537F"/>
    <w:rsid w:val="00A858F8"/>
    <w:rsid w:val="00A85EBF"/>
    <w:rsid w:val="00A85F77"/>
    <w:rsid w:val="00A862A1"/>
    <w:rsid w:val="00A8634B"/>
    <w:rsid w:val="00A86906"/>
    <w:rsid w:val="00A86AC9"/>
    <w:rsid w:val="00A86F55"/>
    <w:rsid w:val="00A87017"/>
    <w:rsid w:val="00A8702B"/>
    <w:rsid w:val="00A8708C"/>
    <w:rsid w:val="00A87326"/>
    <w:rsid w:val="00A87A43"/>
    <w:rsid w:val="00A87BFC"/>
    <w:rsid w:val="00A9065E"/>
    <w:rsid w:val="00A908B5"/>
    <w:rsid w:val="00A909BD"/>
    <w:rsid w:val="00A90A51"/>
    <w:rsid w:val="00A90A77"/>
    <w:rsid w:val="00A9119A"/>
    <w:rsid w:val="00A9143F"/>
    <w:rsid w:val="00A91562"/>
    <w:rsid w:val="00A916FA"/>
    <w:rsid w:val="00A91996"/>
    <w:rsid w:val="00A92678"/>
    <w:rsid w:val="00A92D4F"/>
    <w:rsid w:val="00A92E41"/>
    <w:rsid w:val="00A93368"/>
    <w:rsid w:val="00A93528"/>
    <w:rsid w:val="00A937EF"/>
    <w:rsid w:val="00A93804"/>
    <w:rsid w:val="00A93BC8"/>
    <w:rsid w:val="00A94296"/>
    <w:rsid w:val="00A9452D"/>
    <w:rsid w:val="00A94586"/>
    <w:rsid w:val="00A94A5C"/>
    <w:rsid w:val="00A950F7"/>
    <w:rsid w:val="00A951C9"/>
    <w:rsid w:val="00A951E5"/>
    <w:rsid w:val="00A95B9B"/>
    <w:rsid w:val="00A95E66"/>
    <w:rsid w:val="00A962B6"/>
    <w:rsid w:val="00A967A5"/>
    <w:rsid w:val="00A96C6C"/>
    <w:rsid w:val="00A971DA"/>
    <w:rsid w:val="00A9764A"/>
    <w:rsid w:val="00A97ECF"/>
    <w:rsid w:val="00AA02A5"/>
    <w:rsid w:val="00AA0AD1"/>
    <w:rsid w:val="00AA177A"/>
    <w:rsid w:val="00AA29F7"/>
    <w:rsid w:val="00AA2B95"/>
    <w:rsid w:val="00AA2D46"/>
    <w:rsid w:val="00AA2E3B"/>
    <w:rsid w:val="00AA2E67"/>
    <w:rsid w:val="00AA3A2A"/>
    <w:rsid w:val="00AA4769"/>
    <w:rsid w:val="00AA4DCC"/>
    <w:rsid w:val="00AA4F9F"/>
    <w:rsid w:val="00AA55E4"/>
    <w:rsid w:val="00AA5C0C"/>
    <w:rsid w:val="00AA5E3D"/>
    <w:rsid w:val="00AA6247"/>
    <w:rsid w:val="00AA633F"/>
    <w:rsid w:val="00AA6382"/>
    <w:rsid w:val="00AA64A6"/>
    <w:rsid w:val="00AA6694"/>
    <w:rsid w:val="00AA67E4"/>
    <w:rsid w:val="00AA688C"/>
    <w:rsid w:val="00AA68B6"/>
    <w:rsid w:val="00AA6A92"/>
    <w:rsid w:val="00AB00E4"/>
    <w:rsid w:val="00AB05DC"/>
    <w:rsid w:val="00AB0E55"/>
    <w:rsid w:val="00AB144C"/>
    <w:rsid w:val="00AB151C"/>
    <w:rsid w:val="00AB15C9"/>
    <w:rsid w:val="00AB1940"/>
    <w:rsid w:val="00AB2296"/>
    <w:rsid w:val="00AB2593"/>
    <w:rsid w:val="00AB2BD9"/>
    <w:rsid w:val="00AB2DE3"/>
    <w:rsid w:val="00AB373B"/>
    <w:rsid w:val="00AB3F97"/>
    <w:rsid w:val="00AB44B7"/>
    <w:rsid w:val="00AB458D"/>
    <w:rsid w:val="00AB4771"/>
    <w:rsid w:val="00AB5006"/>
    <w:rsid w:val="00AB50E7"/>
    <w:rsid w:val="00AB5142"/>
    <w:rsid w:val="00AB5563"/>
    <w:rsid w:val="00AB58A1"/>
    <w:rsid w:val="00AB5CF4"/>
    <w:rsid w:val="00AB603B"/>
    <w:rsid w:val="00AB62E6"/>
    <w:rsid w:val="00AB635E"/>
    <w:rsid w:val="00AB63F6"/>
    <w:rsid w:val="00AB660A"/>
    <w:rsid w:val="00AB6AF9"/>
    <w:rsid w:val="00AB6E97"/>
    <w:rsid w:val="00AB70AD"/>
    <w:rsid w:val="00AB7323"/>
    <w:rsid w:val="00AB73FB"/>
    <w:rsid w:val="00AB7458"/>
    <w:rsid w:val="00AB7720"/>
    <w:rsid w:val="00AB7860"/>
    <w:rsid w:val="00AB7910"/>
    <w:rsid w:val="00AB7933"/>
    <w:rsid w:val="00AC037E"/>
    <w:rsid w:val="00AC084A"/>
    <w:rsid w:val="00AC0B23"/>
    <w:rsid w:val="00AC0BE7"/>
    <w:rsid w:val="00AC0E13"/>
    <w:rsid w:val="00AC0F89"/>
    <w:rsid w:val="00AC12AC"/>
    <w:rsid w:val="00AC1354"/>
    <w:rsid w:val="00AC148B"/>
    <w:rsid w:val="00AC1AB8"/>
    <w:rsid w:val="00AC21D5"/>
    <w:rsid w:val="00AC25C5"/>
    <w:rsid w:val="00AC297C"/>
    <w:rsid w:val="00AC2B02"/>
    <w:rsid w:val="00AC2B74"/>
    <w:rsid w:val="00AC2ED0"/>
    <w:rsid w:val="00AC313A"/>
    <w:rsid w:val="00AC39F0"/>
    <w:rsid w:val="00AC3A3E"/>
    <w:rsid w:val="00AC3A85"/>
    <w:rsid w:val="00AC3B51"/>
    <w:rsid w:val="00AC3CFF"/>
    <w:rsid w:val="00AC3DF4"/>
    <w:rsid w:val="00AC3F11"/>
    <w:rsid w:val="00AC420A"/>
    <w:rsid w:val="00AC453F"/>
    <w:rsid w:val="00AC457A"/>
    <w:rsid w:val="00AC4F4A"/>
    <w:rsid w:val="00AC5129"/>
    <w:rsid w:val="00AC51C4"/>
    <w:rsid w:val="00AC574E"/>
    <w:rsid w:val="00AC5E03"/>
    <w:rsid w:val="00AC5F9B"/>
    <w:rsid w:val="00AC6196"/>
    <w:rsid w:val="00AC671E"/>
    <w:rsid w:val="00AC69DC"/>
    <w:rsid w:val="00AC6BB4"/>
    <w:rsid w:val="00AC6CB4"/>
    <w:rsid w:val="00AC7226"/>
    <w:rsid w:val="00AC74B0"/>
    <w:rsid w:val="00AC76FF"/>
    <w:rsid w:val="00AC7712"/>
    <w:rsid w:val="00AC777C"/>
    <w:rsid w:val="00AD0016"/>
    <w:rsid w:val="00AD0258"/>
    <w:rsid w:val="00AD03CF"/>
    <w:rsid w:val="00AD06B8"/>
    <w:rsid w:val="00AD0D26"/>
    <w:rsid w:val="00AD10C5"/>
    <w:rsid w:val="00AD149E"/>
    <w:rsid w:val="00AD163F"/>
    <w:rsid w:val="00AD1E03"/>
    <w:rsid w:val="00AD1FFE"/>
    <w:rsid w:val="00AD25C8"/>
    <w:rsid w:val="00AD2A8D"/>
    <w:rsid w:val="00AD2D4A"/>
    <w:rsid w:val="00AD2FFA"/>
    <w:rsid w:val="00AD3202"/>
    <w:rsid w:val="00AD363E"/>
    <w:rsid w:val="00AD36B9"/>
    <w:rsid w:val="00AD39B6"/>
    <w:rsid w:val="00AD3E95"/>
    <w:rsid w:val="00AD42D5"/>
    <w:rsid w:val="00AD44D2"/>
    <w:rsid w:val="00AD4C47"/>
    <w:rsid w:val="00AD5250"/>
    <w:rsid w:val="00AD547E"/>
    <w:rsid w:val="00AD5597"/>
    <w:rsid w:val="00AD5697"/>
    <w:rsid w:val="00AD57ED"/>
    <w:rsid w:val="00AD5807"/>
    <w:rsid w:val="00AD5957"/>
    <w:rsid w:val="00AD5FC5"/>
    <w:rsid w:val="00AD6330"/>
    <w:rsid w:val="00AD654C"/>
    <w:rsid w:val="00AD66E2"/>
    <w:rsid w:val="00AD69F5"/>
    <w:rsid w:val="00AD6CA7"/>
    <w:rsid w:val="00AD6F89"/>
    <w:rsid w:val="00AD7766"/>
    <w:rsid w:val="00AD7F2C"/>
    <w:rsid w:val="00AD7F65"/>
    <w:rsid w:val="00AD7F68"/>
    <w:rsid w:val="00AE034E"/>
    <w:rsid w:val="00AE069C"/>
    <w:rsid w:val="00AE0F29"/>
    <w:rsid w:val="00AE0FCA"/>
    <w:rsid w:val="00AE11A2"/>
    <w:rsid w:val="00AE1858"/>
    <w:rsid w:val="00AE1864"/>
    <w:rsid w:val="00AE1902"/>
    <w:rsid w:val="00AE1948"/>
    <w:rsid w:val="00AE1B2D"/>
    <w:rsid w:val="00AE1FCD"/>
    <w:rsid w:val="00AE21F9"/>
    <w:rsid w:val="00AE2782"/>
    <w:rsid w:val="00AE2E67"/>
    <w:rsid w:val="00AE34F2"/>
    <w:rsid w:val="00AE3844"/>
    <w:rsid w:val="00AE3907"/>
    <w:rsid w:val="00AE43C9"/>
    <w:rsid w:val="00AE4518"/>
    <w:rsid w:val="00AE475A"/>
    <w:rsid w:val="00AE4D18"/>
    <w:rsid w:val="00AE4F22"/>
    <w:rsid w:val="00AE5089"/>
    <w:rsid w:val="00AE53F4"/>
    <w:rsid w:val="00AE56A8"/>
    <w:rsid w:val="00AE5838"/>
    <w:rsid w:val="00AE5B52"/>
    <w:rsid w:val="00AE5E21"/>
    <w:rsid w:val="00AE60FD"/>
    <w:rsid w:val="00AE64A8"/>
    <w:rsid w:val="00AE6959"/>
    <w:rsid w:val="00AE6B79"/>
    <w:rsid w:val="00AE6D24"/>
    <w:rsid w:val="00AE7370"/>
    <w:rsid w:val="00AE7517"/>
    <w:rsid w:val="00AE7629"/>
    <w:rsid w:val="00AE76F5"/>
    <w:rsid w:val="00AE771F"/>
    <w:rsid w:val="00AE77D4"/>
    <w:rsid w:val="00AE77F4"/>
    <w:rsid w:val="00AE79B1"/>
    <w:rsid w:val="00AE79DC"/>
    <w:rsid w:val="00AE7F29"/>
    <w:rsid w:val="00AF0768"/>
    <w:rsid w:val="00AF0A0A"/>
    <w:rsid w:val="00AF0B06"/>
    <w:rsid w:val="00AF0C79"/>
    <w:rsid w:val="00AF12AA"/>
    <w:rsid w:val="00AF12EF"/>
    <w:rsid w:val="00AF14D6"/>
    <w:rsid w:val="00AF1D4D"/>
    <w:rsid w:val="00AF1EC9"/>
    <w:rsid w:val="00AF202A"/>
    <w:rsid w:val="00AF2077"/>
    <w:rsid w:val="00AF23C0"/>
    <w:rsid w:val="00AF26EE"/>
    <w:rsid w:val="00AF2A7C"/>
    <w:rsid w:val="00AF2B66"/>
    <w:rsid w:val="00AF2B6F"/>
    <w:rsid w:val="00AF2C04"/>
    <w:rsid w:val="00AF2F3F"/>
    <w:rsid w:val="00AF338C"/>
    <w:rsid w:val="00AF34F5"/>
    <w:rsid w:val="00AF358D"/>
    <w:rsid w:val="00AF3BF2"/>
    <w:rsid w:val="00AF3F49"/>
    <w:rsid w:val="00AF3F63"/>
    <w:rsid w:val="00AF4703"/>
    <w:rsid w:val="00AF4A44"/>
    <w:rsid w:val="00AF4B12"/>
    <w:rsid w:val="00AF4C6C"/>
    <w:rsid w:val="00AF4F31"/>
    <w:rsid w:val="00AF50E9"/>
    <w:rsid w:val="00AF5756"/>
    <w:rsid w:val="00AF61FE"/>
    <w:rsid w:val="00AF647C"/>
    <w:rsid w:val="00AF64EB"/>
    <w:rsid w:val="00AF665F"/>
    <w:rsid w:val="00AF6B7A"/>
    <w:rsid w:val="00AF7020"/>
    <w:rsid w:val="00AF74EB"/>
    <w:rsid w:val="00AF7601"/>
    <w:rsid w:val="00AF7AF4"/>
    <w:rsid w:val="00AF7E14"/>
    <w:rsid w:val="00B0014B"/>
    <w:rsid w:val="00B0053A"/>
    <w:rsid w:val="00B009A7"/>
    <w:rsid w:val="00B010E8"/>
    <w:rsid w:val="00B01277"/>
    <w:rsid w:val="00B01279"/>
    <w:rsid w:val="00B01312"/>
    <w:rsid w:val="00B01581"/>
    <w:rsid w:val="00B017FB"/>
    <w:rsid w:val="00B01933"/>
    <w:rsid w:val="00B019DA"/>
    <w:rsid w:val="00B01BBA"/>
    <w:rsid w:val="00B01EE9"/>
    <w:rsid w:val="00B02B37"/>
    <w:rsid w:val="00B02C6B"/>
    <w:rsid w:val="00B03347"/>
    <w:rsid w:val="00B03394"/>
    <w:rsid w:val="00B03831"/>
    <w:rsid w:val="00B04247"/>
    <w:rsid w:val="00B0490D"/>
    <w:rsid w:val="00B0556A"/>
    <w:rsid w:val="00B0630F"/>
    <w:rsid w:val="00B065EA"/>
    <w:rsid w:val="00B06A9D"/>
    <w:rsid w:val="00B06CEB"/>
    <w:rsid w:val="00B06FE4"/>
    <w:rsid w:val="00B07421"/>
    <w:rsid w:val="00B07610"/>
    <w:rsid w:val="00B076BF"/>
    <w:rsid w:val="00B07707"/>
    <w:rsid w:val="00B077C8"/>
    <w:rsid w:val="00B07F16"/>
    <w:rsid w:val="00B1023B"/>
    <w:rsid w:val="00B109FE"/>
    <w:rsid w:val="00B10A5E"/>
    <w:rsid w:val="00B1101C"/>
    <w:rsid w:val="00B112F0"/>
    <w:rsid w:val="00B11616"/>
    <w:rsid w:val="00B11D5D"/>
    <w:rsid w:val="00B1334E"/>
    <w:rsid w:val="00B1415B"/>
    <w:rsid w:val="00B145BF"/>
    <w:rsid w:val="00B14628"/>
    <w:rsid w:val="00B146BB"/>
    <w:rsid w:val="00B146D3"/>
    <w:rsid w:val="00B14AE2"/>
    <w:rsid w:val="00B14E2A"/>
    <w:rsid w:val="00B153B9"/>
    <w:rsid w:val="00B154EA"/>
    <w:rsid w:val="00B16132"/>
    <w:rsid w:val="00B161A6"/>
    <w:rsid w:val="00B1629D"/>
    <w:rsid w:val="00B1646E"/>
    <w:rsid w:val="00B16CEB"/>
    <w:rsid w:val="00B16D8E"/>
    <w:rsid w:val="00B1711B"/>
    <w:rsid w:val="00B17227"/>
    <w:rsid w:val="00B1724A"/>
    <w:rsid w:val="00B17F8D"/>
    <w:rsid w:val="00B205E5"/>
    <w:rsid w:val="00B20B43"/>
    <w:rsid w:val="00B20D49"/>
    <w:rsid w:val="00B21282"/>
    <w:rsid w:val="00B21391"/>
    <w:rsid w:val="00B213E0"/>
    <w:rsid w:val="00B2140C"/>
    <w:rsid w:val="00B2145A"/>
    <w:rsid w:val="00B214C9"/>
    <w:rsid w:val="00B214F3"/>
    <w:rsid w:val="00B21D55"/>
    <w:rsid w:val="00B2225E"/>
    <w:rsid w:val="00B22305"/>
    <w:rsid w:val="00B226DC"/>
    <w:rsid w:val="00B2275D"/>
    <w:rsid w:val="00B22D4B"/>
    <w:rsid w:val="00B22E27"/>
    <w:rsid w:val="00B22E81"/>
    <w:rsid w:val="00B22F4C"/>
    <w:rsid w:val="00B23322"/>
    <w:rsid w:val="00B23541"/>
    <w:rsid w:val="00B23A88"/>
    <w:rsid w:val="00B23BEB"/>
    <w:rsid w:val="00B23CE7"/>
    <w:rsid w:val="00B2401C"/>
    <w:rsid w:val="00B24378"/>
    <w:rsid w:val="00B2463D"/>
    <w:rsid w:val="00B24C7D"/>
    <w:rsid w:val="00B25028"/>
    <w:rsid w:val="00B25D83"/>
    <w:rsid w:val="00B25D85"/>
    <w:rsid w:val="00B2684A"/>
    <w:rsid w:val="00B26C59"/>
    <w:rsid w:val="00B26E68"/>
    <w:rsid w:val="00B26FB6"/>
    <w:rsid w:val="00B2732A"/>
    <w:rsid w:val="00B27635"/>
    <w:rsid w:val="00B27B45"/>
    <w:rsid w:val="00B27E34"/>
    <w:rsid w:val="00B27F1E"/>
    <w:rsid w:val="00B27FD3"/>
    <w:rsid w:val="00B30556"/>
    <w:rsid w:val="00B30615"/>
    <w:rsid w:val="00B30D05"/>
    <w:rsid w:val="00B31319"/>
    <w:rsid w:val="00B31634"/>
    <w:rsid w:val="00B31809"/>
    <w:rsid w:val="00B318C4"/>
    <w:rsid w:val="00B3192C"/>
    <w:rsid w:val="00B31C23"/>
    <w:rsid w:val="00B322F9"/>
    <w:rsid w:val="00B3236A"/>
    <w:rsid w:val="00B325BF"/>
    <w:rsid w:val="00B32A64"/>
    <w:rsid w:val="00B32BA1"/>
    <w:rsid w:val="00B33253"/>
    <w:rsid w:val="00B332BB"/>
    <w:rsid w:val="00B33867"/>
    <w:rsid w:val="00B33CBB"/>
    <w:rsid w:val="00B33EB2"/>
    <w:rsid w:val="00B33FD3"/>
    <w:rsid w:val="00B34108"/>
    <w:rsid w:val="00B34575"/>
    <w:rsid w:val="00B3595E"/>
    <w:rsid w:val="00B36325"/>
    <w:rsid w:val="00B368A4"/>
    <w:rsid w:val="00B36909"/>
    <w:rsid w:val="00B3716C"/>
    <w:rsid w:val="00B3723C"/>
    <w:rsid w:val="00B37E77"/>
    <w:rsid w:val="00B37F5D"/>
    <w:rsid w:val="00B40296"/>
    <w:rsid w:val="00B40A32"/>
    <w:rsid w:val="00B40A3D"/>
    <w:rsid w:val="00B40AFA"/>
    <w:rsid w:val="00B40CD1"/>
    <w:rsid w:val="00B413FB"/>
    <w:rsid w:val="00B4219D"/>
    <w:rsid w:val="00B4237C"/>
    <w:rsid w:val="00B42701"/>
    <w:rsid w:val="00B42869"/>
    <w:rsid w:val="00B43324"/>
    <w:rsid w:val="00B43998"/>
    <w:rsid w:val="00B43A5F"/>
    <w:rsid w:val="00B43F30"/>
    <w:rsid w:val="00B443C4"/>
    <w:rsid w:val="00B44515"/>
    <w:rsid w:val="00B44F26"/>
    <w:rsid w:val="00B45726"/>
    <w:rsid w:val="00B4591E"/>
    <w:rsid w:val="00B4599F"/>
    <w:rsid w:val="00B45AD3"/>
    <w:rsid w:val="00B45C58"/>
    <w:rsid w:val="00B463EE"/>
    <w:rsid w:val="00B4646F"/>
    <w:rsid w:val="00B46E94"/>
    <w:rsid w:val="00B4715E"/>
    <w:rsid w:val="00B47475"/>
    <w:rsid w:val="00B47B2C"/>
    <w:rsid w:val="00B5085C"/>
    <w:rsid w:val="00B508A8"/>
    <w:rsid w:val="00B50D04"/>
    <w:rsid w:val="00B50D29"/>
    <w:rsid w:val="00B51107"/>
    <w:rsid w:val="00B5153B"/>
    <w:rsid w:val="00B5157D"/>
    <w:rsid w:val="00B51788"/>
    <w:rsid w:val="00B51C55"/>
    <w:rsid w:val="00B51D42"/>
    <w:rsid w:val="00B52058"/>
    <w:rsid w:val="00B52079"/>
    <w:rsid w:val="00B5235A"/>
    <w:rsid w:val="00B5254A"/>
    <w:rsid w:val="00B525A8"/>
    <w:rsid w:val="00B527E0"/>
    <w:rsid w:val="00B52F83"/>
    <w:rsid w:val="00B52FE4"/>
    <w:rsid w:val="00B533E9"/>
    <w:rsid w:val="00B534C7"/>
    <w:rsid w:val="00B5368B"/>
    <w:rsid w:val="00B539B2"/>
    <w:rsid w:val="00B5405B"/>
    <w:rsid w:val="00B543D9"/>
    <w:rsid w:val="00B544F1"/>
    <w:rsid w:val="00B547AB"/>
    <w:rsid w:val="00B54C47"/>
    <w:rsid w:val="00B55133"/>
    <w:rsid w:val="00B55277"/>
    <w:rsid w:val="00B5584E"/>
    <w:rsid w:val="00B55A84"/>
    <w:rsid w:val="00B55B3B"/>
    <w:rsid w:val="00B55BC4"/>
    <w:rsid w:val="00B55DA7"/>
    <w:rsid w:val="00B560FD"/>
    <w:rsid w:val="00B56262"/>
    <w:rsid w:val="00B569B7"/>
    <w:rsid w:val="00B57063"/>
    <w:rsid w:val="00B57268"/>
    <w:rsid w:val="00B60110"/>
    <w:rsid w:val="00B601DA"/>
    <w:rsid w:val="00B6034C"/>
    <w:rsid w:val="00B603A2"/>
    <w:rsid w:val="00B603F1"/>
    <w:rsid w:val="00B61444"/>
    <w:rsid w:val="00B61DC5"/>
    <w:rsid w:val="00B61EFC"/>
    <w:rsid w:val="00B62197"/>
    <w:rsid w:val="00B62287"/>
    <w:rsid w:val="00B623DC"/>
    <w:rsid w:val="00B6245F"/>
    <w:rsid w:val="00B6271F"/>
    <w:rsid w:val="00B631CB"/>
    <w:rsid w:val="00B63855"/>
    <w:rsid w:val="00B638D7"/>
    <w:rsid w:val="00B63B08"/>
    <w:rsid w:val="00B643EB"/>
    <w:rsid w:val="00B647E9"/>
    <w:rsid w:val="00B64A58"/>
    <w:rsid w:val="00B64B98"/>
    <w:rsid w:val="00B64DC1"/>
    <w:rsid w:val="00B64DD1"/>
    <w:rsid w:val="00B64E83"/>
    <w:rsid w:val="00B652E6"/>
    <w:rsid w:val="00B656D5"/>
    <w:rsid w:val="00B659FB"/>
    <w:rsid w:val="00B66F2D"/>
    <w:rsid w:val="00B67474"/>
    <w:rsid w:val="00B67578"/>
    <w:rsid w:val="00B6775F"/>
    <w:rsid w:val="00B679F1"/>
    <w:rsid w:val="00B67A56"/>
    <w:rsid w:val="00B67B09"/>
    <w:rsid w:val="00B67EFB"/>
    <w:rsid w:val="00B70545"/>
    <w:rsid w:val="00B70560"/>
    <w:rsid w:val="00B705DD"/>
    <w:rsid w:val="00B706F2"/>
    <w:rsid w:val="00B70907"/>
    <w:rsid w:val="00B70E58"/>
    <w:rsid w:val="00B7173B"/>
    <w:rsid w:val="00B718BD"/>
    <w:rsid w:val="00B7190B"/>
    <w:rsid w:val="00B71BD8"/>
    <w:rsid w:val="00B71C13"/>
    <w:rsid w:val="00B7219C"/>
    <w:rsid w:val="00B72944"/>
    <w:rsid w:val="00B72AE7"/>
    <w:rsid w:val="00B72E48"/>
    <w:rsid w:val="00B72EFF"/>
    <w:rsid w:val="00B73095"/>
    <w:rsid w:val="00B73947"/>
    <w:rsid w:val="00B73C67"/>
    <w:rsid w:val="00B741E2"/>
    <w:rsid w:val="00B74272"/>
    <w:rsid w:val="00B743B6"/>
    <w:rsid w:val="00B7450E"/>
    <w:rsid w:val="00B745DD"/>
    <w:rsid w:val="00B74850"/>
    <w:rsid w:val="00B74A52"/>
    <w:rsid w:val="00B74BCE"/>
    <w:rsid w:val="00B74C16"/>
    <w:rsid w:val="00B74F10"/>
    <w:rsid w:val="00B74F9B"/>
    <w:rsid w:val="00B7515F"/>
    <w:rsid w:val="00B7521B"/>
    <w:rsid w:val="00B7581C"/>
    <w:rsid w:val="00B7594E"/>
    <w:rsid w:val="00B75C9F"/>
    <w:rsid w:val="00B75CAE"/>
    <w:rsid w:val="00B7695A"/>
    <w:rsid w:val="00B76972"/>
    <w:rsid w:val="00B7697A"/>
    <w:rsid w:val="00B76A2D"/>
    <w:rsid w:val="00B76EC9"/>
    <w:rsid w:val="00B770EC"/>
    <w:rsid w:val="00B7714E"/>
    <w:rsid w:val="00B771F4"/>
    <w:rsid w:val="00B777F6"/>
    <w:rsid w:val="00B77817"/>
    <w:rsid w:val="00B77AF5"/>
    <w:rsid w:val="00B77B3C"/>
    <w:rsid w:val="00B77B67"/>
    <w:rsid w:val="00B77DD9"/>
    <w:rsid w:val="00B80874"/>
    <w:rsid w:val="00B81840"/>
    <w:rsid w:val="00B8219F"/>
    <w:rsid w:val="00B821A6"/>
    <w:rsid w:val="00B821F5"/>
    <w:rsid w:val="00B83131"/>
    <w:rsid w:val="00B832C9"/>
    <w:rsid w:val="00B8374A"/>
    <w:rsid w:val="00B83CCD"/>
    <w:rsid w:val="00B84C16"/>
    <w:rsid w:val="00B84C2C"/>
    <w:rsid w:val="00B84D04"/>
    <w:rsid w:val="00B84FAA"/>
    <w:rsid w:val="00B85252"/>
    <w:rsid w:val="00B852DB"/>
    <w:rsid w:val="00B85861"/>
    <w:rsid w:val="00B85945"/>
    <w:rsid w:val="00B85D39"/>
    <w:rsid w:val="00B85DCC"/>
    <w:rsid w:val="00B85E5F"/>
    <w:rsid w:val="00B8616B"/>
    <w:rsid w:val="00B861E7"/>
    <w:rsid w:val="00B8632A"/>
    <w:rsid w:val="00B86CF3"/>
    <w:rsid w:val="00B8796D"/>
    <w:rsid w:val="00B87B9B"/>
    <w:rsid w:val="00B87FC9"/>
    <w:rsid w:val="00B908BA"/>
    <w:rsid w:val="00B908D2"/>
    <w:rsid w:val="00B90EFF"/>
    <w:rsid w:val="00B90F81"/>
    <w:rsid w:val="00B911B6"/>
    <w:rsid w:val="00B914CA"/>
    <w:rsid w:val="00B918BB"/>
    <w:rsid w:val="00B91F8C"/>
    <w:rsid w:val="00B923CF"/>
    <w:rsid w:val="00B92891"/>
    <w:rsid w:val="00B928DA"/>
    <w:rsid w:val="00B92A61"/>
    <w:rsid w:val="00B92D3D"/>
    <w:rsid w:val="00B93B77"/>
    <w:rsid w:val="00B93D21"/>
    <w:rsid w:val="00B94078"/>
    <w:rsid w:val="00B942E9"/>
    <w:rsid w:val="00B9503A"/>
    <w:rsid w:val="00B9533F"/>
    <w:rsid w:val="00B9581F"/>
    <w:rsid w:val="00B959EE"/>
    <w:rsid w:val="00B96282"/>
    <w:rsid w:val="00B96977"/>
    <w:rsid w:val="00B96C74"/>
    <w:rsid w:val="00B96FFF"/>
    <w:rsid w:val="00B974AF"/>
    <w:rsid w:val="00B97753"/>
    <w:rsid w:val="00B978FE"/>
    <w:rsid w:val="00B97A93"/>
    <w:rsid w:val="00B97DB2"/>
    <w:rsid w:val="00B97DB7"/>
    <w:rsid w:val="00B97FC4"/>
    <w:rsid w:val="00BA0682"/>
    <w:rsid w:val="00BA074E"/>
    <w:rsid w:val="00BA1265"/>
    <w:rsid w:val="00BA1AFD"/>
    <w:rsid w:val="00BA2457"/>
    <w:rsid w:val="00BA24D3"/>
    <w:rsid w:val="00BA2782"/>
    <w:rsid w:val="00BA2820"/>
    <w:rsid w:val="00BA310C"/>
    <w:rsid w:val="00BA316F"/>
    <w:rsid w:val="00BA33AC"/>
    <w:rsid w:val="00BA3CED"/>
    <w:rsid w:val="00BA4148"/>
    <w:rsid w:val="00BA4514"/>
    <w:rsid w:val="00BA45F0"/>
    <w:rsid w:val="00BA4977"/>
    <w:rsid w:val="00BA4A52"/>
    <w:rsid w:val="00BA4EEB"/>
    <w:rsid w:val="00BA4F71"/>
    <w:rsid w:val="00BA5166"/>
    <w:rsid w:val="00BA5172"/>
    <w:rsid w:val="00BA51ED"/>
    <w:rsid w:val="00BA5557"/>
    <w:rsid w:val="00BA55B0"/>
    <w:rsid w:val="00BA5722"/>
    <w:rsid w:val="00BA58EA"/>
    <w:rsid w:val="00BA5D11"/>
    <w:rsid w:val="00BA5F63"/>
    <w:rsid w:val="00BA6A00"/>
    <w:rsid w:val="00BA7108"/>
    <w:rsid w:val="00BA7B57"/>
    <w:rsid w:val="00BA7CFC"/>
    <w:rsid w:val="00BB0289"/>
    <w:rsid w:val="00BB0522"/>
    <w:rsid w:val="00BB0540"/>
    <w:rsid w:val="00BB0887"/>
    <w:rsid w:val="00BB10AD"/>
    <w:rsid w:val="00BB1637"/>
    <w:rsid w:val="00BB1DA6"/>
    <w:rsid w:val="00BB2521"/>
    <w:rsid w:val="00BB2663"/>
    <w:rsid w:val="00BB2B7E"/>
    <w:rsid w:val="00BB2D68"/>
    <w:rsid w:val="00BB2FC9"/>
    <w:rsid w:val="00BB3091"/>
    <w:rsid w:val="00BB3A7A"/>
    <w:rsid w:val="00BB3E66"/>
    <w:rsid w:val="00BB3F99"/>
    <w:rsid w:val="00BB44E3"/>
    <w:rsid w:val="00BB4C2A"/>
    <w:rsid w:val="00BB540A"/>
    <w:rsid w:val="00BB5418"/>
    <w:rsid w:val="00BB5549"/>
    <w:rsid w:val="00BB55AF"/>
    <w:rsid w:val="00BB58D6"/>
    <w:rsid w:val="00BB6150"/>
    <w:rsid w:val="00BB6DE3"/>
    <w:rsid w:val="00BB73F5"/>
    <w:rsid w:val="00BB74FF"/>
    <w:rsid w:val="00BB78AD"/>
    <w:rsid w:val="00BC0052"/>
    <w:rsid w:val="00BC01E8"/>
    <w:rsid w:val="00BC02E6"/>
    <w:rsid w:val="00BC0529"/>
    <w:rsid w:val="00BC071D"/>
    <w:rsid w:val="00BC080C"/>
    <w:rsid w:val="00BC1107"/>
    <w:rsid w:val="00BC1A15"/>
    <w:rsid w:val="00BC1F2A"/>
    <w:rsid w:val="00BC1FDA"/>
    <w:rsid w:val="00BC20C2"/>
    <w:rsid w:val="00BC241E"/>
    <w:rsid w:val="00BC2CD1"/>
    <w:rsid w:val="00BC2CE8"/>
    <w:rsid w:val="00BC2F9A"/>
    <w:rsid w:val="00BC30C5"/>
    <w:rsid w:val="00BC32F5"/>
    <w:rsid w:val="00BC34CF"/>
    <w:rsid w:val="00BC3593"/>
    <w:rsid w:val="00BC35F5"/>
    <w:rsid w:val="00BC423B"/>
    <w:rsid w:val="00BC43D6"/>
    <w:rsid w:val="00BC47D4"/>
    <w:rsid w:val="00BC4900"/>
    <w:rsid w:val="00BC4BB4"/>
    <w:rsid w:val="00BC4EBA"/>
    <w:rsid w:val="00BC512E"/>
    <w:rsid w:val="00BC524D"/>
    <w:rsid w:val="00BC52AC"/>
    <w:rsid w:val="00BC550C"/>
    <w:rsid w:val="00BC63AF"/>
    <w:rsid w:val="00BC69E5"/>
    <w:rsid w:val="00BC6C51"/>
    <w:rsid w:val="00BC6E67"/>
    <w:rsid w:val="00BC6F1F"/>
    <w:rsid w:val="00BC6F3D"/>
    <w:rsid w:val="00BC70C0"/>
    <w:rsid w:val="00BC7799"/>
    <w:rsid w:val="00BD02D3"/>
    <w:rsid w:val="00BD06BD"/>
    <w:rsid w:val="00BD0860"/>
    <w:rsid w:val="00BD08C7"/>
    <w:rsid w:val="00BD0D53"/>
    <w:rsid w:val="00BD1017"/>
    <w:rsid w:val="00BD1846"/>
    <w:rsid w:val="00BD1C24"/>
    <w:rsid w:val="00BD1C93"/>
    <w:rsid w:val="00BD1E0A"/>
    <w:rsid w:val="00BD23E0"/>
    <w:rsid w:val="00BD2428"/>
    <w:rsid w:val="00BD2A2F"/>
    <w:rsid w:val="00BD34F1"/>
    <w:rsid w:val="00BD3C2C"/>
    <w:rsid w:val="00BD4882"/>
    <w:rsid w:val="00BD5080"/>
    <w:rsid w:val="00BD51DF"/>
    <w:rsid w:val="00BD557A"/>
    <w:rsid w:val="00BD5BE3"/>
    <w:rsid w:val="00BD5C76"/>
    <w:rsid w:val="00BD61DB"/>
    <w:rsid w:val="00BD662C"/>
    <w:rsid w:val="00BD6E0D"/>
    <w:rsid w:val="00BD6E8E"/>
    <w:rsid w:val="00BD7043"/>
    <w:rsid w:val="00BD722A"/>
    <w:rsid w:val="00BD738F"/>
    <w:rsid w:val="00BD74B6"/>
    <w:rsid w:val="00BD75A3"/>
    <w:rsid w:val="00BD7EE5"/>
    <w:rsid w:val="00BD7F37"/>
    <w:rsid w:val="00BD7F97"/>
    <w:rsid w:val="00BE0883"/>
    <w:rsid w:val="00BE0B49"/>
    <w:rsid w:val="00BE0D70"/>
    <w:rsid w:val="00BE13A7"/>
    <w:rsid w:val="00BE14C4"/>
    <w:rsid w:val="00BE166C"/>
    <w:rsid w:val="00BE1870"/>
    <w:rsid w:val="00BE1B77"/>
    <w:rsid w:val="00BE224A"/>
    <w:rsid w:val="00BE23C7"/>
    <w:rsid w:val="00BE2441"/>
    <w:rsid w:val="00BE245B"/>
    <w:rsid w:val="00BE2C3B"/>
    <w:rsid w:val="00BE2FEA"/>
    <w:rsid w:val="00BE347F"/>
    <w:rsid w:val="00BE3879"/>
    <w:rsid w:val="00BE38F8"/>
    <w:rsid w:val="00BE39F2"/>
    <w:rsid w:val="00BE3AF2"/>
    <w:rsid w:val="00BE4A3C"/>
    <w:rsid w:val="00BE4FAD"/>
    <w:rsid w:val="00BE52AB"/>
    <w:rsid w:val="00BE5355"/>
    <w:rsid w:val="00BE5544"/>
    <w:rsid w:val="00BE6094"/>
    <w:rsid w:val="00BE61D4"/>
    <w:rsid w:val="00BE6751"/>
    <w:rsid w:val="00BE6AE5"/>
    <w:rsid w:val="00BE6D1A"/>
    <w:rsid w:val="00BE6F0A"/>
    <w:rsid w:val="00BE7007"/>
    <w:rsid w:val="00BE71F0"/>
    <w:rsid w:val="00BE757C"/>
    <w:rsid w:val="00BE79AB"/>
    <w:rsid w:val="00BE7B85"/>
    <w:rsid w:val="00BE7E8E"/>
    <w:rsid w:val="00BE7FF9"/>
    <w:rsid w:val="00BF033E"/>
    <w:rsid w:val="00BF04AC"/>
    <w:rsid w:val="00BF05DC"/>
    <w:rsid w:val="00BF064A"/>
    <w:rsid w:val="00BF0C75"/>
    <w:rsid w:val="00BF0E2C"/>
    <w:rsid w:val="00BF119D"/>
    <w:rsid w:val="00BF12B2"/>
    <w:rsid w:val="00BF1420"/>
    <w:rsid w:val="00BF14F4"/>
    <w:rsid w:val="00BF15EB"/>
    <w:rsid w:val="00BF17E6"/>
    <w:rsid w:val="00BF1851"/>
    <w:rsid w:val="00BF18A9"/>
    <w:rsid w:val="00BF1AD2"/>
    <w:rsid w:val="00BF1E83"/>
    <w:rsid w:val="00BF2232"/>
    <w:rsid w:val="00BF24E4"/>
    <w:rsid w:val="00BF28B1"/>
    <w:rsid w:val="00BF2964"/>
    <w:rsid w:val="00BF2AA3"/>
    <w:rsid w:val="00BF2BBD"/>
    <w:rsid w:val="00BF39AA"/>
    <w:rsid w:val="00BF44CD"/>
    <w:rsid w:val="00BF46A7"/>
    <w:rsid w:val="00BF473B"/>
    <w:rsid w:val="00BF48EA"/>
    <w:rsid w:val="00BF4E67"/>
    <w:rsid w:val="00BF51E2"/>
    <w:rsid w:val="00BF56BB"/>
    <w:rsid w:val="00BF5C71"/>
    <w:rsid w:val="00BF6019"/>
    <w:rsid w:val="00BF60EC"/>
    <w:rsid w:val="00BF7097"/>
    <w:rsid w:val="00BF70D2"/>
    <w:rsid w:val="00BF7585"/>
    <w:rsid w:val="00BF76B8"/>
    <w:rsid w:val="00BF788F"/>
    <w:rsid w:val="00BF7D92"/>
    <w:rsid w:val="00BF7DFC"/>
    <w:rsid w:val="00C000DC"/>
    <w:rsid w:val="00C0042B"/>
    <w:rsid w:val="00C00524"/>
    <w:rsid w:val="00C00871"/>
    <w:rsid w:val="00C009E0"/>
    <w:rsid w:val="00C00FE3"/>
    <w:rsid w:val="00C01020"/>
    <w:rsid w:val="00C0141D"/>
    <w:rsid w:val="00C01D2F"/>
    <w:rsid w:val="00C028A2"/>
    <w:rsid w:val="00C02C09"/>
    <w:rsid w:val="00C030E3"/>
    <w:rsid w:val="00C03654"/>
    <w:rsid w:val="00C03787"/>
    <w:rsid w:val="00C03B2B"/>
    <w:rsid w:val="00C03FC0"/>
    <w:rsid w:val="00C04492"/>
    <w:rsid w:val="00C046B6"/>
    <w:rsid w:val="00C049AF"/>
    <w:rsid w:val="00C04AC7"/>
    <w:rsid w:val="00C05038"/>
    <w:rsid w:val="00C056E0"/>
    <w:rsid w:val="00C05920"/>
    <w:rsid w:val="00C05DA7"/>
    <w:rsid w:val="00C060EA"/>
    <w:rsid w:val="00C06384"/>
    <w:rsid w:val="00C0662E"/>
    <w:rsid w:val="00C069C8"/>
    <w:rsid w:val="00C06EC4"/>
    <w:rsid w:val="00C06EF3"/>
    <w:rsid w:val="00C06F89"/>
    <w:rsid w:val="00C06FB1"/>
    <w:rsid w:val="00C0707A"/>
    <w:rsid w:val="00C070E5"/>
    <w:rsid w:val="00C071BE"/>
    <w:rsid w:val="00C072F8"/>
    <w:rsid w:val="00C076A7"/>
    <w:rsid w:val="00C07814"/>
    <w:rsid w:val="00C079ED"/>
    <w:rsid w:val="00C07BE7"/>
    <w:rsid w:val="00C07E20"/>
    <w:rsid w:val="00C07EC2"/>
    <w:rsid w:val="00C10329"/>
    <w:rsid w:val="00C10C56"/>
    <w:rsid w:val="00C110B5"/>
    <w:rsid w:val="00C112D4"/>
    <w:rsid w:val="00C1137B"/>
    <w:rsid w:val="00C11BBD"/>
    <w:rsid w:val="00C12045"/>
    <w:rsid w:val="00C12078"/>
    <w:rsid w:val="00C121F2"/>
    <w:rsid w:val="00C1265E"/>
    <w:rsid w:val="00C128A9"/>
    <w:rsid w:val="00C12905"/>
    <w:rsid w:val="00C12A52"/>
    <w:rsid w:val="00C12B9B"/>
    <w:rsid w:val="00C13840"/>
    <w:rsid w:val="00C13A8F"/>
    <w:rsid w:val="00C13B9E"/>
    <w:rsid w:val="00C13D5B"/>
    <w:rsid w:val="00C13E22"/>
    <w:rsid w:val="00C14602"/>
    <w:rsid w:val="00C14687"/>
    <w:rsid w:val="00C146F7"/>
    <w:rsid w:val="00C14A40"/>
    <w:rsid w:val="00C14AD6"/>
    <w:rsid w:val="00C1503A"/>
    <w:rsid w:val="00C15296"/>
    <w:rsid w:val="00C1546E"/>
    <w:rsid w:val="00C1561C"/>
    <w:rsid w:val="00C15CDE"/>
    <w:rsid w:val="00C16859"/>
    <w:rsid w:val="00C16B13"/>
    <w:rsid w:val="00C16BD6"/>
    <w:rsid w:val="00C17461"/>
    <w:rsid w:val="00C17726"/>
    <w:rsid w:val="00C17740"/>
    <w:rsid w:val="00C177DC"/>
    <w:rsid w:val="00C17A0C"/>
    <w:rsid w:val="00C17F95"/>
    <w:rsid w:val="00C2010D"/>
    <w:rsid w:val="00C2093B"/>
    <w:rsid w:val="00C20BE8"/>
    <w:rsid w:val="00C20E6F"/>
    <w:rsid w:val="00C20F86"/>
    <w:rsid w:val="00C21058"/>
    <w:rsid w:val="00C21147"/>
    <w:rsid w:val="00C2114E"/>
    <w:rsid w:val="00C21E67"/>
    <w:rsid w:val="00C22084"/>
    <w:rsid w:val="00C221B6"/>
    <w:rsid w:val="00C223AA"/>
    <w:rsid w:val="00C227BF"/>
    <w:rsid w:val="00C22C83"/>
    <w:rsid w:val="00C231EE"/>
    <w:rsid w:val="00C238F0"/>
    <w:rsid w:val="00C23A59"/>
    <w:rsid w:val="00C250B2"/>
    <w:rsid w:val="00C2524D"/>
    <w:rsid w:val="00C25295"/>
    <w:rsid w:val="00C25337"/>
    <w:rsid w:val="00C259DC"/>
    <w:rsid w:val="00C26072"/>
    <w:rsid w:val="00C269D7"/>
    <w:rsid w:val="00C26DE3"/>
    <w:rsid w:val="00C26E5D"/>
    <w:rsid w:val="00C272AC"/>
    <w:rsid w:val="00C273E1"/>
    <w:rsid w:val="00C27523"/>
    <w:rsid w:val="00C27768"/>
    <w:rsid w:val="00C27D3B"/>
    <w:rsid w:val="00C302BD"/>
    <w:rsid w:val="00C30924"/>
    <w:rsid w:val="00C30DCB"/>
    <w:rsid w:val="00C30FA8"/>
    <w:rsid w:val="00C315D7"/>
    <w:rsid w:val="00C315F3"/>
    <w:rsid w:val="00C31735"/>
    <w:rsid w:val="00C32245"/>
    <w:rsid w:val="00C326EE"/>
    <w:rsid w:val="00C32827"/>
    <w:rsid w:val="00C32866"/>
    <w:rsid w:val="00C328F5"/>
    <w:rsid w:val="00C333DE"/>
    <w:rsid w:val="00C33505"/>
    <w:rsid w:val="00C335B0"/>
    <w:rsid w:val="00C335DA"/>
    <w:rsid w:val="00C33C46"/>
    <w:rsid w:val="00C33ECE"/>
    <w:rsid w:val="00C33F32"/>
    <w:rsid w:val="00C3416E"/>
    <w:rsid w:val="00C343E4"/>
    <w:rsid w:val="00C34719"/>
    <w:rsid w:val="00C34750"/>
    <w:rsid w:val="00C348EF"/>
    <w:rsid w:val="00C34FA7"/>
    <w:rsid w:val="00C35198"/>
    <w:rsid w:val="00C3523D"/>
    <w:rsid w:val="00C354E9"/>
    <w:rsid w:val="00C354FD"/>
    <w:rsid w:val="00C359F7"/>
    <w:rsid w:val="00C36126"/>
    <w:rsid w:val="00C36F87"/>
    <w:rsid w:val="00C37055"/>
    <w:rsid w:val="00C371FF"/>
    <w:rsid w:val="00C374F8"/>
    <w:rsid w:val="00C37696"/>
    <w:rsid w:val="00C37B5E"/>
    <w:rsid w:val="00C37D97"/>
    <w:rsid w:val="00C40004"/>
    <w:rsid w:val="00C40055"/>
    <w:rsid w:val="00C40670"/>
    <w:rsid w:val="00C4122D"/>
    <w:rsid w:val="00C4137B"/>
    <w:rsid w:val="00C41D3E"/>
    <w:rsid w:val="00C41D4B"/>
    <w:rsid w:val="00C41FA1"/>
    <w:rsid w:val="00C42367"/>
    <w:rsid w:val="00C42B4A"/>
    <w:rsid w:val="00C42B9F"/>
    <w:rsid w:val="00C43028"/>
    <w:rsid w:val="00C432D1"/>
    <w:rsid w:val="00C433D6"/>
    <w:rsid w:val="00C434C6"/>
    <w:rsid w:val="00C439E6"/>
    <w:rsid w:val="00C43F17"/>
    <w:rsid w:val="00C44D96"/>
    <w:rsid w:val="00C4533E"/>
    <w:rsid w:val="00C45650"/>
    <w:rsid w:val="00C459E9"/>
    <w:rsid w:val="00C45B3A"/>
    <w:rsid w:val="00C45C0F"/>
    <w:rsid w:val="00C46008"/>
    <w:rsid w:val="00C46865"/>
    <w:rsid w:val="00C469EC"/>
    <w:rsid w:val="00C46A77"/>
    <w:rsid w:val="00C46D51"/>
    <w:rsid w:val="00C47136"/>
    <w:rsid w:val="00C47233"/>
    <w:rsid w:val="00C47677"/>
    <w:rsid w:val="00C47D98"/>
    <w:rsid w:val="00C50252"/>
    <w:rsid w:val="00C503AD"/>
    <w:rsid w:val="00C509DE"/>
    <w:rsid w:val="00C50CA0"/>
    <w:rsid w:val="00C512E9"/>
    <w:rsid w:val="00C5146F"/>
    <w:rsid w:val="00C5164D"/>
    <w:rsid w:val="00C517B7"/>
    <w:rsid w:val="00C51BAC"/>
    <w:rsid w:val="00C520C9"/>
    <w:rsid w:val="00C526DE"/>
    <w:rsid w:val="00C52CE6"/>
    <w:rsid w:val="00C52EEC"/>
    <w:rsid w:val="00C52F23"/>
    <w:rsid w:val="00C52F35"/>
    <w:rsid w:val="00C533EB"/>
    <w:rsid w:val="00C538CA"/>
    <w:rsid w:val="00C53AC7"/>
    <w:rsid w:val="00C53C60"/>
    <w:rsid w:val="00C53EDA"/>
    <w:rsid w:val="00C53F77"/>
    <w:rsid w:val="00C54415"/>
    <w:rsid w:val="00C5456B"/>
    <w:rsid w:val="00C549B7"/>
    <w:rsid w:val="00C54F53"/>
    <w:rsid w:val="00C54FD9"/>
    <w:rsid w:val="00C55017"/>
    <w:rsid w:val="00C5586B"/>
    <w:rsid w:val="00C55B57"/>
    <w:rsid w:val="00C55BC4"/>
    <w:rsid w:val="00C5608D"/>
    <w:rsid w:val="00C57351"/>
    <w:rsid w:val="00C576F4"/>
    <w:rsid w:val="00C5793E"/>
    <w:rsid w:val="00C57D3C"/>
    <w:rsid w:val="00C601D4"/>
    <w:rsid w:val="00C605B1"/>
    <w:rsid w:val="00C605DE"/>
    <w:rsid w:val="00C609B8"/>
    <w:rsid w:val="00C609F9"/>
    <w:rsid w:val="00C60DC3"/>
    <w:rsid w:val="00C61500"/>
    <w:rsid w:val="00C6157B"/>
    <w:rsid w:val="00C615BD"/>
    <w:rsid w:val="00C61C3F"/>
    <w:rsid w:val="00C61F09"/>
    <w:rsid w:val="00C62103"/>
    <w:rsid w:val="00C62500"/>
    <w:rsid w:val="00C62588"/>
    <w:rsid w:val="00C62707"/>
    <w:rsid w:val="00C62B37"/>
    <w:rsid w:val="00C62E07"/>
    <w:rsid w:val="00C637DA"/>
    <w:rsid w:val="00C63826"/>
    <w:rsid w:val="00C63A60"/>
    <w:rsid w:val="00C63E68"/>
    <w:rsid w:val="00C63ED7"/>
    <w:rsid w:val="00C64AEA"/>
    <w:rsid w:val="00C64B62"/>
    <w:rsid w:val="00C64C4D"/>
    <w:rsid w:val="00C65043"/>
    <w:rsid w:val="00C6527D"/>
    <w:rsid w:val="00C652FF"/>
    <w:rsid w:val="00C65381"/>
    <w:rsid w:val="00C657F5"/>
    <w:rsid w:val="00C659E4"/>
    <w:rsid w:val="00C65D01"/>
    <w:rsid w:val="00C65DAA"/>
    <w:rsid w:val="00C65FE1"/>
    <w:rsid w:val="00C663F3"/>
    <w:rsid w:val="00C66434"/>
    <w:rsid w:val="00C66D99"/>
    <w:rsid w:val="00C66F22"/>
    <w:rsid w:val="00C66F5B"/>
    <w:rsid w:val="00C66FDE"/>
    <w:rsid w:val="00C677D8"/>
    <w:rsid w:val="00C67D61"/>
    <w:rsid w:val="00C7018C"/>
    <w:rsid w:val="00C70460"/>
    <w:rsid w:val="00C706D2"/>
    <w:rsid w:val="00C70825"/>
    <w:rsid w:val="00C708CE"/>
    <w:rsid w:val="00C70D47"/>
    <w:rsid w:val="00C70EB9"/>
    <w:rsid w:val="00C718A7"/>
    <w:rsid w:val="00C71A1C"/>
    <w:rsid w:val="00C71ABA"/>
    <w:rsid w:val="00C71E97"/>
    <w:rsid w:val="00C72625"/>
    <w:rsid w:val="00C7301A"/>
    <w:rsid w:val="00C731C5"/>
    <w:rsid w:val="00C733E9"/>
    <w:rsid w:val="00C735F5"/>
    <w:rsid w:val="00C736DF"/>
    <w:rsid w:val="00C73773"/>
    <w:rsid w:val="00C73F55"/>
    <w:rsid w:val="00C74738"/>
    <w:rsid w:val="00C7473D"/>
    <w:rsid w:val="00C748C7"/>
    <w:rsid w:val="00C7493B"/>
    <w:rsid w:val="00C74B7F"/>
    <w:rsid w:val="00C74E5D"/>
    <w:rsid w:val="00C75068"/>
    <w:rsid w:val="00C75297"/>
    <w:rsid w:val="00C75741"/>
    <w:rsid w:val="00C75AB2"/>
    <w:rsid w:val="00C75FC7"/>
    <w:rsid w:val="00C76976"/>
    <w:rsid w:val="00C772B0"/>
    <w:rsid w:val="00C77461"/>
    <w:rsid w:val="00C77EBA"/>
    <w:rsid w:val="00C8040E"/>
    <w:rsid w:val="00C8092F"/>
    <w:rsid w:val="00C80EF5"/>
    <w:rsid w:val="00C812A1"/>
    <w:rsid w:val="00C815BC"/>
    <w:rsid w:val="00C816BE"/>
    <w:rsid w:val="00C8178A"/>
    <w:rsid w:val="00C819C4"/>
    <w:rsid w:val="00C81F90"/>
    <w:rsid w:val="00C82231"/>
    <w:rsid w:val="00C82235"/>
    <w:rsid w:val="00C826C0"/>
    <w:rsid w:val="00C82728"/>
    <w:rsid w:val="00C82BF2"/>
    <w:rsid w:val="00C839A6"/>
    <w:rsid w:val="00C83E80"/>
    <w:rsid w:val="00C8402F"/>
    <w:rsid w:val="00C85427"/>
    <w:rsid w:val="00C85D6C"/>
    <w:rsid w:val="00C85D72"/>
    <w:rsid w:val="00C85E6A"/>
    <w:rsid w:val="00C85EEE"/>
    <w:rsid w:val="00C8644A"/>
    <w:rsid w:val="00C86512"/>
    <w:rsid w:val="00C86BF9"/>
    <w:rsid w:val="00C86C19"/>
    <w:rsid w:val="00C875DD"/>
    <w:rsid w:val="00C879BF"/>
    <w:rsid w:val="00C87A5F"/>
    <w:rsid w:val="00C87B7C"/>
    <w:rsid w:val="00C87BBD"/>
    <w:rsid w:val="00C906B9"/>
    <w:rsid w:val="00C90831"/>
    <w:rsid w:val="00C90B0B"/>
    <w:rsid w:val="00C90B1D"/>
    <w:rsid w:val="00C90E03"/>
    <w:rsid w:val="00C914DB"/>
    <w:rsid w:val="00C91B3A"/>
    <w:rsid w:val="00C91B86"/>
    <w:rsid w:val="00C921B7"/>
    <w:rsid w:val="00C9223D"/>
    <w:rsid w:val="00C922E1"/>
    <w:rsid w:val="00C923CF"/>
    <w:rsid w:val="00C92862"/>
    <w:rsid w:val="00C92E86"/>
    <w:rsid w:val="00C92F71"/>
    <w:rsid w:val="00C92F92"/>
    <w:rsid w:val="00C931AB"/>
    <w:rsid w:val="00C9337B"/>
    <w:rsid w:val="00C93D32"/>
    <w:rsid w:val="00C93E65"/>
    <w:rsid w:val="00C94395"/>
    <w:rsid w:val="00C9457F"/>
    <w:rsid w:val="00C9487A"/>
    <w:rsid w:val="00C94A1F"/>
    <w:rsid w:val="00C94EB5"/>
    <w:rsid w:val="00C94FD4"/>
    <w:rsid w:val="00C9515D"/>
    <w:rsid w:val="00C9532D"/>
    <w:rsid w:val="00C95387"/>
    <w:rsid w:val="00C95657"/>
    <w:rsid w:val="00C95799"/>
    <w:rsid w:val="00C95941"/>
    <w:rsid w:val="00C9596B"/>
    <w:rsid w:val="00C95C4A"/>
    <w:rsid w:val="00C95D7E"/>
    <w:rsid w:val="00C961C4"/>
    <w:rsid w:val="00C96358"/>
    <w:rsid w:val="00C96369"/>
    <w:rsid w:val="00C96716"/>
    <w:rsid w:val="00C96AD1"/>
    <w:rsid w:val="00C96DC8"/>
    <w:rsid w:val="00C9735F"/>
    <w:rsid w:val="00C9740D"/>
    <w:rsid w:val="00CA0C6F"/>
    <w:rsid w:val="00CA171E"/>
    <w:rsid w:val="00CA1723"/>
    <w:rsid w:val="00CA273E"/>
    <w:rsid w:val="00CA27C7"/>
    <w:rsid w:val="00CA288A"/>
    <w:rsid w:val="00CA2D19"/>
    <w:rsid w:val="00CA2D50"/>
    <w:rsid w:val="00CA2D90"/>
    <w:rsid w:val="00CA35D7"/>
    <w:rsid w:val="00CA37CB"/>
    <w:rsid w:val="00CA4008"/>
    <w:rsid w:val="00CA53E5"/>
    <w:rsid w:val="00CA58CF"/>
    <w:rsid w:val="00CA5908"/>
    <w:rsid w:val="00CA5D89"/>
    <w:rsid w:val="00CA5DEB"/>
    <w:rsid w:val="00CA5E09"/>
    <w:rsid w:val="00CA629D"/>
    <w:rsid w:val="00CA64C0"/>
    <w:rsid w:val="00CA66CB"/>
    <w:rsid w:val="00CA6934"/>
    <w:rsid w:val="00CA6C55"/>
    <w:rsid w:val="00CA6CB4"/>
    <w:rsid w:val="00CA745F"/>
    <w:rsid w:val="00CA77B8"/>
    <w:rsid w:val="00CA7843"/>
    <w:rsid w:val="00CA78C5"/>
    <w:rsid w:val="00CA7CF2"/>
    <w:rsid w:val="00CB07A6"/>
    <w:rsid w:val="00CB0A32"/>
    <w:rsid w:val="00CB0A5D"/>
    <w:rsid w:val="00CB107B"/>
    <w:rsid w:val="00CB1576"/>
    <w:rsid w:val="00CB1A31"/>
    <w:rsid w:val="00CB1A73"/>
    <w:rsid w:val="00CB2526"/>
    <w:rsid w:val="00CB2998"/>
    <w:rsid w:val="00CB31BE"/>
    <w:rsid w:val="00CB3207"/>
    <w:rsid w:val="00CB3389"/>
    <w:rsid w:val="00CB3D47"/>
    <w:rsid w:val="00CB41E1"/>
    <w:rsid w:val="00CB43F2"/>
    <w:rsid w:val="00CB4486"/>
    <w:rsid w:val="00CB454A"/>
    <w:rsid w:val="00CB462D"/>
    <w:rsid w:val="00CB4670"/>
    <w:rsid w:val="00CB4917"/>
    <w:rsid w:val="00CB5646"/>
    <w:rsid w:val="00CB5966"/>
    <w:rsid w:val="00CB64DD"/>
    <w:rsid w:val="00CB66C5"/>
    <w:rsid w:val="00CB6B9F"/>
    <w:rsid w:val="00CB6BEC"/>
    <w:rsid w:val="00CB6C24"/>
    <w:rsid w:val="00CB6E2E"/>
    <w:rsid w:val="00CB6F61"/>
    <w:rsid w:val="00CB7257"/>
    <w:rsid w:val="00CB7452"/>
    <w:rsid w:val="00CB75E5"/>
    <w:rsid w:val="00CB79AF"/>
    <w:rsid w:val="00CC0068"/>
    <w:rsid w:val="00CC0179"/>
    <w:rsid w:val="00CC02FF"/>
    <w:rsid w:val="00CC03D9"/>
    <w:rsid w:val="00CC0470"/>
    <w:rsid w:val="00CC062C"/>
    <w:rsid w:val="00CC0766"/>
    <w:rsid w:val="00CC0C47"/>
    <w:rsid w:val="00CC0CF8"/>
    <w:rsid w:val="00CC1036"/>
    <w:rsid w:val="00CC15D7"/>
    <w:rsid w:val="00CC1AC6"/>
    <w:rsid w:val="00CC2479"/>
    <w:rsid w:val="00CC2757"/>
    <w:rsid w:val="00CC2C03"/>
    <w:rsid w:val="00CC2DCC"/>
    <w:rsid w:val="00CC3146"/>
    <w:rsid w:val="00CC321E"/>
    <w:rsid w:val="00CC3221"/>
    <w:rsid w:val="00CC32AA"/>
    <w:rsid w:val="00CC354E"/>
    <w:rsid w:val="00CC3921"/>
    <w:rsid w:val="00CC3E13"/>
    <w:rsid w:val="00CC4A36"/>
    <w:rsid w:val="00CC4B0F"/>
    <w:rsid w:val="00CC59CB"/>
    <w:rsid w:val="00CC5CB0"/>
    <w:rsid w:val="00CC6ADE"/>
    <w:rsid w:val="00CC73F0"/>
    <w:rsid w:val="00CC76A4"/>
    <w:rsid w:val="00CC7D55"/>
    <w:rsid w:val="00CC7E6B"/>
    <w:rsid w:val="00CD0092"/>
    <w:rsid w:val="00CD04A4"/>
    <w:rsid w:val="00CD0CD6"/>
    <w:rsid w:val="00CD0F96"/>
    <w:rsid w:val="00CD1136"/>
    <w:rsid w:val="00CD1BE7"/>
    <w:rsid w:val="00CD1C6B"/>
    <w:rsid w:val="00CD1FBF"/>
    <w:rsid w:val="00CD203A"/>
    <w:rsid w:val="00CD241C"/>
    <w:rsid w:val="00CD2682"/>
    <w:rsid w:val="00CD28CE"/>
    <w:rsid w:val="00CD29F2"/>
    <w:rsid w:val="00CD2AE4"/>
    <w:rsid w:val="00CD2B23"/>
    <w:rsid w:val="00CD457D"/>
    <w:rsid w:val="00CD4808"/>
    <w:rsid w:val="00CD4B35"/>
    <w:rsid w:val="00CD4C10"/>
    <w:rsid w:val="00CD4C2C"/>
    <w:rsid w:val="00CD53E0"/>
    <w:rsid w:val="00CD58D0"/>
    <w:rsid w:val="00CD5BCD"/>
    <w:rsid w:val="00CD5EF0"/>
    <w:rsid w:val="00CD60AF"/>
    <w:rsid w:val="00CD60D8"/>
    <w:rsid w:val="00CD6161"/>
    <w:rsid w:val="00CD6289"/>
    <w:rsid w:val="00CD632E"/>
    <w:rsid w:val="00CD6612"/>
    <w:rsid w:val="00CD6EAB"/>
    <w:rsid w:val="00CD70DD"/>
    <w:rsid w:val="00CD73CF"/>
    <w:rsid w:val="00CD7F3F"/>
    <w:rsid w:val="00CD7FA0"/>
    <w:rsid w:val="00CD7FD1"/>
    <w:rsid w:val="00CE003A"/>
    <w:rsid w:val="00CE0412"/>
    <w:rsid w:val="00CE0446"/>
    <w:rsid w:val="00CE063E"/>
    <w:rsid w:val="00CE0C8E"/>
    <w:rsid w:val="00CE0CB8"/>
    <w:rsid w:val="00CE0EAA"/>
    <w:rsid w:val="00CE0EAE"/>
    <w:rsid w:val="00CE1355"/>
    <w:rsid w:val="00CE169F"/>
    <w:rsid w:val="00CE1AE8"/>
    <w:rsid w:val="00CE1CB1"/>
    <w:rsid w:val="00CE2621"/>
    <w:rsid w:val="00CE276A"/>
    <w:rsid w:val="00CE3C7C"/>
    <w:rsid w:val="00CE3D92"/>
    <w:rsid w:val="00CE42CB"/>
    <w:rsid w:val="00CE4311"/>
    <w:rsid w:val="00CE47D3"/>
    <w:rsid w:val="00CE491D"/>
    <w:rsid w:val="00CE500C"/>
    <w:rsid w:val="00CE5292"/>
    <w:rsid w:val="00CE5445"/>
    <w:rsid w:val="00CE5510"/>
    <w:rsid w:val="00CE5563"/>
    <w:rsid w:val="00CE5832"/>
    <w:rsid w:val="00CE584A"/>
    <w:rsid w:val="00CE639E"/>
    <w:rsid w:val="00CE6494"/>
    <w:rsid w:val="00CE67EC"/>
    <w:rsid w:val="00CE73BF"/>
    <w:rsid w:val="00CF00C5"/>
    <w:rsid w:val="00CF00F3"/>
    <w:rsid w:val="00CF0BB0"/>
    <w:rsid w:val="00CF0D14"/>
    <w:rsid w:val="00CF10D3"/>
    <w:rsid w:val="00CF120B"/>
    <w:rsid w:val="00CF1394"/>
    <w:rsid w:val="00CF1545"/>
    <w:rsid w:val="00CF1865"/>
    <w:rsid w:val="00CF190A"/>
    <w:rsid w:val="00CF27A0"/>
    <w:rsid w:val="00CF2892"/>
    <w:rsid w:val="00CF2E12"/>
    <w:rsid w:val="00CF30FB"/>
    <w:rsid w:val="00CF3394"/>
    <w:rsid w:val="00CF3422"/>
    <w:rsid w:val="00CF37CA"/>
    <w:rsid w:val="00CF3A3C"/>
    <w:rsid w:val="00CF3ED4"/>
    <w:rsid w:val="00CF3F13"/>
    <w:rsid w:val="00CF41FD"/>
    <w:rsid w:val="00CF43DB"/>
    <w:rsid w:val="00CF4498"/>
    <w:rsid w:val="00CF498A"/>
    <w:rsid w:val="00CF499F"/>
    <w:rsid w:val="00CF4B07"/>
    <w:rsid w:val="00CF579E"/>
    <w:rsid w:val="00CF5968"/>
    <w:rsid w:val="00CF5B04"/>
    <w:rsid w:val="00CF616C"/>
    <w:rsid w:val="00CF6290"/>
    <w:rsid w:val="00CF69D1"/>
    <w:rsid w:val="00CF6F43"/>
    <w:rsid w:val="00CF7014"/>
    <w:rsid w:val="00CF7321"/>
    <w:rsid w:val="00CF7751"/>
    <w:rsid w:val="00CF7CA1"/>
    <w:rsid w:val="00D00800"/>
    <w:rsid w:val="00D00DA8"/>
    <w:rsid w:val="00D01DB7"/>
    <w:rsid w:val="00D02429"/>
    <w:rsid w:val="00D02464"/>
    <w:rsid w:val="00D0249A"/>
    <w:rsid w:val="00D0278E"/>
    <w:rsid w:val="00D02937"/>
    <w:rsid w:val="00D029D5"/>
    <w:rsid w:val="00D02A55"/>
    <w:rsid w:val="00D02D78"/>
    <w:rsid w:val="00D02EAA"/>
    <w:rsid w:val="00D03170"/>
    <w:rsid w:val="00D03545"/>
    <w:rsid w:val="00D03F55"/>
    <w:rsid w:val="00D0423E"/>
    <w:rsid w:val="00D044ED"/>
    <w:rsid w:val="00D0474B"/>
    <w:rsid w:val="00D04790"/>
    <w:rsid w:val="00D04E7F"/>
    <w:rsid w:val="00D04F5C"/>
    <w:rsid w:val="00D04FBC"/>
    <w:rsid w:val="00D059E2"/>
    <w:rsid w:val="00D05D79"/>
    <w:rsid w:val="00D067FD"/>
    <w:rsid w:val="00D069C0"/>
    <w:rsid w:val="00D06AC4"/>
    <w:rsid w:val="00D06D0B"/>
    <w:rsid w:val="00D070D6"/>
    <w:rsid w:val="00D07A4A"/>
    <w:rsid w:val="00D10259"/>
    <w:rsid w:val="00D1076C"/>
    <w:rsid w:val="00D10A7B"/>
    <w:rsid w:val="00D10AE1"/>
    <w:rsid w:val="00D10D0C"/>
    <w:rsid w:val="00D110ED"/>
    <w:rsid w:val="00D110F1"/>
    <w:rsid w:val="00D11434"/>
    <w:rsid w:val="00D11498"/>
    <w:rsid w:val="00D12175"/>
    <w:rsid w:val="00D1297F"/>
    <w:rsid w:val="00D12BC2"/>
    <w:rsid w:val="00D12CC8"/>
    <w:rsid w:val="00D12DC6"/>
    <w:rsid w:val="00D13172"/>
    <w:rsid w:val="00D13264"/>
    <w:rsid w:val="00D135E8"/>
    <w:rsid w:val="00D1373F"/>
    <w:rsid w:val="00D13AED"/>
    <w:rsid w:val="00D1402C"/>
    <w:rsid w:val="00D1435E"/>
    <w:rsid w:val="00D14391"/>
    <w:rsid w:val="00D14408"/>
    <w:rsid w:val="00D14561"/>
    <w:rsid w:val="00D146B1"/>
    <w:rsid w:val="00D14BD0"/>
    <w:rsid w:val="00D15143"/>
    <w:rsid w:val="00D15F2D"/>
    <w:rsid w:val="00D1614B"/>
    <w:rsid w:val="00D16613"/>
    <w:rsid w:val="00D16627"/>
    <w:rsid w:val="00D168D9"/>
    <w:rsid w:val="00D1725C"/>
    <w:rsid w:val="00D17350"/>
    <w:rsid w:val="00D175F6"/>
    <w:rsid w:val="00D17AF3"/>
    <w:rsid w:val="00D17C4C"/>
    <w:rsid w:val="00D17E02"/>
    <w:rsid w:val="00D203EE"/>
    <w:rsid w:val="00D20C70"/>
    <w:rsid w:val="00D21333"/>
    <w:rsid w:val="00D2137B"/>
    <w:rsid w:val="00D216FC"/>
    <w:rsid w:val="00D2189B"/>
    <w:rsid w:val="00D218EC"/>
    <w:rsid w:val="00D21F5D"/>
    <w:rsid w:val="00D21FB1"/>
    <w:rsid w:val="00D22060"/>
    <w:rsid w:val="00D22151"/>
    <w:rsid w:val="00D2220A"/>
    <w:rsid w:val="00D22222"/>
    <w:rsid w:val="00D2283C"/>
    <w:rsid w:val="00D22844"/>
    <w:rsid w:val="00D22E31"/>
    <w:rsid w:val="00D23114"/>
    <w:rsid w:val="00D23337"/>
    <w:rsid w:val="00D237AB"/>
    <w:rsid w:val="00D23AFF"/>
    <w:rsid w:val="00D23F20"/>
    <w:rsid w:val="00D242B8"/>
    <w:rsid w:val="00D24C3D"/>
    <w:rsid w:val="00D253E4"/>
    <w:rsid w:val="00D257E6"/>
    <w:rsid w:val="00D25812"/>
    <w:rsid w:val="00D25BCF"/>
    <w:rsid w:val="00D25F4B"/>
    <w:rsid w:val="00D260ED"/>
    <w:rsid w:val="00D262DE"/>
    <w:rsid w:val="00D265F3"/>
    <w:rsid w:val="00D26E7C"/>
    <w:rsid w:val="00D27173"/>
    <w:rsid w:val="00D27327"/>
    <w:rsid w:val="00D27BF5"/>
    <w:rsid w:val="00D30181"/>
    <w:rsid w:val="00D3036B"/>
    <w:rsid w:val="00D3061B"/>
    <w:rsid w:val="00D30738"/>
    <w:rsid w:val="00D30AA6"/>
    <w:rsid w:val="00D30EED"/>
    <w:rsid w:val="00D30F5A"/>
    <w:rsid w:val="00D31838"/>
    <w:rsid w:val="00D31AB9"/>
    <w:rsid w:val="00D31AD9"/>
    <w:rsid w:val="00D31BB2"/>
    <w:rsid w:val="00D31BBE"/>
    <w:rsid w:val="00D31C2C"/>
    <w:rsid w:val="00D31E81"/>
    <w:rsid w:val="00D32466"/>
    <w:rsid w:val="00D325FF"/>
    <w:rsid w:val="00D3283B"/>
    <w:rsid w:val="00D3286E"/>
    <w:rsid w:val="00D32A0C"/>
    <w:rsid w:val="00D32CF6"/>
    <w:rsid w:val="00D33141"/>
    <w:rsid w:val="00D33193"/>
    <w:rsid w:val="00D335F0"/>
    <w:rsid w:val="00D336D8"/>
    <w:rsid w:val="00D3383F"/>
    <w:rsid w:val="00D33D02"/>
    <w:rsid w:val="00D33D24"/>
    <w:rsid w:val="00D3467C"/>
    <w:rsid w:val="00D34809"/>
    <w:rsid w:val="00D34BEE"/>
    <w:rsid w:val="00D34D29"/>
    <w:rsid w:val="00D34F47"/>
    <w:rsid w:val="00D3509A"/>
    <w:rsid w:val="00D359AC"/>
    <w:rsid w:val="00D35D52"/>
    <w:rsid w:val="00D35DD0"/>
    <w:rsid w:val="00D35EC4"/>
    <w:rsid w:val="00D35FEF"/>
    <w:rsid w:val="00D35FF5"/>
    <w:rsid w:val="00D35FFF"/>
    <w:rsid w:val="00D36073"/>
    <w:rsid w:val="00D36299"/>
    <w:rsid w:val="00D3673A"/>
    <w:rsid w:val="00D3686D"/>
    <w:rsid w:val="00D36A97"/>
    <w:rsid w:val="00D36E0C"/>
    <w:rsid w:val="00D36F92"/>
    <w:rsid w:val="00D37152"/>
    <w:rsid w:val="00D3746E"/>
    <w:rsid w:val="00D37B1A"/>
    <w:rsid w:val="00D37B69"/>
    <w:rsid w:val="00D37F80"/>
    <w:rsid w:val="00D403D6"/>
    <w:rsid w:val="00D40887"/>
    <w:rsid w:val="00D40B60"/>
    <w:rsid w:val="00D40B92"/>
    <w:rsid w:val="00D414E0"/>
    <w:rsid w:val="00D41664"/>
    <w:rsid w:val="00D417EC"/>
    <w:rsid w:val="00D41E02"/>
    <w:rsid w:val="00D4219D"/>
    <w:rsid w:val="00D424DC"/>
    <w:rsid w:val="00D426AE"/>
    <w:rsid w:val="00D427B1"/>
    <w:rsid w:val="00D43125"/>
    <w:rsid w:val="00D436B0"/>
    <w:rsid w:val="00D448A8"/>
    <w:rsid w:val="00D44B2B"/>
    <w:rsid w:val="00D44D03"/>
    <w:rsid w:val="00D451E7"/>
    <w:rsid w:val="00D4521B"/>
    <w:rsid w:val="00D455F5"/>
    <w:rsid w:val="00D456E6"/>
    <w:rsid w:val="00D45840"/>
    <w:rsid w:val="00D46289"/>
    <w:rsid w:val="00D462DE"/>
    <w:rsid w:val="00D466D9"/>
    <w:rsid w:val="00D501BB"/>
    <w:rsid w:val="00D50469"/>
    <w:rsid w:val="00D50829"/>
    <w:rsid w:val="00D50A0C"/>
    <w:rsid w:val="00D50A1C"/>
    <w:rsid w:val="00D50A49"/>
    <w:rsid w:val="00D51185"/>
    <w:rsid w:val="00D512A7"/>
    <w:rsid w:val="00D51457"/>
    <w:rsid w:val="00D51523"/>
    <w:rsid w:val="00D5157A"/>
    <w:rsid w:val="00D51869"/>
    <w:rsid w:val="00D51C61"/>
    <w:rsid w:val="00D51D29"/>
    <w:rsid w:val="00D52066"/>
    <w:rsid w:val="00D526E5"/>
    <w:rsid w:val="00D528C6"/>
    <w:rsid w:val="00D5311F"/>
    <w:rsid w:val="00D53493"/>
    <w:rsid w:val="00D53679"/>
    <w:rsid w:val="00D536B9"/>
    <w:rsid w:val="00D53A7F"/>
    <w:rsid w:val="00D53CB8"/>
    <w:rsid w:val="00D54596"/>
    <w:rsid w:val="00D547B7"/>
    <w:rsid w:val="00D54CCE"/>
    <w:rsid w:val="00D54F3F"/>
    <w:rsid w:val="00D55361"/>
    <w:rsid w:val="00D5544E"/>
    <w:rsid w:val="00D5570C"/>
    <w:rsid w:val="00D55BF8"/>
    <w:rsid w:val="00D55C78"/>
    <w:rsid w:val="00D55D92"/>
    <w:rsid w:val="00D565ED"/>
    <w:rsid w:val="00D56CCE"/>
    <w:rsid w:val="00D56D08"/>
    <w:rsid w:val="00D56D60"/>
    <w:rsid w:val="00D57892"/>
    <w:rsid w:val="00D5792F"/>
    <w:rsid w:val="00D57DDF"/>
    <w:rsid w:val="00D6003C"/>
    <w:rsid w:val="00D6004C"/>
    <w:rsid w:val="00D60494"/>
    <w:rsid w:val="00D60679"/>
    <w:rsid w:val="00D60D54"/>
    <w:rsid w:val="00D618E0"/>
    <w:rsid w:val="00D6224E"/>
    <w:rsid w:val="00D62539"/>
    <w:rsid w:val="00D625C0"/>
    <w:rsid w:val="00D62A2A"/>
    <w:rsid w:val="00D62B94"/>
    <w:rsid w:val="00D62BA7"/>
    <w:rsid w:val="00D636CC"/>
    <w:rsid w:val="00D6376B"/>
    <w:rsid w:val="00D63AF9"/>
    <w:rsid w:val="00D63BC3"/>
    <w:rsid w:val="00D63E88"/>
    <w:rsid w:val="00D641EC"/>
    <w:rsid w:val="00D64599"/>
    <w:rsid w:val="00D6468A"/>
    <w:rsid w:val="00D64D0B"/>
    <w:rsid w:val="00D6511C"/>
    <w:rsid w:val="00D651D4"/>
    <w:rsid w:val="00D651E8"/>
    <w:rsid w:val="00D65565"/>
    <w:rsid w:val="00D658D2"/>
    <w:rsid w:val="00D6597B"/>
    <w:rsid w:val="00D666BD"/>
    <w:rsid w:val="00D66708"/>
    <w:rsid w:val="00D66985"/>
    <w:rsid w:val="00D66AA6"/>
    <w:rsid w:val="00D66EFC"/>
    <w:rsid w:val="00D66F4D"/>
    <w:rsid w:val="00D671AD"/>
    <w:rsid w:val="00D675E8"/>
    <w:rsid w:val="00D6767E"/>
    <w:rsid w:val="00D67B25"/>
    <w:rsid w:val="00D701A7"/>
    <w:rsid w:val="00D7044B"/>
    <w:rsid w:val="00D7084A"/>
    <w:rsid w:val="00D70866"/>
    <w:rsid w:val="00D7143F"/>
    <w:rsid w:val="00D71456"/>
    <w:rsid w:val="00D7180B"/>
    <w:rsid w:val="00D71D86"/>
    <w:rsid w:val="00D723AD"/>
    <w:rsid w:val="00D7263F"/>
    <w:rsid w:val="00D726B8"/>
    <w:rsid w:val="00D72B53"/>
    <w:rsid w:val="00D73B11"/>
    <w:rsid w:val="00D73D22"/>
    <w:rsid w:val="00D741C1"/>
    <w:rsid w:val="00D74257"/>
    <w:rsid w:val="00D742FD"/>
    <w:rsid w:val="00D7434A"/>
    <w:rsid w:val="00D74478"/>
    <w:rsid w:val="00D7477A"/>
    <w:rsid w:val="00D7479A"/>
    <w:rsid w:val="00D749AF"/>
    <w:rsid w:val="00D74BDA"/>
    <w:rsid w:val="00D75067"/>
    <w:rsid w:val="00D754EA"/>
    <w:rsid w:val="00D75620"/>
    <w:rsid w:val="00D75874"/>
    <w:rsid w:val="00D7590F"/>
    <w:rsid w:val="00D7670A"/>
    <w:rsid w:val="00D768FA"/>
    <w:rsid w:val="00D772E7"/>
    <w:rsid w:val="00D7743B"/>
    <w:rsid w:val="00D77708"/>
    <w:rsid w:val="00D778DA"/>
    <w:rsid w:val="00D77C42"/>
    <w:rsid w:val="00D77D23"/>
    <w:rsid w:val="00D8010A"/>
    <w:rsid w:val="00D807B4"/>
    <w:rsid w:val="00D807DE"/>
    <w:rsid w:val="00D80B27"/>
    <w:rsid w:val="00D80DD6"/>
    <w:rsid w:val="00D81056"/>
    <w:rsid w:val="00D81068"/>
    <w:rsid w:val="00D8106C"/>
    <w:rsid w:val="00D81987"/>
    <w:rsid w:val="00D81A5D"/>
    <w:rsid w:val="00D81C69"/>
    <w:rsid w:val="00D81DDB"/>
    <w:rsid w:val="00D81FAD"/>
    <w:rsid w:val="00D82300"/>
    <w:rsid w:val="00D826EE"/>
    <w:rsid w:val="00D82738"/>
    <w:rsid w:val="00D82D35"/>
    <w:rsid w:val="00D82E04"/>
    <w:rsid w:val="00D82EB8"/>
    <w:rsid w:val="00D83419"/>
    <w:rsid w:val="00D83605"/>
    <w:rsid w:val="00D83B6E"/>
    <w:rsid w:val="00D83C85"/>
    <w:rsid w:val="00D83EF9"/>
    <w:rsid w:val="00D84E51"/>
    <w:rsid w:val="00D84F87"/>
    <w:rsid w:val="00D85343"/>
    <w:rsid w:val="00D86607"/>
    <w:rsid w:val="00D86B42"/>
    <w:rsid w:val="00D86F91"/>
    <w:rsid w:val="00D86F93"/>
    <w:rsid w:val="00D86FAC"/>
    <w:rsid w:val="00D8713B"/>
    <w:rsid w:val="00D87502"/>
    <w:rsid w:val="00D87843"/>
    <w:rsid w:val="00D87B3B"/>
    <w:rsid w:val="00D87B55"/>
    <w:rsid w:val="00D9041A"/>
    <w:rsid w:val="00D90980"/>
    <w:rsid w:val="00D90F53"/>
    <w:rsid w:val="00D91DCC"/>
    <w:rsid w:val="00D928DD"/>
    <w:rsid w:val="00D92EF4"/>
    <w:rsid w:val="00D93629"/>
    <w:rsid w:val="00D9392A"/>
    <w:rsid w:val="00D94328"/>
    <w:rsid w:val="00D94588"/>
    <w:rsid w:val="00D94D54"/>
    <w:rsid w:val="00D94E74"/>
    <w:rsid w:val="00D94EB1"/>
    <w:rsid w:val="00D95047"/>
    <w:rsid w:val="00D953B9"/>
    <w:rsid w:val="00D95472"/>
    <w:rsid w:val="00D95816"/>
    <w:rsid w:val="00D9589E"/>
    <w:rsid w:val="00D95B50"/>
    <w:rsid w:val="00D95CCD"/>
    <w:rsid w:val="00D96085"/>
    <w:rsid w:val="00D9628A"/>
    <w:rsid w:val="00D96335"/>
    <w:rsid w:val="00D96ACE"/>
    <w:rsid w:val="00D97045"/>
    <w:rsid w:val="00D972D7"/>
    <w:rsid w:val="00D9735F"/>
    <w:rsid w:val="00D9736C"/>
    <w:rsid w:val="00D976D1"/>
    <w:rsid w:val="00D97720"/>
    <w:rsid w:val="00D97B8D"/>
    <w:rsid w:val="00D97C11"/>
    <w:rsid w:val="00DA02E2"/>
    <w:rsid w:val="00DA1A9D"/>
    <w:rsid w:val="00DA1BC0"/>
    <w:rsid w:val="00DA27AC"/>
    <w:rsid w:val="00DA2A7A"/>
    <w:rsid w:val="00DA2ABC"/>
    <w:rsid w:val="00DA35F4"/>
    <w:rsid w:val="00DA45F5"/>
    <w:rsid w:val="00DA4EA8"/>
    <w:rsid w:val="00DA5226"/>
    <w:rsid w:val="00DA58ED"/>
    <w:rsid w:val="00DA5B49"/>
    <w:rsid w:val="00DA60C9"/>
    <w:rsid w:val="00DA62EE"/>
    <w:rsid w:val="00DA63C7"/>
    <w:rsid w:val="00DA7337"/>
    <w:rsid w:val="00DA77B3"/>
    <w:rsid w:val="00DA791F"/>
    <w:rsid w:val="00DA7A60"/>
    <w:rsid w:val="00DA7ADE"/>
    <w:rsid w:val="00DB0502"/>
    <w:rsid w:val="00DB0B01"/>
    <w:rsid w:val="00DB0EE3"/>
    <w:rsid w:val="00DB0F33"/>
    <w:rsid w:val="00DB1241"/>
    <w:rsid w:val="00DB1250"/>
    <w:rsid w:val="00DB143B"/>
    <w:rsid w:val="00DB20A6"/>
    <w:rsid w:val="00DB2576"/>
    <w:rsid w:val="00DB2816"/>
    <w:rsid w:val="00DB28E7"/>
    <w:rsid w:val="00DB2B4E"/>
    <w:rsid w:val="00DB2CAD"/>
    <w:rsid w:val="00DB2CE6"/>
    <w:rsid w:val="00DB2DE7"/>
    <w:rsid w:val="00DB2DE8"/>
    <w:rsid w:val="00DB31A9"/>
    <w:rsid w:val="00DB356F"/>
    <w:rsid w:val="00DB3C33"/>
    <w:rsid w:val="00DB3C3C"/>
    <w:rsid w:val="00DB3E9E"/>
    <w:rsid w:val="00DB43C6"/>
    <w:rsid w:val="00DB4BA6"/>
    <w:rsid w:val="00DB4C6C"/>
    <w:rsid w:val="00DB4FF6"/>
    <w:rsid w:val="00DB509C"/>
    <w:rsid w:val="00DB5214"/>
    <w:rsid w:val="00DB53A0"/>
    <w:rsid w:val="00DB57C5"/>
    <w:rsid w:val="00DB5A8C"/>
    <w:rsid w:val="00DB5B6A"/>
    <w:rsid w:val="00DB5E48"/>
    <w:rsid w:val="00DB6025"/>
    <w:rsid w:val="00DB70F6"/>
    <w:rsid w:val="00DB7291"/>
    <w:rsid w:val="00DB73EB"/>
    <w:rsid w:val="00DB7A8F"/>
    <w:rsid w:val="00DC02F6"/>
    <w:rsid w:val="00DC03FC"/>
    <w:rsid w:val="00DC0EBF"/>
    <w:rsid w:val="00DC1401"/>
    <w:rsid w:val="00DC1485"/>
    <w:rsid w:val="00DC163F"/>
    <w:rsid w:val="00DC1763"/>
    <w:rsid w:val="00DC270D"/>
    <w:rsid w:val="00DC32A7"/>
    <w:rsid w:val="00DC3A60"/>
    <w:rsid w:val="00DC4588"/>
    <w:rsid w:val="00DC4D64"/>
    <w:rsid w:val="00DC4E4D"/>
    <w:rsid w:val="00DC5068"/>
    <w:rsid w:val="00DC5384"/>
    <w:rsid w:val="00DC5392"/>
    <w:rsid w:val="00DC56F6"/>
    <w:rsid w:val="00DC5C21"/>
    <w:rsid w:val="00DC5EB8"/>
    <w:rsid w:val="00DC62DA"/>
    <w:rsid w:val="00DC6608"/>
    <w:rsid w:val="00DC6C08"/>
    <w:rsid w:val="00DC6E79"/>
    <w:rsid w:val="00DC7070"/>
    <w:rsid w:val="00DC7149"/>
    <w:rsid w:val="00DC75BB"/>
    <w:rsid w:val="00DC79FD"/>
    <w:rsid w:val="00DC7F38"/>
    <w:rsid w:val="00DC7FB3"/>
    <w:rsid w:val="00DD08F0"/>
    <w:rsid w:val="00DD090E"/>
    <w:rsid w:val="00DD0A17"/>
    <w:rsid w:val="00DD0B10"/>
    <w:rsid w:val="00DD13EB"/>
    <w:rsid w:val="00DD1D3D"/>
    <w:rsid w:val="00DD1F19"/>
    <w:rsid w:val="00DD221D"/>
    <w:rsid w:val="00DD224F"/>
    <w:rsid w:val="00DD2A97"/>
    <w:rsid w:val="00DD2CF1"/>
    <w:rsid w:val="00DD2E16"/>
    <w:rsid w:val="00DD314F"/>
    <w:rsid w:val="00DD3599"/>
    <w:rsid w:val="00DD361C"/>
    <w:rsid w:val="00DD3BA0"/>
    <w:rsid w:val="00DD3BEE"/>
    <w:rsid w:val="00DD4044"/>
    <w:rsid w:val="00DD4156"/>
    <w:rsid w:val="00DD4429"/>
    <w:rsid w:val="00DD4A17"/>
    <w:rsid w:val="00DD4A82"/>
    <w:rsid w:val="00DD5F31"/>
    <w:rsid w:val="00DD5FE7"/>
    <w:rsid w:val="00DD609D"/>
    <w:rsid w:val="00DD63A4"/>
    <w:rsid w:val="00DD66C5"/>
    <w:rsid w:val="00DD6967"/>
    <w:rsid w:val="00DD6AA1"/>
    <w:rsid w:val="00DD6EEF"/>
    <w:rsid w:val="00DD71C3"/>
    <w:rsid w:val="00DD77F0"/>
    <w:rsid w:val="00DD7E0D"/>
    <w:rsid w:val="00DE07E4"/>
    <w:rsid w:val="00DE1254"/>
    <w:rsid w:val="00DE12AC"/>
    <w:rsid w:val="00DE1321"/>
    <w:rsid w:val="00DE13CD"/>
    <w:rsid w:val="00DE14E7"/>
    <w:rsid w:val="00DE1999"/>
    <w:rsid w:val="00DE1CEB"/>
    <w:rsid w:val="00DE1D72"/>
    <w:rsid w:val="00DE1E48"/>
    <w:rsid w:val="00DE1F9E"/>
    <w:rsid w:val="00DE2160"/>
    <w:rsid w:val="00DE240E"/>
    <w:rsid w:val="00DE25EE"/>
    <w:rsid w:val="00DE2B26"/>
    <w:rsid w:val="00DE2DA8"/>
    <w:rsid w:val="00DE3278"/>
    <w:rsid w:val="00DE353B"/>
    <w:rsid w:val="00DE3801"/>
    <w:rsid w:val="00DE3C92"/>
    <w:rsid w:val="00DE3E8C"/>
    <w:rsid w:val="00DE4316"/>
    <w:rsid w:val="00DE4517"/>
    <w:rsid w:val="00DE4B0A"/>
    <w:rsid w:val="00DE4EFB"/>
    <w:rsid w:val="00DE53F6"/>
    <w:rsid w:val="00DE5470"/>
    <w:rsid w:val="00DE5471"/>
    <w:rsid w:val="00DE55DF"/>
    <w:rsid w:val="00DE5881"/>
    <w:rsid w:val="00DE59EB"/>
    <w:rsid w:val="00DE6009"/>
    <w:rsid w:val="00DE63E4"/>
    <w:rsid w:val="00DE6733"/>
    <w:rsid w:val="00DE6D82"/>
    <w:rsid w:val="00DE70CE"/>
    <w:rsid w:val="00DE70DA"/>
    <w:rsid w:val="00DE74EA"/>
    <w:rsid w:val="00DE79E3"/>
    <w:rsid w:val="00DE7F9B"/>
    <w:rsid w:val="00DF0190"/>
    <w:rsid w:val="00DF099B"/>
    <w:rsid w:val="00DF1111"/>
    <w:rsid w:val="00DF1A76"/>
    <w:rsid w:val="00DF1B07"/>
    <w:rsid w:val="00DF209D"/>
    <w:rsid w:val="00DF24D2"/>
    <w:rsid w:val="00DF294D"/>
    <w:rsid w:val="00DF2D7B"/>
    <w:rsid w:val="00DF39B4"/>
    <w:rsid w:val="00DF412F"/>
    <w:rsid w:val="00DF4421"/>
    <w:rsid w:val="00DF4522"/>
    <w:rsid w:val="00DF488E"/>
    <w:rsid w:val="00DF4D41"/>
    <w:rsid w:val="00DF4F46"/>
    <w:rsid w:val="00DF5474"/>
    <w:rsid w:val="00DF577F"/>
    <w:rsid w:val="00DF5853"/>
    <w:rsid w:val="00DF5AAA"/>
    <w:rsid w:val="00DF5BFE"/>
    <w:rsid w:val="00DF5E19"/>
    <w:rsid w:val="00DF615E"/>
    <w:rsid w:val="00DF628E"/>
    <w:rsid w:val="00DF640D"/>
    <w:rsid w:val="00DF6676"/>
    <w:rsid w:val="00DF69D6"/>
    <w:rsid w:val="00DF6A29"/>
    <w:rsid w:val="00DF6E0F"/>
    <w:rsid w:val="00DF73DA"/>
    <w:rsid w:val="00DF752D"/>
    <w:rsid w:val="00DF788E"/>
    <w:rsid w:val="00DF7CFE"/>
    <w:rsid w:val="00DF7D7D"/>
    <w:rsid w:val="00E000FF"/>
    <w:rsid w:val="00E0020C"/>
    <w:rsid w:val="00E00AD2"/>
    <w:rsid w:val="00E019DE"/>
    <w:rsid w:val="00E01C3C"/>
    <w:rsid w:val="00E01C53"/>
    <w:rsid w:val="00E023AB"/>
    <w:rsid w:val="00E02AC5"/>
    <w:rsid w:val="00E02BBB"/>
    <w:rsid w:val="00E03096"/>
    <w:rsid w:val="00E03B2D"/>
    <w:rsid w:val="00E0400A"/>
    <w:rsid w:val="00E04173"/>
    <w:rsid w:val="00E04273"/>
    <w:rsid w:val="00E049C6"/>
    <w:rsid w:val="00E04BF3"/>
    <w:rsid w:val="00E04F84"/>
    <w:rsid w:val="00E05106"/>
    <w:rsid w:val="00E052D8"/>
    <w:rsid w:val="00E0554F"/>
    <w:rsid w:val="00E05559"/>
    <w:rsid w:val="00E05887"/>
    <w:rsid w:val="00E05CA1"/>
    <w:rsid w:val="00E05EFF"/>
    <w:rsid w:val="00E05FD0"/>
    <w:rsid w:val="00E06626"/>
    <w:rsid w:val="00E06C13"/>
    <w:rsid w:val="00E06C98"/>
    <w:rsid w:val="00E06E8C"/>
    <w:rsid w:val="00E07482"/>
    <w:rsid w:val="00E074E4"/>
    <w:rsid w:val="00E07631"/>
    <w:rsid w:val="00E076F0"/>
    <w:rsid w:val="00E077FB"/>
    <w:rsid w:val="00E10127"/>
    <w:rsid w:val="00E10801"/>
    <w:rsid w:val="00E10807"/>
    <w:rsid w:val="00E1129F"/>
    <w:rsid w:val="00E119E8"/>
    <w:rsid w:val="00E11AE2"/>
    <w:rsid w:val="00E128DD"/>
    <w:rsid w:val="00E129D4"/>
    <w:rsid w:val="00E12ACC"/>
    <w:rsid w:val="00E12EAE"/>
    <w:rsid w:val="00E1300F"/>
    <w:rsid w:val="00E13090"/>
    <w:rsid w:val="00E1338F"/>
    <w:rsid w:val="00E13B5A"/>
    <w:rsid w:val="00E13FF9"/>
    <w:rsid w:val="00E14042"/>
    <w:rsid w:val="00E14463"/>
    <w:rsid w:val="00E14CCB"/>
    <w:rsid w:val="00E15006"/>
    <w:rsid w:val="00E15256"/>
    <w:rsid w:val="00E15346"/>
    <w:rsid w:val="00E15AB3"/>
    <w:rsid w:val="00E15E87"/>
    <w:rsid w:val="00E15EA8"/>
    <w:rsid w:val="00E1655C"/>
    <w:rsid w:val="00E1665F"/>
    <w:rsid w:val="00E1689C"/>
    <w:rsid w:val="00E16E07"/>
    <w:rsid w:val="00E176C4"/>
    <w:rsid w:val="00E1782F"/>
    <w:rsid w:val="00E17BA8"/>
    <w:rsid w:val="00E203C7"/>
    <w:rsid w:val="00E20B1B"/>
    <w:rsid w:val="00E21328"/>
    <w:rsid w:val="00E213FF"/>
    <w:rsid w:val="00E219F1"/>
    <w:rsid w:val="00E22480"/>
    <w:rsid w:val="00E2258B"/>
    <w:rsid w:val="00E225A5"/>
    <w:rsid w:val="00E225EE"/>
    <w:rsid w:val="00E227D0"/>
    <w:rsid w:val="00E22815"/>
    <w:rsid w:val="00E22853"/>
    <w:rsid w:val="00E22CBD"/>
    <w:rsid w:val="00E22E45"/>
    <w:rsid w:val="00E22F6F"/>
    <w:rsid w:val="00E22F76"/>
    <w:rsid w:val="00E23125"/>
    <w:rsid w:val="00E2353D"/>
    <w:rsid w:val="00E235BF"/>
    <w:rsid w:val="00E23B24"/>
    <w:rsid w:val="00E23D1D"/>
    <w:rsid w:val="00E24490"/>
    <w:rsid w:val="00E245EE"/>
    <w:rsid w:val="00E246EE"/>
    <w:rsid w:val="00E24775"/>
    <w:rsid w:val="00E24A8D"/>
    <w:rsid w:val="00E24BDA"/>
    <w:rsid w:val="00E24C88"/>
    <w:rsid w:val="00E24F87"/>
    <w:rsid w:val="00E26295"/>
    <w:rsid w:val="00E26411"/>
    <w:rsid w:val="00E264D0"/>
    <w:rsid w:val="00E2653F"/>
    <w:rsid w:val="00E26A15"/>
    <w:rsid w:val="00E26D51"/>
    <w:rsid w:val="00E26F0C"/>
    <w:rsid w:val="00E271B8"/>
    <w:rsid w:val="00E278FD"/>
    <w:rsid w:val="00E27AA0"/>
    <w:rsid w:val="00E27B09"/>
    <w:rsid w:val="00E27F34"/>
    <w:rsid w:val="00E30298"/>
    <w:rsid w:val="00E302AC"/>
    <w:rsid w:val="00E3039A"/>
    <w:rsid w:val="00E303AA"/>
    <w:rsid w:val="00E304A8"/>
    <w:rsid w:val="00E3050A"/>
    <w:rsid w:val="00E30B94"/>
    <w:rsid w:val="00E30D74"/>
    <w:rsid w:val="00E30FE0"/>
    <w:rsid w:val="00E32107"/>
    <w:rsid w:val="00E32314"/>
    <w:rsid w:val="00E323AE"/>
    <w:rsid w:val="00E32A20"/>
    <w:rsid w:val="00E32EB3"/>
    <w:rsid w:val="00E32FF7"/>
    <w:rsid w:val="00E33046"/>
    <w:rsid w:val="00E33084"/>
    <w:rsid w:val="00E33316"/>
    <w:rsid w:val="00E33A6A"/>
    <w:rsid w:val="00E343BA"/>
    <w:rsid w:val="00E349AE"/>
    <w:rsid w:val="00E34B3A"/>
    <w:rsid w:val="00E34BDD"/>
    <w:rsid w:val="00E34E74"/>
    <w:rsid w:val="00E34F8D"/>
    <w:rsid w:val="00E35614"/>
    <w:rsid w:val="00E3565D"/>
    <w:rsid w:val="00E358A1"/>
    <w:rsid w:val="00E35AE3"/>
    <w:rsid w:val="00E35B19"/>
    <w:rsid w:val="00E37B30"/>
    <w:rsid w:val="00E37CF8"/>
    <w:rsid w:val="00E40128"/>
    <w:rsid w:val="00E40379"/>
    <w:rsid w:val="00E40579"/>
    <w:rsid w:val="00E4105F"/>
    <w:rsid w:val="00E42018"/>
    <w:rsid w:val="00E42242"/>
    <w:rsid w:val="00E42438"/>
    <w:rsid w:val="00E42A25"/>
    <w:rsid w:val="00E42B6B"/>
    <w:rsid w:val="00E42D83"/>
    <w:rsid w:val="00E43057"/>
    <w:rsid w:val="00E4344B"/>
    <w:rsid w:val="00E43481"/>
    <w:rsid w:val="00E43690"/>
    <w:rsid w:val="00E4376A"/>
    <w:rsid w:val="00E437E8"/>
    <w:rsid w:val="00E43A7C"/>
    <w:rsid w:val="00E44101"/>
    <w:rsid w:val="00E448C4"/>
    <w:rsid w:val="00E44927"/>
    <w:rsid w:val="00E44B4C"/>
    <w:rsid w:val="00E44DA5"/>
    <w:rsid w:val="00E455D5"/>
    <w:rsid w:val="00E45D61"/>
    <w:rsid w:val="00E46150"/>
    <w:rsid w:val="00E46174"/>
    <w:rsid w:val="00E469F1"/>
    <w:rsid w:val="00E46BAC"/>
    <w:rsid w:val="00E46BDF"/>
    <w:rsid w:val="00E46CAA"/>
    <w:rsid w:val="00E46DCF"/>
    <w:rsid w:val="00E473EA"/>
    <w:rsid w:val="00E50256"/>
    <w:rsid w:val="00E5071D"/>
    <w:rsid w:val="00E5074C"/>
    <w:rsid w:val="00E50857"/>
    <w:rsid w:val="00E50A36"/>
    <w:rsid w:val="00E50ED4"/>
    <w:rsid w:val="00E50F00"/>
    <w:rsid w:val="00E50F94"/>
    <w:rsid w:val="00E51101"/>
    <w:rsid w:val="00E5155D"/>
    <w:rsid w:val="00E51EC4"/>
    <w:rsid w:val="00E52277"/>
    <w:rsid w:val="00E52A10"/>
    <w:rsid w:val="00E52ADC"/>
    <w:rsid w:val="00E53005"/>
    <w:rsid w:val="00E533A1"/>
    <w:rsid w:val="00E53524"/>
    <w:rsid w:val="00E53BD7"/>
    <w:rsid w:val="00E54481"/>
    <w:rsid w:val="00E544E1"/>
    <w:rsid w:val="00E54B35"/>
    <w:rsid w:val="00E54C4A"/>
    <w:rsid w:val="00E54D67"/>
    <w:rsid w:val="00E54EA4"/>
    <w:rsid w:val="00E555E0"/>
    <w:rsid w:val="00E55A4E"/>
    <w:rsid w:val="00E55BFF"/>
    <w:rsid w:val="00E55DAF"/>
    <w:rsid w:val="00E55FA4"/>
    <w:rsid w:val="00E560F1"/>
    <w:rsid w:val="00E56327"/>
    <w:rsid w:val="00E563C7"/>
    <w:rsid w:val="00E56536"/>
    <w:rsid w:val="00E5672F"/>
    <w:rsid w:val="00E56924"/>
    <w:rsid w:val="00E5698C"/>
    <w:rsid w:val="00E56FB1"/>
    <w:rsid w:val="00E57443"/>
    <w:rsid w:val="00E5769E"/>
    <w:rsid w:val="00E57889"/>
    <w:rsid w:val="00E57CCE"/>
    <w:rsid w:val="00E57EEC"/>
    <w:rsid w:val="00E6032B"/>
    <w:rsid w:val="00E6179C"/>
    <w:rsid w:val="00E61D25"/>
    <w:rsid w:val="00E62483"/>
    <w:rsid w:val="00E62ABD"/>
    <w:rsid w:val="00E6310D"/>
    <w:rsid w:val="00E6312E"/>
    <w:rsid w:val="00E631AB"/>
    <w:rsid w:val="00E6379C"/>
    <w:rsid w:val="00E63B82"/>
    <w:rsid w:val="00E63B8C"/>
    <w:rsid w:val="00E63E14"/>
    <w:rsid w:val="00E6414D"/>
    <w:rsid w:val="00E6437A"/>
    <w:rsid w:val="00E645DB"/>
    <w:rsid w:val="00E64B69"/>
    <w:rsid w:val="00E64E52"/>
    <w:rsid w:val="00E6561C"/>
    <w:rsid w:val="00E65AFB"/>
    <w:rsid w:val="00E65BD3"/>
    <w:rsid w:val="00E664F2"/>
    <w:rsid w:val="00E66516"/>
    <w:rsid w:val="00E6657B"/>
    <w:rsid w:val="00E667D2"/>
    <w:rsid w:val="00E66A0B"/>
    <w:rsid w:val="00E66E1B"/>
    <w:rsid w:val="00E672C1"/>
    <w:rsid w:val="00E67A1C"/>
    <w:rsid w:val="00E70032"/>
    <w:rsid w:val="00E70111"/>
    <w:rsid w:val="00E70E93"/>
    <w:rsid w:val="00E70F19"/>
    <w:rsid w:val="00E70FC1"/>
    <w:rsid w:val="00E70FD9"/>
    <w:rsid w:val="00E710BF"/>
    <w:rsid w:val="00E714D5"/>
    <w:rsid w:val="00E71669"/>
    <w:rsid w:val="00E718F6"/>
    <w:rsid w:val="00E719A1"/>
    <w:rsid w:val="00E71EF0"/>
    <w:rsid w:val="00E71F46"/>
    <w:rsid w:val="00E72004"/>
    <w:rsid w:val="00E726FB"/>
    <w:rsid w:val="00E72877"/>
    <w:rsid w:val="00E730D0"/>
    <w:rsid w:val="00E735F7"/>
    <w:rsid w:val="00E73715"/>
    <w:rsid w:val="00E73A55"/>
    <w:rsid w:val="00E73DFA"/>
    <w:rsid w:val="00E7414C"/>
    <w:rsid w:val="00E74433"/>
    <w:rsid w:val="00E74ADA"/>
    <w:rsid w:val="00E752CB"/>
    <w:rsid w:val="00E754F6"/>
    <w:rsid w:val="00E75782"/>
    <w:rsid w:val="00E75AE1"/>
    <w:rsid w:val="00E75CF8"/>
    <w:rsid w:val="00E75D5B"/>
    <w:rsid w:val="00E76136"/>
    <w:rsid w:val="00E766C3"/>
    <w:rsid w:val="00E7695A"/>
    <w:rsid w:val="00E76C6E"/>
    <w:rsid w:val="00E76C92"/>
    <w:rsid w:val="00E76F48"/>
    <w:rsid w:val="00E7780B"/>
    <w:rsid w:val="00E778C6"/>
    <w:rsid w:val="00E77E10"/>
    <w:rsid w:val="00E77F1D"/>
    <w:rsid w:val="00E8008E"/>
    <w:rsid w:val="00E80C21"/>
    <w:rsid w:val="00E80C6E"/>
    <w:rsid w:val="00E8103F"/>
    <w:rsid w:val="00E81327"/>
    <w:rsid w:val="00E8159D"/>
    <w:rsid w:val="00E819C0"/>
    <w:rsid w:val="00E819CE"/>
    <w:rsid w:val="00E81FFC"/>
    <w:rsid w:val="00E82260"/>
    <w:rsid w:val="00E827DA"/>
    <w:rsid w:val="00E82A60"/>
    <w:rsid w:val="00E82E36"/>
    <w:rsid w:val="00E82E3A"/>
    <w:rsid w:val="00E8305A"/>
    <w:rsid w:val="00E832D5"/>
    <w:rsid w:val="00E835EB"/>
    <w:rsid w:val="00E83AED"/>
    <w:rsid w:val="00E8418B"/>
    <w:rsid w:val="00E845A3"/>
    <w:rsid w:val="00E8512D"/>
    <w:rsid w:val="00E85282"/>
    <w:rsid w:val="00E85907"/>
    <w:rsid w:val="00E8593A"/>
    <w:rsid w:val="00E86080"/>
    <w:rsid w:val="00E8612F"/>
    <w:rsid w:val="00E862FB"/>
    <w:rsid w:val="00E86455"/>
    <w:rsid w:val="00E86992"/>
    <w:rsid w:val="00E869FA"/>
    <w:rsid w:val="00E86AA7"/>
    <w:rsid w:val="00E8725A"/>
    <w:rsid w:val="00E87C49"/>
    <w:rsid w:val="00E87E36"/>
    <w:rsid w:val="00E90388"/>
    <w:rsid w:val="00E903A1"/>
    <w:rsid w:val="00E9065F"/>
    <w:rsid w:val="00E90857"/>
    <w:rsid w:val="00E9124A"/>
    <w:rsid w:val="00E91402"/>
    <w:rsid w:val="00E921BB"/>
    <w:rsid w:val="00E92300"/>
    <w:rsid w:val="00E9235E"/>
    <w:rsid w:val="00E92AF9"/>
    <w:rsid w:val="00E92E85"/>
    <w:rsid w:val="00E930AA"/>
    <w:rsid w:val="00E9311E"/>
    <w:rsid w:val="00E93571"/>
    <w:rsid w:val="00E935F5"/>
    <w:rsid w:val="00E93AB0"/>
    <w:rsid w:val="00E93E0B"/>
    <w:rsid w:val="00E94347"/>
    <w:rsid w:val="00E94FA7"/>
    <w:rsid w:val="00E9519A"/>
    <w:rsid w:val="00E958F7"/>
    <w:rsid w:val="00E95E98"/>
    <w:rsid w:val="00E96063"/>
    <w:rsid w:val="00E966A6"/>
    <w:rsid w:val="00E96773"/>
    <w:rsid w:val="00E968E9"/>
    <w:rsid w:val="00E96AC1"/>
    <w:rsid w:val="00E96CE0"/>
    <w:rsid w:val="00E96CE2"/>
    <w:rsid w:val="00E96CE6"/>
    <w:rsid w:val="00E96D33"/>
    <w:rsid w:val="00E970C8"/>
    <w:rsid w:val="00E9723C"/>
    <w:rsid w:val="00E97706"/>
    <w:rsid w:val="00E978A3"/>
    <w:rsid w:val="00E978F1"/>
    <w:rsid w:val="00E97A8F"/>
    <w:rsid w:val="00E97B5C"/>
    <w:rsid w:val="00E97B7C"/>
    <w:rsid w:val="00E97CE1"/>
    <w:rsid w:val="00EA0D26"/>
    <w:rsid w:val="00EA0E09"/>
    <w:rsid w:val="00EA1126"/>
    <w:rsid w:val="00EA1547"/>
    <w:rsid w:val="00EA1732"/>
    <w:rsid w:val="00EA192A"/>
    <w:rsid w:val="00EA1DD8"/>
    <w:rsid w:val="00EA1EAF"/>
    <w:rsid w:val="00EA1FA0"/>
    <w:rsid w:val="00EA1FD4"/>
    <w:rsid w:val="00EA2212"/>
    <w:rsid w:val="00EA2262"/>
    <w:rsid w:val="00EA232F"/>
    <w:rsid w:val="00EA271C"/>
    <w:rsid w:val="00EA2953"/>
    <w:rsid w:val="00EA2A8E"/>
    <w:rsid w:val="00EA2CA0"/>
    <w:rsid w:val="00EA2F14"/>
    <w:rsid w:val="00EA3150"/>
    <w:rsid w:val="00EA3159"/>
    <w:rsid w:val="00EA31BB"/>
    <w:rsid w:val="00EA32EE"/>
    <w:rsid w:val="00EA3525"/>
    <w:rsid w:val="00EA372C"/>
    <w:rsid w:val="00EA3F37"/>
    <w:rsid w:val="00EA3F58"/>
    <w:rsid w:val="00EA42F2"/>
    <w:rsid w:val="00EA4500"/>
    <w:rsid w:val="00EA4699"/>
    <w:rsid w:val="00EA4A1E"/>
    <w:rsid w:val="00EA4AF2"/>
    <w:rsid w:val="00EA4CC1"/>
    <w:rsid w:val="00EA4E1B"/>
    <w:rsid w:val="00EA4E22"/>
    <w:rsid w:val="00EA5088"/>
    <w:rsid w:val="00EA520D"/>
    <w:rsid w:val="00EA55C8"/>
    <w:rsid w:val="00EA5607"/>
    <w:rsid w:val="00EA5667"/>
    <w:rsid w:val="00EA5949"/>
    <w:rsid w:val="00EA5AC1"/>
    <w:rsid w:val="00EA61C0"/>
    <w:rsid w:val="00EA6DA7"/>
    <w:rsid w:val="00EA7343"/>
    <w:rsid w:val="00EA7635"/>
    <w:rsid w:val="00EA78D4"/>
    <w:rsid w:val="00EA7923"/>
    <w:rsid w:val="00EA7969"/>
    <w:rsid w:val="00EA7A56"/>
    <w:rsid w:val="00EA7BB0"/>
    <w:rsid w:val="00EA7EA5"/>
    <w:rsid w:val="00EB055D"/>
    <w:rsid w:val="00EB05F8"/>
    <w:rsid w:val="00EB068B"/>
    <w:rsid w:val="00EB0780"/>
    <w:rsid w:val="00EB0A5F"/>
    <w:rsid w:val="00EB0DF7"/>
    <w:rsid w:val="00EB1187"/>
    <w:rsid w:val="00EB1C75"/>
    <w:rsid w:val="00EB1DF1"/>
    <w:rsid w:val="00EB1F17"/>
    <w:rsid w:val="00EB1F45"/>
    <w:rsid w:val="00EB1FEE"/>
    <w:rsid w:val="00EB2535"/>
    <w:rsid w:val="00EB2DC4"/>
    <w:rsid w:val="00EB3E99"/>
    <w:rsid w:val="00EB44BA"/>
    <w:rsid w:val="00EB4572"/>
    <w:rsid w:val="00EB4712"/>
    <w:rsid w:val="00EB4883"/>
    <w:rsid w:val="00EB4C12"/>
    <w:rsid w:val="00EB4DE8"/>
    <w:rsid w:val="00EB4F11"/>
    <w:rsid w:val="00EB4FFE"/>
    <w:rsid w:val="00EB51F5"/>
    <w:rsid w:val="00EB521E"/>
    <w:rsid w:val="00EB5D67"/>
    <w:rsid w:val="00EB623C"/>
    <w:rsid w:val="00EB669A"/>
    <w:rsid w:val="00EB68DD"/>
    <w:rsid w:val="00EB6A43"/>
    <w:rsid w:val="00EB6B09"/>
    <w:rsid w:val="00EB6C75"/>
    <w:rsid w:val="00EB7515"/>
    <w:rsid w:val="00EB7CCB"/>
    <w:rsid w:val="00EC03C7"/>
    <w:rsid w:val="00EC0463"/>
    <w:rsid w:val="00EC05B7"/>
    <w:rsid w:val="00EC0C64"/>
    <w:rsid w:val="00EC0CE5"/>
    <w:rsid w:val="00EC0E40"/>
    <w:rsid w:val="00EC1209"/>
    <w:rsid w:val="00EC1348"/>
    <w:rsid w:val="00EC1393"/>
    <w:rsid w:val="00EC149B"/>
    <w:rsid w:val="00EC1835"/>
    <w:rsid w:val="00EC1BD7"/>
    <w:rsid w:val="00EC1C98"/>
    <w:rsid w:val="00EC2329"/>
    <w:rsid w:val="00EC25F3"/>
    <w:rsid w:val="00EC28C4"/>
    <w:rsid w:val="00EC2A97"/>
    <w:rsid w:val="00EC2B6A"/>
    <w:rsid w:val="00EC31F6"/>
    <w:rsid w:val="00EC3566"/>
    <w:rsid w:val="00EC39E1"/>
    <w:rsid w:val="00EC3BB2"/>
    <w:rsid w:val="00EC40EF"/>
    <w:rsid w:val="00EC463B"/>
    <w:rsid w:val="00EC53A9"/>
    <w:rsid w:val="00EC53F6"/>
    <w:rsid w:val="00EC5828"/>
    <w:rsid w:val="00EC5869"/>
    <w:rsid w:val="00EC632F"/>
    <w:rsid w:val="00EC64A9"/>
    <w:rsid w:val="00EC6DA5"/>
    <w:rsid w:val="00EC6DA8"/>
    <w:rsid w:val="00EC705F"/>
    <w:rsid w:val="00EC7209"/>
    <w:rsid w:val="00EC7234"/>
    <w:rsid w:val="00EC7563"/>
    <w:rsid w:val="00ED069A"/>
    <w:rsid w:val="00ED0B8C"/>
    <w:rsid w:val="00ED0C24"/>
    <w:rsid w:val="00ED0C32"/>
    <w:rsid w:val="00ED0D70"/>
    <w:rsid w:val="00ED0D89"/>
    <w:rsid w:val="00ED1068"/>
    <w:rsid w:val="00ED1181"/>
    <w:rsid w:val="00ED118B"/>
    <w:rsid w:val="00ED13AB"/>
    <w:rsid w:val="00ED13C6"/>
    <w:rsid w:val="00ED16D1"/>
    <w:rsid w:val="00ED16DF"/>
    <w:rsid w:val="00ED17E7"/>
    <w:rsid w:val="00ED1866"/>
    <w:rsid w:val="00ED1D49"/>
    <w:rsid w:val="00ED20BC"/>
    <w:rsid w:val="00ED2724"/>
    <w:rsid w:val="00ED27EF"/>
    <w:rsid w:val="00ED3092"/>
    <w:rsid w:val="00ED32F0"/>
    <w:rsid w:val="00ED34B1"/>
    <w:rsid w:val="00ED362C"/>
    <w:rsid w:val="00ED4675"/>
    <w:rsid w:val="00ED4846"/>
    <w:rsid w:val="00ED4D1E"/>
    <w:rsid w:val="00ED5147"/>
    <w:rsid w:val="00ED5423"/>
    <w:rsid w:val="00ED5623"/>
    <w:rsid w:val="00ED5AB9"/>
    <w:rsid w:val="00ED612F"/>
    <w:rsid w:val="00ED6178"/>
    <w:rsid w:val="00ED65BA"/>
    <w:rsid w:val="00ED678A"/>
    <w:rsid w:val="00ED68DE"/>
    <w:rsid w:val="00ED6D52"/>
    <w:rsid w:val="00ED7B3E"/>
    <w:rsid w:val="00EE0066"/>
    <w:rsid w:val="00EE0DF8"/>
    <w:rsid w:val="00EE0F04"/>
    <w:rsid w:val="00EE0F1A"/>
    <w:rsid w:val="00EE0F7B"/>
    <w:rsid w:val="00EE13D2"/>
    <w:rsid w:val="00EE1507"/>
    <w:rsid w:val="00EE1A34"/>
    <w:rsid w:val="00EE1D91"/>
    <w:rsid w:val="00EE218C"/>
    <w:rsid w:val="00EE2247"/>
    <w:rsid w:val="00EE2553"/>
    <w:rsid w:val="00EE309B"/>
    <w:rsid w:val="00EE318A"/>
    <w:rsid w:val="00EE31DA"/>
    <w:rsid w:val="00EE321C"/>
    <w:rsid w:val="00EE32AA"/>
    <w:rsid w:val="00EE34F0"/>
    <w:rsid w:val="00EE3C48"/>
    <w:rsid w:val="00EE416C"/>
    <w:rsid w:val="00EE4408"/>
    <w:rsid w:val="00EE4A6B"/>
    <w:rsid w:val="00EE4FE7"/>
    <w:rsid w:val="00EE5074"/>
    <w:rsid w:val="00EE52DF"/>
    <w:rsid w:val="00EE55EF"/>
    <w:rsid w:val="00EE5E99"/>
    <w:rsid w:val="00EE5F47"/>
    <w:rsid w:val="00EE610D"/>
    <w:rsid w:val="00EE61E0"/>
    <w:rsid w:val="00EE6207"/>
    <w:rsid w:val="00EE63BF"/>
    <w:rsid w:val="00EE64B9"/>
    <w:rsid w:val="00EE6641"/>
    <w:rsid w:val="00EE67F9"/>
    <w:rsid w:val="00EE7F18"/>
    <w:rsid w:val="00EE7F96"/>
    <w:rsid w:val="00EF02F0"/>
    <w:rsid w:val="00EF037A"/>
    <w:rsid w:val="00EF0433"/>
    <w:rsid w:val="00EF0B66"/>
    <w:rsid w:val="00EF0EBA"/>
    <w:rsid w:val="00EF11C0"/>
    <w:rsid w:val="00EF15DA"/>
    <w:rsid w:val="00EF16C1"/>
    <w:rsid w:val="00EF1715"/>
    <w:rsid w:val="00EF1AA6"/>
    <w:rsid w:val="00EF1D21"/>
    <w:rsid w:val="00EF1FC2"/>
    <w:rsid w:val="00EF211B"/>
    <w:rsid w:val="00EF2203"/>
    <w:rsid w:val="00EF2D52"/>
    <w:rsid w:val="00EF2E29"/>
    <w:rsid w:val="00EF3633"/>
    <w:rsid w:val="00EF386F"/>
    <w:rsid w:val="00EF4313"/>
    <w:rsid w:val="00EF4E94"/>
    <w:rsid w:val="00EF4F1D"/>
    <w:rsid w:val="00EF5059"/>
    <w:rsid w:val="00EF53BE"/>
    <w:rsid w:val="00EF53C2"/>
    <w:rsid w:val="00EF5635"/>
    <w:rsid w:val="00EF5A44"/>
    <w:rsid w:val="00EF5A7D"/>
    <w:rsid w:val="00EF6138"/>
    <w:rsid w:val="00EF653B"/>
    <w:rsid w:val="00EF656E"/>
    <w:rsid w:val="00EF6572"/>
    <w:rsid w:val="00EF6A66"/>
    <w:rsid w:val="00EF6C42"/>
    <w:rsid w:val="00EF7079"/>
    <w:rsid w:val="00EF71EC"/>
    <w:rsid w:val="00EF7587"/>
    <w:rsid w:val="00EF79E0"/>
    <w:rsid w:val="00EF7D2A"/>
    <w:rsid w:val="00EF7EC4"/>
    <w:rsid w:val="00EF7F93"/>
    <w:rsid w:val="00EF7FD6"/>
    <w:rsid w:val="00F00F4A"/>
    <w:rsid w:val="00F01156"/>
    <w:rsid w:val="00F0135D"/>
    <w:rsid w:val="00F01473"/>
    <w:rsid w:val="00F01479"/>
    <w:rsid w:val="00F01684"/>
    <w:rsid w:val="00F017C0"/>
    <w:rsid w:val="00F01820"/>
    <w:rsid w:val="00F01870"/>
    <w:rsid w:val="00F01F5F"/>
    <w:rsid w:val="00F01FDE"/>
    <w:rsid w:val="00F0225C"/>
    <w:rsid w:val="00F022B8"/>
    <w:rsid w:val="00F027AD"/>
    <w:rsid w:val="00F0309D"/>
    <w:rsid w:val="00F038D9"/>
    <w:rsid w:val="00F03B5C"/>
    <w:rsid w:val="00F0433E"/>
    <w:rsid w:val="00F044E7"/>
    <w:rsid w:val="00F04913"/>
    <w:rsid w:val="00F054EE"/>
    <w:rsid w:val="00F05860"/>
    <w:rsid w:val="00F05CD9"/>
    <w:rsid w:val="00F05D57"/>
    <w:rsid w:val="00F0647F"/>
    <w:rsid w:val="00F0683B"/>
    <w:rsid w:val="00F06AF5"/>
    <w:rsid w:val="00F06EB7"/>
    <w:rsid w:val="00F074BD"/>
    <w:rsid w:val="00F07594"/>
    <w:rsid w:val="00F076C9"/>
    <w:rsid w:val="00F077C0"/>
    <w:rsid w:val="00F079A3"/>
    <w:rsid w:val="00F07DF4"/>
    <w:rsid w:val="00F10637"/>
    <w:rsid w:val="00F10921"/>
    <w:rsid w:val="00F11036"/>
    <w:rsid w:val="00F11340"/>
    <w:rsid w:val="00F11BA8"/>
    <w:rsid w:val="00F11E68"/>
    <w:rsid w:val="00F130FE"/>
    <w:rsid w:val="00F13293"/>
    <w:rsid w:val="00F13AFE"/>
    <w:rsid w:val="00F147C3"/>
    <w:rsid w:val="00F14BBA"/>
    <w:rsid w:val="00F14CBA"/>
    <w:rsid w:val="00F14FD1"/>
    <w:rsid w:val="00F15E04"/>
    <w:rsid w:val="00F16645"/>
    <w:rsid w:val="00F16694"/>
    <w:rsid w:val="00F16A4C"/>
    <w:rsid w:val="00F16C4A"/>
    <w:rsid w:val="00F16E03"/>
    <w:rsid w:val="00F17045"/>
    <w:rsid w:val="00F174D2"/>
    <w:rsid w:val="00F17C86"/>
    <w:rsid w:val="00F20268"/>
    <w:rsid w:val="00F207F2"/>
    <w:rsid w:val="00F20B80"/>
    <w:rsid w:val="00F2138F"/>
    <w:rsid w:val="00F218F7"/>
    <w:rsid w:val="00F21CD1"/>
    <w:rsid w:val="00F21E79"/>
    <w:rsid w:val="00F21F2D"/>
    <w:rsid w:val="00F21FCF"/>
    <w:rsid w:val="00F22639"/>
    <w:rsid w:val="00F227CD"/>
    <w:rsid w:val="00F230B1"/>
    <w:rsid w:val="00F232EF"/>
    <w:rsid w:val="00F239E2"/>
    <w:rsid w:val="00F23A3D"/>
    <w:rsid w:val="00F23FD4"/>
    <w:rsid w:val="00F244E6"/>
    <w:rsid w:val="00F24506"/>
    <w:rsid w:val="00F24621"/>
    <w:rsid w:val="00F248AE"/>
    <w:rsid w:val="00F2519E"/>
    <w:rsid w:val="00F252A5"/>
    <w:rsid w:val="00F25D0F"/>
    <w:rsid w:val="00F25E1F"/>
    <w:rsid w:val="00F2656F"/>
    <w:rsid w:val="00F2661D"/>
    <w:rsid w:val="00F26AF8"/>
    <w:rsid w:val="00F26C02"/>
    <w:rsid w:val="00F26D66"/>
    <w:rsid w:val="00F272FC"/>
    <w:rsid w:val="00F2739C"/>
    <w:rsid w:val="00F2757C"/>
    <w:rsid w:val="00F276D7"/>
    <w:rsid w:val="00F300CB"/>
    <w:rsid w:val="00F30342"/>
    <w:rsid w:val="00F3044C"/>
    <w:rsid w:val="00F30938"/>
    <w:rsid w:val="00F31D48"/>
    <w:rsid w:val="00F31DD7"/>
    <w:rsid w:val="00F32173"/>
    <w:rsid w:val="00F324DB"/>
    <w:rsid w:val="00F325A9"/>
    <w:rsid w:val="00F32776"/>
    <w:rsid w:val="00F32A26"/>
    <w:rsid w:val="00F32B82"/>
    <w:rsid w:val="00F32EC3"/>
    <w:rsid w:val="00F33ABE"/>
    <w:rsid w:val="00F33ECE"/>
    <w:rsid w:val="00F3438B"/>
    <w:rsid w:val="00F34438"/>
    <w:rsid w:val="00F34867"/>
    <w:rsid w:val="00F34B63"/>
    <w:rsid w:val="00F350B9"/>
    <w:rsid w:val="00F35935"/>
    <w:rsid w:val="00F35FFE"/>
    <w:rsid w:val="00F368E8"/>
    <w:rsid w:val="00F369BA"/>
    <w:rsid w:val="00F36DA5"/>
    <w:rsid w:val="00F36E25"/>
    <w:rsid w:val="00F36E76"/>
    <w:rsid w:val="00F36EE2"/>
    <w:rsid w:val="00F36FDC"/>
    <w:rsid w:val="00F3700B"/>
    <w:rsid w:val="00F3759C"/>
    <w:rsid w:val="00F37FFA"/>
    <w:rsid w:val="00F401D1"/>
    <w:rsid w:val="00F403A5"/>
    <w:rsid w:val="00F403DD"/>
    <w:rsid w:val="00F407BF"/>
    <w:rsid w:val="00F40D24"/>
    <w:rsid w:val="00F40D32"/>
    <w:rsid w:val="00F4146D"/>
    <w:rsid w:val="00F41D9D"/>
    <w:rsid w:val="00F41ECD"/>
    <w:rsid w:val="00F42420"/>
    <w:rsid w:val="00F42D18"/>
    <w:rsid w:val="00F42D4A"/>
    <w:rsid w:val="00F42E6E"/>
    <w:rsid w:val="00F43035"/>
    <w:rsid w:val="00F43792"/>
    <w:rsid w:val="00F43BBC"/>
    <w:rsid w:val="00F43CF8"/>
    <w:rsid w:val="00F44734"/>
    <w:rsid w:val="00F44C32"/>
    <w:rsid w:val="00F44D73"/>
    <w:rsid w:val="00F44FE0"/>
    <w:rsid w:val="00F45365"/>
    <w:rsid w:val="00F460B5"/>
    <w:rsid w:val="00F466CB"/>
    <w:rsid w:val="00F47207"/>
    <w:rsid w:val="00F472DF"/>
    <w:rsid w:val="00F477D0"/>
    <w:rsid w:val="00F47980"/>
    <w:rsid w:val="00F47A92"/>
    <w:rsid w:val="00F47F80"/>
    <w:rsid w:val="00F5078F"/>
    <w:rsid w:val="00F50939"/>
    <w:rsid w:val="00F50D04"/>
    <w:rsid w:val="00F52882"/>
    <w:rsid w:val="00F5291E"/>
    <w:rsid w:val="00F52B83"/>
    <w:rsid w:val="00F52EBF"/>
    <w:rsid w:val="00F535B7"/>
    <w:rsid w:val="00F537AA"/>
    <w:rsid w:val="00F53860"/>
    <w:rsid w:val="00F53A5A"/>
    <w:rsid w:val="00F53CC0"/>
    <w:rsid w:val="00F540CD"/>
    <w:rsid w:val="00F542D1"/>
    <w:rsid w:val="00F543FC"/>
    <w:rsid w:val="00F544AB"/>
    <w:rsid w:val="00F54563"/>
    <w:rsid w:val="00F54AF8"/>
    <w:rsid w:val="00F54CC5"/>
    <w:rsid w:val="00F54E51"/>
    <w:rsid w:val="00F54FAE"/>
    <w:rsid w:val="00F553D9"/>
    <w:rsid w:val="00F557B9"/>
    <w:rsid w:val="00F55E21"/>
    <w:rsid w:val="00F5601D"/>
    <w:rsid w:val="00F56195"/>
    <w:rsid w:val="00F5633F"/>
    <w:rsid w:val="00F56461"/>
    <w:rsid w:val="00F56721"/>
    <w:rsid w:val="00F56890"/>
    <w:rsid w:val="00F56E57"/>
    <w:rsid w:val="00F56E66"/>
    <w:rsid w:val="00F57078"/>
    <w:rsid w:val="00F570B5"/>
    <w:rsid w:val="00F57609"/>
    <w:rsid w:val="00F5777A"/>
    <w:rsid w:val="00F577F5"/>
    <w:rsid w:val="00F57812"/>
    <w:rsid w:val="00F57C84"/>
    <w:rsid w:val="00F57E78"/>
    <w:rsid w:val="00F602F2"/>
    <w:rsid w:val="00F60560"/>
    <w:rsid w:val="00F60B34"/>
    <w:rsid w:val="00F60BC6"/>
    <w:rsid w:val="00F61687"/>
    <w:rsid w:val="00F61856"/>
    <w:rsid w:val="00F61B3F"/>
    <w:rsid w:val="00F61C2A"/>
    <w:rsid w:val="00F61C85"/>
    <w:rsid w:val="00F621C5"/>
    <w:rsid w:val="00F625FF"/>
    <w:rsid w:val="00F6311F"/>
    <w:rsid w:val="00F63501"/>
    <w:rsid w:val="00F6394F"/>
    <w:rsid w:val="00F639D7"/>
    <w:rsid w:val="00F63C97"/>
    <w:rsid w:val="00F643F2"/>
    <w:rsid w:val="00F64E4C"/>
    <w:rsid w:val="00F64FB5"/>
    <w:rsid w:val="00F64FCB"/>
    <w:rsid w:val="00F65484"/>
    <w:rsid w:val="00F65656"/>
    <w:rsid w:val="00F65905"/>
    <w:rsid w:val="00F65D4F"/>
    <w:rsid w:val="00F667B4"/>
    <w:rsid w:val="00F67004"/>
    <w:rsid w:val="00F67798"/>
    <w:rsid w:val="00F6791C"/>
    <w:rsid w:val="00F67B07"/>
    <w:rsid w:val="00F67B89"/>
    <w:rsid w:val="00F67DC9"/>
    <w:rsid w:val="00F67EBA"/>
    <w:rsid w:val="00F67ED5"/>
    <w:rsid w:val="00F70124"/>
    <w:rsid w:val="00F70170"/>
    <w:rsid w:val="00F70684"/>
    <w:rsid w:val="00F70B3E"/>
    <w:rsid w:val="00F70C49"/>
    <w:rsid w:val="00F70EAE"/>
    <w:rsid w:val="00F7117E"/>
    <w:rsid w:val="00F7142C"/>
    <w:rsid w:val="00F7172C"/>
    <w:rsid w:val="00F71CA7"/>
    <w:rsid w:val="00F7241D"/>
    <w:rsid w:val="00F7246D"/>
    <w:rsid w:val="00F72741"/>
    <w:rsid w:val="00F732BE"/>
    <w:rsid w:val="00F73BE9"/>
    <w:rsid w:val="00F73C93"/>
    <w:rsid w:val="00F744C6"/>
    <w:rsid w:val="00F74EA7"/>
    <w:rsid w:val="00F754D6"/>
    <w:rsid w:val="00F755C2"/>
    <w:rsid w:val="00F757A2"/>
    <w:rsid w:val="00F75899"/>
    <w:rsid w:val="00F75C19"/>
    <w:rsid w:val="00F75C4B"/>
    <w:rsid w:val="00F75DC3"/>
    <w:rsid w:val="00F75F68"/>
    <w:rsid w:val="00F7639C"/>
    <w:rsid w:val="00F7652A"/>
    <w:rsid w:val="00F7727C"/>
    <w:rsid w:val="00F7793C"/>
    <w:rsid w:val="00F7797D"/>
    <w:rsid w:val="00F77BF2"/>
    <w:rsid w:val="00F77F9C"/>
    <w:rsid w:val="00F80B4A"/>
    <w:rsid w:val="00F8172F"/>
    <w:rsid w:val="00F82F56"/>
    <w:rsid w:val="00F833FE"/>
    <w:rsid w:val="00F83624"/>
    <w:rsid w:val="00F8381F"/>
    <w:rsid w:val="00F838DC"/>
    <w:rsid w:val="00F83955"/>
    <w:rsid w:val="00F83BAC"/>
    <w:rsid w:val="00F83DB8"/>
    <w:rsid w:val="00F8437E"/>
    <w:rsid w:val="00F844BE"/>
    <w:rsid w:val="00F8493F"/>
    <w:rsid w:val="00F84E6F"/>
    <w:rsid w:val="00F85254"/>
    <w:rsid w:val="00F85644"/>
    <w:rsid w:val="00F856B2"/>
    <w:rsid w:val="00F85C90"/>
    <w:rsid w:val="00F85C9E"/>
    <w:rsid w:val="00F862D9"/>
    <w:rsid w:val="00F8634A"/>
    <w:rsid w:val="00F86377"/>
    <w:rsid w:val="00F864F9"/>
    <w:rsid w:val="00F86B40"/>
    <w:rsid w:val="00F86C33"/>
    <w:rsid w:val="00F8719D"/>
    <w:rsid w:val="00F875CF"/>
    <w:rsid w:val="00F878F6"/>
    <w:rsid w:val="00F8798C"/>
    <w:rsid w:val="00F87A5F"/>
    <w:rsid w:val="00F87A65"/>
    <w:rsid w:val="00F90C1F"/>
    <w:rsid w:val="00F90E24"/>
    <w:rsid w:val="00F910FC"/>
    <w:rsid w:val="00F91888"/>
    <w:rsid w:val="00F91C95"/>
    <w:rsid w:val="00F91CF2"/>
    <w:rsid w:val="00F91F6C"/>
    <w:rsid w:val="00F9245B"/>
    <w:rsid w:val="00F93436"/>
    <w:rsid w:val="00F9377B"/>
    <w:rsid w:val="00F93968"/>
    <w:rsid w:val="00F93A6C"/>
    <w:rsid w:val="00F9459B"/>
    <w:rsid w:val="00F945B2"/>
    <w:rsid w:val="00F947AE"/>
    <w:rsid w:val="00F94FE3"/>
    <w:rsid w:val="00F9531E"/>
    <w:rsid w:val="00F95538"/>
    <w:rsid w:val="00F956D0"/>
    <w:rsid w:val="00F95764"/>
    <w:rsid w:val="00F96046"/>
    <w:rsid w:val="00F9612D"/>
    <w:rsid w:val="00F96253"/>
    <w:rsid w:val="00F9636A"/>
    <w:rsid w:val="00F96C7E"/>
    <w:rsid w:val="00F96E38"/>
    <w:rsid w:val="00F96E51"/>
    <w:rsid w:val="00F96E7E"/>
    <w:rsid w:val="00F971F3"/>
    <w:rsid w:val="00F9730E"/>
    <w:rsid w:val="00FA0319"/>
    <w:rsid w:val="00FA0731"/>
    <w:rsid w:val="00FA0975"/>
    <w:rsid w:val="00FA09AD"/>
    <w:rsid w:val="00FA0B14"/>
    <w:rsid w:val="00FA0D69"/>
    <w:rsid w:val="00FA1358"/>
    <w:rsid w:val="00FA1A7C"/>
    <w:rsid w:val="00FA2AB8"/>
    <w:rsid w:val="00FA2B7B"/>
    <w:rsid w:val="00FA2EA5"/>
    <w:rsid w:val="00FA30D2"/>
    <w:rsid w:val="00FA3240"/>
    <w:rsid w:val="00FA3560"/>
    <w:rsid w:val="00FA3A96"/>
    <w:rsid w:val="00FA3B30"/>
    <w:rsid w:val="00FA3C74"/>
    <w:rsid w:val="00FA410A"/>
    <w:rsid w:val="00FA48A5"/>
    <w:rsid w:val="00FA4911"/>
    <w:rsid w:val="00FA493E"/>
    <w:rsid w:val="00FA4B28"/>
    <w:rsid w:val="00FA5720"/>
    <w:rsid w:val="00FA5736"/>
    <w:rsid w:val="00FA5818"/>
    <w:rsid w:val="00FA58CF"/>
    <w:rsid w:val="00FA5FD4"/>
    <w:rsid w:val="00FA6341"/>
    <w:rsid w:val="00FA6597"/>
    <w:rsid w:val="00FA6692"/>
    <w:rsid w:val="00FA679F"/>
    <w:rsid w:val="00FA6EB8"/>
    <w:rsid w:val="00FA7948"/>
    <w:rsid w:val="00FA7A0A"/>
    <w:rsid w:val="00FA7AF0"/>
    <w:rsid w:val="00FB0C87"/>
    <w:rsid w:val="00FB1438"/>
    <w:rsid w:val="00FB1A4D"/>
    <w:rsid w:val="00FB2102"/>
    <w:rsid w:val="00FB2332"/>
    <w:rsid w:val="00FB2F94"/>
    <w:rsid w:val="00FB33F4"/>
    <w:rsid w:val="00FB37ED"/>
    <w:rsid w:val="00FB3E0F"/>
    <w:rsid w:val="00FB4854"/>
    <w:rsid w:val="00FB4CD8"/>
    <w:rsid w:val="00FB4CF9"/>
    <w:rsid w:val="00FB4D96"/>
    <w:rsid w:val="00FB4E49"/>
    <w:rsid w:val="00FB4F07"/>
    <w:rsid w:val="00FB5391"/>
    <w:rsid w:val="00FB546A"/>
    <w:rsid w:val="00FB562F"/>
    <w:rsid w:val="00FB56D5"/>
    <w:rsid w:val="00FB5C6A"/>
    <w:rsid w:val="00FB5E97"/>
    <w:rsid w:val="00FB60E4"/>
    <w:rsid w:val="00FB64AE"/>
    <w:rsid w:val="00FB657F"/>
    <w:rsid w:val="00FB6733"/>
    <w:rsid w:val="00FB6C9F"/>
    <w:rsid w:val="00FB7666"/>
    <w:rsid w:val="00FB7BA3"/>
    <w:rsid w:val="00FB7EEC"/>
    <w:rsid w:val="00FC0107"/>
    <w:rsid w:val="00FC014B"/>
    <w:rsid w:val="00FC029B"/>
    <w:rsid w:val="00FC0E2C"/>
    <w:rsid w:val="00FC14D4"/>
    <w:rsid w:val="00FC17E2"/>
    <w:rsid w:val="00FC184C"/>
    <w:rsid w:val="00FC1A8D"/>
    <w:rsid w:val="00FC237D"/>
    <w:rsid w:val="00FC23F5"/>
    <w:rsid w:val="00FC26EB"/>
    <w:rsid w:val="00FC2A95"/>
    <w:rsid w:val="00FC31D1"/>
    <w:rsid w:val="00FC35DE"/>
    <w:rsid w:val="00FC38D7"/>
    <w:rsid w:val="00FC4068"/>
    <w:rsid w:val="00FC40A8"/>
    <w:rsid w:val="00FC42EE"/>
    <w:rsid w:val="00FC469B"/>
    <w:rsid w:val="00FC4ADC"/>
    <w:rsid w:val="00FC4C35"/>
    <w:rsid w:val="00FC4D7B"/>
    <w:rsid w:val="00FC5037"/>
    <w:rsid w:val="00FC5425"/>
    <w:rsid w:val="00FC5734"/>
    <w:rsid w:val="00FC57FE"/>
    <w:rsid w:val="00FC5998"/>
    <w:rsid w:val="00FC5A33"/>
    <w:rsid w:val="00FC5C62"/>
    <w:rsid w:val="00FC5D45"/>
    <w:rsid w:val="00FC65FE"/>
    <w:rsid w:val="00FC6887"/>
    <w:rsid w:val="00FC68D8"/>
    <w:rsid w:val="00FC6F0A"/>
    <w:rsid w:val="00FC7086"/>
    <w:rsid w:val="00FC72FA"/>
    <w:rsid w:val="00FC788D"/>
    <w:rsid w:val="00FD00B9"/>
    <w:rsid w:val="00FD022D"/>
    <w:rsid w:val="00FD0496"/>
    <w:rsid w:val="00FD0522"/>
    <w:rsid w:val="00FD05D0"/>
    <w:rsid w:val="00FD0B58"/>
    <w:rsid w:val="00FD0C3D"/>
    <w:rsid w:val="00FD0E01"/>
    <w:rsid w:val="00FD1523"/>
    <w:rsid w:val="00FD17FC"/>
    <w:rsid w:val="00FD1AC5"/>
    <w:rsid w:val="00FD1E21"/>
    <w:rsid w:val="00FD1EC9"/>
    <w:rsid w:val="00FD1EFB"/>
    <w:rsid w:val="00FD1F49"/>
    <w:rsid w:val="00FD2267"/>
    <w:rsid w:val="00FD263E"/>
    <w:rsid w:val="00FD265F"/>
    <w:rsid w:val="00FD2BE4"/>
    <w:rsid w:val="00FD2BFF"/>
    <w:rsid w:val="00FD2E59"/>
    <w:rsid w:val="00FD3964"/>
    <w:rsid w:val="00FD3B79"/>
    <w:rsid w:val="00FD3BC0"/>
    <w:rsid w:val="00FD431B"/>
    <w:rsid w:val="00FD4460"/>
    <w:rsid w:val="00FD5292"/>
    <w:rsid w:val="00FD58B0"/>
    <w:rsid w:val="00FD5AD3"/>
    <w:rsid w:val="00FD6E35"/>
    <w:rsid w:val="00FD6E77"/>
    <w:rsid w:val="00FD7209"/>
    <w:rsid w:val="00FD7225"/>
    <w:rsid w:val="00FD77F2"/>
    <w:rsid w:val="00FD792A"/>
    <w:rsid w:val="00FD7A3C"/>
    <w:rsid w:val="00FD7E7A"/>
    <w:rsid w:val="00FE0528"/>
    <w:rsid w:val="00FE0D77"/>
    <w:rsid w:val="00FE0FB3"/>
    <w:rsid w:val="00FE1BA8"/>
    <w:rsid w:val="00FE267C"/>
    <w:rsid w:val="00FE2760"/>
    <w:rsid w:val="00FE2EBF"/>
    <w:rsid w:val="00FE2F03"/>
    <w:rsid w:val="00FE30F9"/>
    <w:rsid w:val="00FE312E"/>
    <w:rsid w:val="00FE34C7"/>
    <w:rsid w:val="00FE3A74"/>
    <w:rsid w:val="00FE3B27"/>
    <w:rsid w:val="00FE3F09"/>
    <w:rsid w:val="00FE4916"/>
    <w:rsid w:val="00FE5373"/>
    <w:rsid w:val="00FE5E59"/>
    <w:rsid w:val="00FE5EEC"/>
    <w:rsid w:val="00FE63AA"/>
    <w:rsid w:val="00FE65AF"/>
    <w:rsid w:val="00FE673C"/>
    <w:rsid w:val="00FE68E5"/>
    <w:rsid w:val="00FE6C45"/>
    <w:rsid w:val="00FE780B"/>
    <w:rsid w:val="00FE7AD2"/>
    <w:rsid w:val="00FF059B"/>
    <w:rsid w:val="00FF0BA3"/>
    <w:rsid w:val="00FF13F3"/>
    <w:rsid w:val="00FF14C0"/>
    <w:rsid w:val="00FF1A82"/>
    <w:rsid w:val="00FF1FB4"/>
    <w:rsid w:val="00FF2081"/>
    <w:rsid w:val="00FF20EA"/>
    <w:rsid w:val="00FF2495"/>
    <w:rsid w:val="00FF26AA"/>
    <w:rsid w:val="00FF2796"/>
    <w:rsid w:val="00FF2BF4"/>
    <w:rsid w:val="00FF2E38"/>
    <w:rsid w:val="00FF3319"/>
    <w:rsid w:val="00FF3390"/>
    <w:rsid w:val="00FF33EE"/>
    <w:rsid w:val="00FF359A"/>
    <w:rsid w:val="00FF3881"/>
    <w:rsid w:val="00FF3C0A"/>
    <w:rsid w:val="00FF3F5A"/>
    <w:rsid w:val="00FF40C6"/>
    <w:rsid w:val="00FF4485"/>
    <w:rsid w:val="00FF44BE"/>
    <w:rsid w:val="00FF4B41"/>
    <w:rsid w:val="00FF5248"/>
    <w:rsid w:val="00FF5979"/>
    <w:rsid w:val="00FF5FA3"/>
    <w:rsid w:val="00FF6033"/>
    <w:rsid w:val="00FF6058"/>
    <w:rsid w:val="00FF606F"/>
    <w:rsid w:val="00FF6292"/>
    <w:rsid w:val="00FF6341"/>
    <w:rsid w:val="00FF677B"/>
    <w:rsid w:val="00FF6AE3"/>
    <w:rsid w:val="00FF6DF9"/>
    <w:rsid w:val="00FF6F42"/>
    <w:rsid w:val="00FF7102"/>
    <w:rsid w:val="00FF71CD"/>
    <w:rsid w:val="00FF7266"/>
    <w:rsid w:val="00FF77AB"/>
    <w:rsid w:val="010A8D5A"/>
    <w:rsid w:val="0131B500"/>
    <w:rsid w:val="01872EF6"/>
    <w:rsid w:val="0187741B"/>
    <w:rsid w:val="01C25484"/>
    <w:rsid w:val="01CB33C7"/>
    <w:rsid w:val="01D304FA"/>
    <w:rsid w:val="0267B563"/>
    <w:rsid w:val="02767C0B"/>
    <w:rsid w:val="02B56E8A"/>
    <w:rsid w:val="032EACAA"/>
    <w:rsid w:val="037392DE"/>
    <w:rsid w:val="0398E471"/>
    <w:rsid w:val="03BBE3AD"/>
    <w:rsid w:val="03C2EF8B"/>
    <w:rsid w:val="04349832"/>
    <w:rsid w:val="04A07F79"/>
    <w:rsid w:val="04BEA807"/>
    <w:rsid w:val="04C2D74E"/>
    <w:rsid w:val="04DBE4EF"/>
    <w:rsid w:val="05370090"/>
    <w:rsid w:val="054B2186"/>
    <w:rsid w:val="0557D801"/>
    <w:rsid w:val="0569C7E7"/>
    <w:rsid w:val="05706720"/>
    <w:rsid w:val="0576FD1D"/>
    <w:rsid w:val="05A8185D"/>
    <w:rsid w:val="05C4FE94"/>
    <w:rsid w:val="05D2A5E4"/>
    <w:rsid w:val="05FB8C29"/>
    <w:rsid w:val="064C4731"/>
    <w:rsid w:val="066C98A1"/>
    <w:rsid w:val="067EC447"/>
    <w:rsid w:val="068681A6"/>
    <w:rsid w:val="0695CA91"/>
    <w:rsid w:val="06C868C7"/>
    <w:rsid w:val="06F00393"/>
    <w:rsid w:val="06F322CC"/>
    <w:rsid w:val="06FA015D"/>
    <w:rsid w:val="0704E42C"/>
    <w:rsid w:val="071D1D34"/>
    <w:rsid w:val="071DDDB5"/>
    <w:rsid w:val="074C5099"/>
    <w:rsid w:val="07596953"/>
    <w:rsid w:val="07820094"/>
    <w:rsid w:val="078D299B"/>
    <w:rsid w:val="07963247"/>
    <w:rsid w:val="07B6F52C"/>
    <w:rsid w:val="07E79A8E"/>
    <w:rsid w:val="07EBF1E3"/>
    <w:rsid w:val="081C7FB2"/>
    <w:rsid w:val="0839D950"/>
    <w:rsid w:val="084F8793"/>
    <w:rsid w:val="08ABC4B6"/>
    <w:rsid w:val="08AF0CBF"/>
    <w:rsid w:val="08E07E1F"/>
    <w:rsid w:val="090E5647"/>
    <w:rsid w:val="094BDB19"/>
    <w:rsid w:val="09545559"/>
    <w:rsid w:val="098825B4"/>
    <w:rsid w:val="09A59DEA"/>
    <w:rsid w:val="09AAF11D"/>
    <w:rsid w:val="09E0BA0E"/>
    <w:rsid w:val="09EB3C33"/>
    <w:rsid w:val="09FA9B38"/>
    <w:rsid w:val="0A0B52B2"/>
    <w:rsid w:val="0A3DAA6A"/>
    <w:rsid w:val="0A4DFD32"/>
    <w:rsid w:val="0A53DD6F"/>
    <w:rsid w:val="0A93B9BC"/>
    <w:rsid w:val="0AD617DF"/>
    <w:rsid w:val="0B69413D"/>
    <w:rsid w:val="0B6E4AAB"/>
    <w:rsid w:val="0BADF7CE"/>
    <w:rsid w:val="0BB80DB2"/>
    <w:rsid w:val="0BDB4133"/>
    <w:rsid w:val="0C595014"/>
    <w:rsid w:val="0C60E6A0"/>
    <w:rsid w:val="0C7032D7"/>
    <w:rsid w:val="0C7CA41B"/>
    <w:rsid w:val="0C8D2B78"/>
    <w:rsid w:val="0CE9FC88"/>
    <w:rsid w:val="0D36E148"/>
    <w:rsid w:val="0D43C4BB"/>
    <w:rsid w:val="0D50ADE9"/>
    <w:rsid w:val="0D906BCA"/>
    <w:rsid w:val="0D93C79F"/>
    <w:rsid w:val="0DBE6353"/>
    <w:rsid w:val="0DE15CEC"/>
    <w:rsid w:val="0DE58B27"/>
    <w:rsid w:val="0DE6A825"/>
    <w:rsid w:val="0E1DB51A"/>
    <w:rsid w:val="0E4365B0"/>
    <w:rsid w:val="0E7FD89C"/>
    <w:rsid w:val="0E821DB0"/>
    <w:rsid w:val="0EA19073"/>
    <w:rsid w:val="0EBD6E89"/>
    <w:rsid w:val="0ECA7AB1"/>
    <w:rsid w:val="0ED72657"/>
    <w:rsid w:val="0F19E9EB"/>
    <w:rsid w:val="0F43F817"/>
    <w:rsid w:val="0F5AD90C"/>
    <w:rsid w:val="0F9D9021"/>
    <w:rsid w:val="0FC86B94"/>
    <w:rsid w:val="0FE15DB5"/>
    <w:rsid w:val="0FF58C54"/>
    <w:rsid w:val="1005F7B9"/>
    <w:rsid w:val="100690B6"/>
    <w:rsid w:val="1007DD75"/>
    <w:rsid w:val="101D3C94"/>
    <w:rsid w:val="1094A38F"/>
    <w:rsid w:val="10B85462"/>
    <w:rsid w:val="10C5457A"/>
    <w:rsid w:val="10F86EA2"/>
    <w:rsid w:val="119A5E66"/>
    <w:rsid w:val="11A14E78"/>
    <w:rsid w:val="11C78EA1"/>
    <w:rsid w:val="11EE9C9B"/>
    <w:rsid w:val="11F2FD56"/>
    <w:rsid w:val="12028E48"/>
    <w:rsid w:val="1216750D"/>
    <w:rsid w:val="1236EA00"/>
    <w:rsid w:val="12670235"/>
    <w:rsid w:val="128D4E97"/>
    <w:rsid w:val="12B25E93"/>
    <w:rsid w:val="12E68356"/>
    <w:rsid w:val="12FA8F91"/>
    <w:rsid w:val="1306CAEC"/>
    <w:rsid w:val="132E5566"/>
    <w:rsid w:val="13546285"/>
    <w:rsid w:val="13AE2556"/>
    <w:rsid w:val="13B546CC"/>
    <w:rsid w:val="13C6D6B0"/>
    <w:rsid w:val="13DD09B5"/>
    <w:rsid w:val="13E62FC8"/>
    <w:rsid w:val="13EF286A"/>
    <w:rsid w:val="13F6A36C"/>
    <w:rsid w:val="140A66F5"/>
    <w:rsid w:val="1412B922"/>
    <w:rsid w:val="14156738"/>
    <w:rsid w:val="1418E691"/>
    <w:rsid w:val="141F0663"/>
    <w:rsid w:val="142E586C"/>
    <w:rsid w:val="143DF3CA"/>
    <w:rsid w:val="1450D2FA"/>
    <w:rsid w:val="14BE21F7"/>
    <w:rsid w:val="14DC7D88"/>
    <w:rsid w:val="14ED5ABC"/>
    <w:rsid w:val="152386BA"/>
    <w:rsid w:val="1564350F"/>
    <w:rsid w:val="1581D736"/>
    <w:rsid w:val="159273CD"/>
    <w:rsid w:val="15BC6A5B"/>
    <w:rsid w:val="15F8DD47"/>
    <w:rsid w:val="1603ADDF"/>
    <w:rsid w:val="163D1003"/>
    <w:rsid w:val="1661094A"/>
    <w:rsid w:val="1681990E"/>
    <w:rsid w:val="16892F7D"/>
    <w:rsid w:val="16CC4E8F"/>
    <w:rsid w:val="16DAD4F2"/>
    <w:rsid w:val="16E4B41B"/>
    <w:rsid w:val="16F80D32"/>
    <w:rsid w:val="16F95CAB"/>
    <w:rsid w:val="16FB4B5B"/>
    <w:rsid w:val="17535525"/>
    <w:rsid w:val="17574E0D"/>
    <w:rsid w:val="17682614"/>
    <w:rsid w:val="1796A964"/>
    <w:rsid w:val="17A48128"/>
    <w:rsid w:val="17BF2296"/>
    <w:rsid w:val="18041263"/>
    <w:rsid w:val="18063D72"/>
    <w:rsid w:val="1818A739"/>
    <w:rsid w:val="18738127"/>
    <w:rsid w:val="1873A407"/>
    <w:rsid w:val="18D9074F"/>
    <w:rsid w:val="1927EF0A"/>
    <w:rsid w:val="198B7A15"/>
    <w:rsid w:val="19C05DC0"/>
    <w:rsid w:val="19E41DF0"/>
    <w:rsid w:val="19ED7BCB"/>
    <w:rsid w:val="1A156E6E"/>
    <w:rsid w:val="1A1B5C40"/>
    <w:rsid w:val="1A4B4A31"/>
    <w:rsid w:val="1A6F63FC"/>
    <w:rsid w:val="1A81E02C"/>
    <w:rsid w:val="1AA288D0"/>
    <w:rsid w:val="1AF84FCD"/>
    <w:rsid w:val="1B38AFE8"/>
    <w:rsid w:val="1B76BF9A"/>
    <w:rsid w:val="1B99224E"/>
    <w:rsid w:val="1BD0FC7F"/>
    <w:rsid w:val="1BF3983F"/>
    <w:rsid w:val="1BF3AEE0"/>
    <w:rsid w:val="1BFD00F8"/>
    <w:rsid w:val="1C5C983A"/>
    <w:rsid w:val="1C7EE948"/>
    <w:rsid w:val="1C841447"/>
    <w:rsid w:val="1CBC5C03"/>
    <w:rsid w:val="1CC7D749"/>
    <w:rsid w:val="1D5B1775"/>
    <w:rsid w:val="1DCB8B2F"/>
    <w:rsid w:val="1DD62EF4"/>
    <w:rsid w:val="1DDC71DD"/>
    <w:rsid w:val="1DFBCFD0"/>
    <w:rsid w:val="1E0ED054"/>
    <w:rsid w:val="1E1085DA"/>
    <w:rsid w:val="1E63D761"/>
    <w:rsid w:val="1E6B6D65"/>
    <w:rsid w:val="1E931D64"/>
    <w:rsid w:val="1E9C5D3C"/>
    <w:rsid w:val="1EB57DB7"/>
    <w:rsid w:val="1ECAE810"/>
    <w:rsid w:val="1EEDCC5B"/>
    <w:rsid w:val="1EF7D1C7"/>
    <w:rsid w:val="1F09EC5D"/>
    <w:rsid w:val="1F0B8744"/>
    <w:rsid w:val="1F173370"/>
    <w:rsid w:val="1F3B8122"/>
    <w:rsid w:val="1F4DE8B2"/>
    <w:rsid w:val="1F56C254"/>
    <w:rsid w:val="1F9BD51A"/>
    <w:rsid w:val="1FBC809C"/>
    <w:rsid w:val="1FD26C6F"/>
    <w:rsid w:val="1FECA6C7"/>
    <w:rsid w:val="20293A36"/>
    <w:rsid w:val="2057A70C"/>
    <w:rsid w:val="20C1177A"/>
    <w:rsid w:val="20C454F6"/>
    <w:rsid w:val="20D345F7"/>
    <w:rsid w:val="2118F39C"/>
    <w:rsid w:val="2126FFB6"/>
    <w:rsid w:val="215D188C"/>
    <w:rsid w:val="217B3128"/>
    <w:rsid w:val="219954EB"/>
    <w:rsid w:val="21A180D0"/>
    <w:rsid w:val="21AC556F"/>
    <w:rsid w:val="21D952F1"/>
    <w:rsid w:val="22198483"/>
    <w:rsid w:val="22276A44"/>
    <w:rsid w:val="2256AA92"/>
    <w:rsid w:val="22734CB6"/>
    <w:rsid w:val="22A9BA11"/>
    <w:rsid w:val="22EAE2EE"/>
    <w:rsid w:val="232AC6A5"/>
    <w:rsid w:val="234AF3BB"/>
    <w:rsid w:val="237E2D76"/>
    <w:rsid w:val="23D5FA2A"/>
    <w:rsid w:val="23F48D6E"/>
    <w:rsid w:val="240CB4DB"/>
    <w:rsid w:val="24449F97"/>
    <w:rsid w:val="2467EA26"/>
    <w:rsid w:val="24B819B3"/>
    <w:rsid w:val="24DBE35B"/>
    <w:rsid w:val="25008325"/>
    <w:rsid w:val="250669C5"/>
    <w:rsid w:val="252E5E84"/>
    <w:rsid w:val="25648597"/>
    <w:rsid w:val="256F270F"/>
    <w:rsid w:val="25758E70"/>
    <w:rsid w:val="259F9948"/>
    <w:rsid w:val="25ABD3F9"/>
    <w:rsid w:val="25F9F331"/>
    <w:rsid w:val="26604541"/>
    <w:rsid w:val="2666D106"/>
    <w:rsid w:val="2669D0C6"/>
    <w:rsid w:val="26783EAE"/>
    <w:rsid w:val="268CB34A"/>
    <w:rsid w:val="26CE8447"/>
    <w:rsid w:val="26D9A35F"/>
    <w:rsid w:val="26E56DC2"/>
    <w:rsid w:val="27017FAD"/>
    <w:rsid w:val="275DBF31"/>
    <w:rsid w:val="2793A24E"/>
    <w:rsid w:val="27ED6A81"/>
    <w:rsid w:val="285DDE08"/>
    <w:rsid w:val="286604FB"/>
    <w:rsid w:val="2884EFA4"/>
    <w:rsid w:val="28D32D61"/>
    <w:rsid w:val="28EAD895"/>
    <w:rsid w:val="28FA241B"/>
    <w:rsid w:val="2908CE21"/>
    <w:rsid w:val="294FC7E6"/>
    <w:rsid w:val="297908B2"/>
    <w:rsid w:val="2A279703"/>
    <w:rsid w:val="2A4B25CB"/>
    <w:rsid w:val="2A752CF7"/>
    <w:rsid w:val="2AA1E2FF"/>
    <w:rsid w:val="2AC4CD52"/>
    <w:rsid w:val="2AE27AAD"/>
    <w:rsid w:val="2AF77649"/>
    <w:rsid w:val="2AFCFB57"/>
    <w:rsid w:val="2B56A350"/>
    <w:rsid w:val="2B852072"/>
    <w:rsid w:val="2B9BF7E2"/>
    <w:rsid w:val="2BC58E85"/>
    <w:rsid w:val="2BCFCC76"/>
    <w:rsid w:val="2C131D0A"/>
    <w:rsid w:val="2C315D6B"/>
    <w:rsid w:val="2C3EDE3B"/>
    <w:rsid w:val="2C63E1B1"/>
    <w:rsid w:val="2CB591A2"/>
    <w:rsid w:val="2CB953C0"/>
    <w:rsid w:val="2CC99278"/>
    <w:rsid w:val="2CCE99C0"/>
    <w:rsid w:val="2D0C9129"/>
    <w:rsid w:val="2D2DFE92"/>
    <w:rsid w:val="2D32D015"/>
    <w:rsid w:val="2D6E15A3"/>
    <w:rsid w:val="2D8805BC"/>
    <w:rsid w:val="2D8AFD61"/>
    <w:rsid w:val="2DC45595"/>
    <w:rsid w:val="2DD4B760"/>
    <w:rsid w:val="2E42DAD7"/>
    <w:rsid w:val="2E452E8A"/>
    <w:rsid w:val="2E58BC55"/>
    <w:rsid w:val="2EBB9988"/>
    <w:rsid w:val="2EE0C92C"/>
    <w:rsid w:val="2F476D56"/>
    <w:rsid w:val="2F544B3E"/>
    <w:rsid w:val="2F84717F"/>
    <w:rsid w:val="2FB3A38D"/>
    <w:rsid w:val="2FDD865C"/>
    <w:rsid w:val="3045CA6B"/>
    <w:rsid w:val="306749A9"/>
    <w:rsid w:val="307A1817"/>
    <w:rsid w:val="30819A68"/>
    <w:rsid w:val="309B3F96"/>
    <w:rsid w:val="30B89C13"/>
    <w:rsid w:val="30C99969"/>
    <w:rsid w:val="30C9E89D"/>
    <w:rsid w:val="311A430E"/>
    <w:rsid w:val="3159C5DE"/>
    <w:rsid w:val="31C5E4D4"/>
    <w:rsid w:val="31D1EEA3"/>
    <w:rsid w:val="31DA8DB6"/>
    <w:rsid w:val="31DAE07B"/>
    <w:rsid w:val="3224067B"/>
    <w:rsid w:val="325D7089"/>
    <w:rsid w:val="325FC7AA"/>
    <w:rsid w:val="326A666D"/>
    <w:rsid w:val="32FA3D4E"/>
    <w:rsid w:val="3300EFFD"/>
    <w:rsid w:val="333ECB8C"/>
    <w:rsid w:val="3377B5DE"/>
    <w:rsid w:val="337C163D"/>
    <w:rsid w:val="33945E32"/>
    <w:rsid w:val="33AB8314"/>
    <w:rsid w:val="33DFA1AD"/>
    <w:rsid w:val="33F1AAEE"/>
    <w:rsid w:val="346BA912"/>
    <w:rsid w:val="349BD38F"/>
    <w:rsid w:val="34ED50C5"/>
    <w:rsid w:val="34FE22D8"/>
    <w:rsid w:val="3500D56A"/>
    <w:rsid w:val="3528FAC0"/>
    <w:rsid w:val="35655C35"/>
    <w:rsid w:val="35716C1B"/>
    <w:rsid w:val="359C2C4F"/>
    <w:rsid w:val="35C590E3"/>
    <w:rsid w:val="36392CD1"/>
    <w:rsid w:val="365EFF81"/>
    <w:rsid w:val="365F6CB8"/>
    <w:rsid w:val="367E23C0"/>
    <w:rsid w:val="367E682D"/>
    <w:rsid w:val="368FC9D7"/>
    <w:rsid w:val="36F90C3C"/>
    <w:rsid w:val="37711C6A"/>
    <w:rsid w:val="38693A6C"/>
    <w:rsid w:val="387B4C2C"/>
    <w:rsid w:val="3884C555"/>
    <w:rsid w:val="38D989FC"/>
    <w:rsid w:val="38E4DC74"/>
    <w:rsid w:val="392164A5"/>
    <w:rsid w:val="393614EB"/>
    <w:rsid w:val="393BB0B5"/>
    <w:rsid w:val="394C223E"/>
    <w:rsid w:val="395A5F62"/>
    <w:rsid w:val="396F0D0F"/>
    <w:rsid w:val="397C9D92"/>
    <w:rsid w:val="39948641"/>
    <w:rsid w:val="39959CA8"/>
    <w:rsid w:val="39BBDEDC"/>
    <w:rsid w:val="39F22F8B"/>
    <w:rsid w:val="39F416E3"/>
    <w:rsid w:val="39F5F9F1"/>
    <w:rsid w:val="3A2BEDFD"/>
    <w:rsid w:val="3A43B4DF"/>
    <w:rsid w:val="3A4BA8B0"/>
    <w:rsid w:val="3A51F3EE"/>
    <w:rsid w:val="3A671BD4"/>
    <w:rsid w:val="3A9DA5C5"/>
    <w:rsid w:val="3AE2B689"/>
    <w:rsid w:val="3AE602EF"/>
    <w:rsid w:val="3AE60B1A"/>
    <w:rsid w:val="3B1CEE05"/>
    <w:rsid w:val="3B1DCE01"/>
    <w:rsid w:val="3B20E4CB"/>
    <w:rsid w:val="3B6D24BD"/>
    <w:rsid w:val="3B849645"/>
    <w:rsid w:val="3B8A5DD6"/>
    <w:rsid w:val="3BA1AE8B"/>
    <w:rsid w:val="3BDD8597"/>
    <w:rsid w:val="3BE37006"/>
    <w:rsid w:val="3BFE070F"/>
    <w:rsid w:val="3C128A0C"/>
    <w:rsid w:val="3C19DFBA"/>
    <w:rsid w:val="3C1D4936"/>
    <w:rsid w:val="3C3FFFEA"/>
    <w:rsid w:val="3C75AF57"/>
    <w:rsid w:val="3CA08D55"/>
    <w:rsid w:val="3CC9D398"/>
    <w:rsid w:val="3CE2BD36"/>
    <w:rsid w:val="3CE56081"/>
    <w:rsid w:val="3CFDB36C"/>
    <w:rsid w:val="3D03FCF0"/>
    <w:rsid w:val="3D1A2E0E"/>
    <w:rsid w:val="3D4DD38D"/>
    <w:rsid w:val="3D6C6A9F"/>
    <w:rsid w:val="3DB6C84E"/>
    <w:rsid w:val="3DBC2C11"/>
    <w:rsid w:val="3DC102E3"/>
    <w:rsid w:val="3DD3490F"/>
    <w:rsid w:val="3DD94BA0"/>
    <w:rsid w:val="3E00CE87"/>
    <w:rsid w:val="3E5BD37C"/>
    <w:rsid w:val="3E5DD0D3"/>
    <w:rsid w:val="3EADEA72"/>
    <w:rsid w:val="3EB6CF88"/>
    <w:rsid w:val="3ED64BF0"/>
    <w:rsid w:val="3EDDEDD9"/>
    <w:rsid w:val="3EE99D58"/>
    <w:rsid w:val="3F1FDE81"/>
    <w:rsid w:val="3F33D8AD"/>
    <w:rsid w:val="3F5EC754"/>
    <w:rsid w:val="3F70A34D"/>
    <w:rsid w:val="3F75A773"/>
    <w:rsid w:val="3F986381"/>
    <w:rsid w:val="3FC189E5"/>
    <w:rsid w:val="3FD0FF4F"/>
    <w:rsid w:val="4005163C"/>
    <w:rsid w:val="40162DF8"/>
    <w:rsid w:val="401C24E4"/>
    <w:rsid w:val="40223896"/>
    <w:rsid w:val="404809C1"/>
    <w:rsid w:val="404F1C0B"/>
    <w:rsid w:val="40660B7E"/>
    <w:rsid w:val="4081DFAA"/>
    <w:rsid w:val="40E2E6BB"/>
    <w:rsid w:val="412B4F1E"/>
    <w:rsid w:val="4177A250"/>
    <w:rsid w:val="4193196D"/>
    <w:rsid w:val="41A31B7E"/>
    <w:rsid w:val="41A55125"/>
    <w:rsid w:val="41CA3C72"/>
    <w:rsid w:val="41D12083"/>
    <w:rsid w:val="41FB16AD"/>
    <w:rsid w:val="4238A1F0"/>
    <w:rsid w:val="423CD3A7"/>
    <w:rsid w:val="428345BA"/>
    <w:rsid w:val="42958628"/>
    <w:rsid w:val="42A8A0E5"/>
    <w:rsid w:val="42C311AA"/>
    <w:rsid w:val="42C83CA9"/>
    <w:rsid w:val="42CC64DF"/>
    <w:rsid w:val="42E9D851"/>
    <w:rsid w:val="432D5A4C"/>
    <w:rsid w:val="43581E06"/>
    <w:rsid w:val="4383447C"/>
    <w:rsid w:val="43CA8E1D"/>
    <w:rsid w:val="44001139"/>
    <w:rsid w:val="440B3FFB"/>
    <w:rsid w:val="44104E1A"/>
    <w:rsid w:val="441CEBD8"/>
    <w:rsid w:val="443A08CE"/>
    <w:rsid w:val="44CE32AA"/>
    <w:rsid w:val="451664E3"/>
    <w:rsid w:val="4521B605"/>
    <w:rsid w:val="4523A9E5"/>
    <w:rsid w:val="452B68F8"/>
    <w:rsid w:val="453135FA"/>
    <w:rsid w:val="454C6FDE"/>
    <w:rsid w:val="45631687"/>
    <w:rsid w:val="45BA4F04"/>
    <w:rsid w:val="45D313C7"/>
    <w:rsid w:val="45DC7752"/>
    <w:rsid w:val="4607A667"/>
    <w:rsid w:val="461FAE4C"/>
    <w:rsid w:val="462235E7"/>
    <w:rsid w:val="462490BE"/>
    <w:rsid w:val="46252038"/>
    <w:rsid w:val="465FA341"/>
    <w:rsid w:val="4672EDDF"/>
    <w:rsid w:val="46A22DD2"/>
    <w:rsid w:val="46AC7E8E"/>
    <w:rsid w:val="46D84017"/>
    <w:rsid w:val="46E6EC76"/>
    <w:rsid w:val="46E9D0AC"/>
    <w:rsid w:val="46F6B175"/>
    <w:rsid w:val="470BCBA1"/>
    <w:rsid w:val="471B169E"/>
    <w:rsid w:val="4732410C"/>
    <w:rsid w:val="47423CB0"/>
    <w:rsid w:val="474870E4"/>
    <w:rsid w:val="47674B6A"/>
    <w:rsid w:val="4768BBFD"/>
    <w:rsid w:val="47F1E696"/>
    <w:rsid w:val="482D687F"/>
    <w:rsid w:val="48381700"/>
    <w:rsid w:val="4880CA87"/>
    <w:rsid w:val="4888BAC3"/>
    <w:rsid w:val="489A7F82"/>
    <w:rsid w:val="48E75FAF"/>
    <w:rsid w:val="48F39D92"/>
    <w:rsid w:val="4925E4B8"/>
    <w:rsid w:val="494714B7"/>
    <w:rsid w:val="49507ABD"/>
    <w:rsid w:val="49674AA1"/>
    <w:rsid w:val="49843DD9"/>
    <w:rsid w:val="4994CD0B"/>
    <w:rsid w:val="49A245EE"/>
    <w:rsid w:val="49DEFD56"/>
    <w:rsid w:val="4A0C3FD3"/>
    <w:rsid w:val="4A2280EE"/>
    <w:rsid w:val="4A269C50"/>
    <w:rsid w:val="4A4D6EDD"/>
    <w:rsid w:val="4A5AA4FF"/>
    <w:rsid w:val="4A88C7F9"/>
    <w:rsid w:val="4A9183B6"/>
    <w:rsid w:val="4ABA2424"/>
    <w:rsid w:val="4B0D37CD"/>
    <w:rsid w:val="4B60CD2A"/>
    <w:rsid w:val="4B858232"/>
    <w:rsid w:val="4B9EB0E3"/>
    <w:rsid w:val="4C01BA39"/>
    <w:rsid w:val="4C2AF14E"/>
    <w:rsid w:val="4C38C0AF"/>
    <w:rsid w:val="4C583D6D"/>
    <w:rsid w:val="4C6B22E0"/>
    <w:rsid w:val="4C704165"/>
    <w:rsid w:val="4C78E53C"/>
    <w:rsid w:val="4C82393B"/>
    <w:rsid w:val="4C9424C4"/>
    <w:rsid w:val="4CA6805B"/>
    <w:rsid w:val="4CA795CC"/>
    <w:rsid w:val="4CF62D8A"/>
    <w:rsid w:val="4D1F2D81"/>
    <w:rsid w:val="4D251319"/>
    <w:rsid w:val="4D4A80EE"/>
    <w:rsid w:val="4D53B284"/>
    <w:rsid w:val="4D55A959"/>
    <w:rsid w:val="4D5C717D"/>
    <w:rsid w:val="4D6AFA8C"/>
    <w:rsid w:val="4D6E5075"/>
    <w:rsid w:val="4D789561"/>
    <w:rsid w:val="4D84208E"/>
    <w:rsid w:val="4D9A7646"/>
    <w:rsid w:val="4DA462DC"/>
    <w:rsid w:val="4DAE639B"/>
    <w:rsid w:val="4DC2622C"/>
    <w:rsid w:val="4E0B9517"/>
    <w:rsid w:val="4E3FD95D"/>
    <w:rsid w:val="4E4A8BAF"/>
    <w:rsid w:val="4E63E9BF"/>
    <w:rsid w:val="4E84D04C"/>
    <w:rsid w:val="4EBF13EE"/>
    <w:rsid w:val="4EDB34E3"/>
    <w:rsid w:val="4EE1D244"/>
    <w:rsid w:val="4F183E4C"/>
    <w:rsid w:val="4FC1E04C"/>
    <w:rsid w:val="4FCB9DD7"/>
    <w:rsid w:val="501BDB50"/>
    <w:rsid w:val="5021377B"/>
    <w:rsid w:val="50703DEE"/>
    <w:rsid w:val="50B84276"/>
    <w:rsid w:val="50C38947"/>
    <w:rsid w:val="50D197C0"/>
    <w:rsid w:val="50E3443C"/>
    <w:rsid w:val="50FD6652"/>
    <w:rsid w:val="5130209C"/>
    <w:rsid w:val="513EBBF3"/>
    <w:rsid w:val="51425D41"/>
    <w:rsid w:val="51621163"/>
    <w:rsid w:val="51907B0F"/>
    <w:rsid w:val="51D46754"/>
    <w:rsid w:val="52096151"/>
    <w:rsid w:val="521960F2"/>
    <w:rsid w:val="52431571"/>
    <w:rsid w:val="5246C393"/>
    <w:rsid w:val="5254D4E4"/>
    <w:rsid w:val="52AC6AC3"/>
    <w:rsid w:val="52BA5084"/>
    <w:rsid w:val="52D2F523"/>
    <w:rsid w:val="52D9D1D5"/>
    <w:rsid w:val="52DFCD33"/>
    <w:rsid w:val="5307ADB3"/>
    <w:rsid w:val="532DA1CD"/>
    <w:rsid w:val="53AD6C2B"/>
    <w:rsid w:val="53B8A2AC"/>
    <w:rsid w:val="53CBF070"/>
    <w:rsid w:val="53D1E524"/>
    <w:rsid w:val="5408A10A"/>
    <w:rsid w:val="5493FE44"/>
    <w:rsid w:val="54A908A7"/>
    <w:rsid w:val="54AC597D"/>
    <w:rsid w:val="54BEAD46"/>
    <w:rsid w:val="54C634A0"/>
    <w:rsid w:val="54CF38C0"/>
    <w:rsid w:val="54D8ABA1"/>
    <w:rsid w:val="54DC7E05"/>
    <w:rsid w:val="5502584A"/>
    <w:rsid w:val="5524980E"/>
    <w:rsid w:val="55463B84"/>
    <w:rsid w:val="5546F8A7"/>
    <w:rsid w:val="55474F39"/>
    <w:rsid w:val="558A66F7"/>
    <w:rsid w:val="55EA4CB1"/>
    <w:rsid w:val="55F64D13"/>
    <w:rsid w:val="56069210"/>
    <w:rsid w:val="5615A177"/>
    <w:rsid w:val="56AB2D82"/>
    <w:rsid w:val="56B4231C"/>
    <w:rsid w:val="56BA7D1F"/>
    <w:rsid w:val="5713E726"/>
    <w:rsid w:val="57304ED6"/>
    <w:rsid w:val="577BE648"/>
    <w:rsid w:val="5799F7DF"/>
    <w:rsid w:val="57B41699"/>
    <w:rsid w:val="57BABF29"/>
    <w:rsid w:val="57C96561"/>
    <w:rsid w:val="580B3522"/>
    <w:rsid w:val="580E5C50"/>
    <w:rsid w:val="58169C1C"/>
    <w:rsid w:val="584A1E81"/>
    <w:rsid w:val="58730761"/>
    <w:rsid w:val="58889F4E"/>
    <w:rsid w:val="589C7588"/>
    <w:rsid w:val="58BC7FD5"/>
    <w:rsid w:val="58C5875E"/>
    <w:rsid w:val="590425E0"/>
    <w:rsid w:val="5920D188"/>
    <w:rsid w:val="5928C68A"/>
    <w:rsid w:val="59317AA5"/>
    <w:rsid w:val="59832055"/>
    <w:rsid w:val="5A01E98D"/>
    <w:rsid w:val="5A12788D"/>
    <w:rsid w:val="5A1893C4"/>
    <w:rsid w:val="5A1A9E58"/>
    <w:rsid w:val="5A6B02BE"/>
    <w:rsid w:val="5A97A214"/>
    <w:rsid w:val="5A9A8976"/>
    <w:rsid w:val="5A9B18A3"/>
    <w:rsid w:val="5ADA1D33"/>
    <w:rsid w:val="5AE78297"/>
    <w:rsid w:val="5AEC578F"/>
    <w:rsid w:val="5B0679EC"/>
    <w:rsid w:val="5B135E6E"/>
    <w:rsid w:val="5B8D51E1"/>
    <w:rsid w:val="5B93E892"/>
    <w:rsid w:val="5BDB5BBB"/>
    <w:rsid w:val="5BEB05C6"/>
    <w:rsid w:val="5C1E1537"/>
    <w:rsid w:val="5C3DEAF3"/>
    <w:rsid w:val="5C54125B"/>
    <w:rsid w:val="5C5691A1"/>
    <w:rsid w:val="5CA3951A"/>
    <w:rsid w:val="5CBB9046"/>
    <w:rsid w:val="5CC04D14"/>
    <w:rsid w:val="5CE64598"/>
    <w:rsid w:val="5D317689"/>
    <w:rsid w:val="5D50BBEE"/>
    <w:rsid w:val="5D8AC869"/>
    <w:rsid w:val="5D8D8A08"/>
    <w:rsid w:val="5DB343A9"/>
    <w:rsid w:val="5DBD28EC"/>
    <w:rsid w:val="5DC6FE29"/>
    <w:rsid w:val="5DCA04EF"/>
    <w:rsid w:val="5DEDBC89"/>
    <w:rsid w:val="5DF6328A"/>
    <w:rsid w:val="5E2B3FF3"/>
    <w:rsid w:val="5E6F2584"/>
    <w:rsid w:val="5E70A363"/>
    <w:rsid w:val="5E758361"/>
    <w:rsid w:val="5E7E8A34"/>
    <w:rsid w:val="5E7E8DB3"/>
    <w:rsid w:val="5E85AE1E"/>
    <w:rsid w:val="5EB48C7E"/>
    <w:rsid w:val="5EBCD17E"/>
    <w:rsid w:val="5EC889CB"/>
    <w:rsid w:val="5EEC7ABF"/>
    <w:rsid w:val="5EFA90BA"/>
    <w:rsid w:val="5F068C6C"/>
    <w:rsid w:val="5F159F5B"/>
    <w:rsid w:val="5F238617"/>
    <w:rsid w:val="5F24CE77"/>
    <w:rsid w:val="5F2F9B9E"/>
    <w:rsid w:val="5F484060"/>
    <w:rsid w:val="5F589E0C"/>
    <w:rsid w:val="5F62E96B"/>
    <w:rsid w:val="5F95E188"/>
    <w:rsid w:val="5FB26FB7"/>
    <w:rsid w:val="5FBB892C"/>
    <w:rsid w:val="60247BAF"/>
    <w:rsid w:val="603CA4DA"/>
    <w:rsid w:val="604141B3"/>
    <w:rsid w:val="60D77CD2"/>
    <w:rsid w:val="60EF763F"/>
    <w:rsid w:val="6101C239"/>
    <w:rsid w:val="610E4D59"/>
    <w:rsid w:val="611E4BD6"/>
    <w:rsid w:val="614F07ED"/>
    <w:rsid w:val="6165DCDF"/>
    <w:rsid w:val="6184A69D"/>
    <w:rsid w:val="618C5834"/>
    <w:rsid w:val="61A7F5CC"/>
    <w:rsid w:val="6203506B"/>
    <w:rsid w:val="6211C8C8"/>
    <w:rsid w:val="622C288D"/>
    <w:rsid w:val="6238B030"/>
    <w:rsid w:val="6272E88C"/>
    <w:rsid w:val="62743523"/>
    <w:rsid w:val="627E3DCF"/>
    <w:rsid w:val="62875D5E"/>
    <w:rsid w:val="62877CC6"/>
    <w:rsid w:val="628DF560"/>
    <w:rsid w:val="629CD2DB"/>
    <w:rsid w:val="62B40568"/>
    <w:rsid w:val="62C1E8E4"/>
    <w:rsid w:val="62D11EF1"/>
    <w:rsid w:val="631D41B3"/>
    <w:rsid w:val="63284055"/>
    <w:rsid w:val="63D485D1"/>
    <w:rsid w:val="63EF5264"/>
    <w:rsid w:val="63FB84DD"/>
    <w:rsid w:val="640A34E7"/>
    <w:rsid w:val="64513031"/>
    <w:rsid w:val="6452A55A"/>
    <w:rsid w:val="645C784C"/>
    <w:rsid w:val="64A3869E"/>
    <w:rsid w:val="64E6D724"/>
    <w:rsid w:val="6587C2EC"/>
    <w:rsid w:val="658B718D"/>
    <w:rsid w:val="65A92408"/>
    <w:rsid w:val="65AE68A1"/>
    <w:rsid w:val="65B56926"/>
    <w:rsid w:val="65CB9E36"/>
    <w:rsid w:val="6616BE88"/>
    <w:rsid w:val="66173190"/>
    <w:rsid w:val="661A52B0"/>
    <w:rsid w:val="6652A73A"/>
    <w:rsid w:val="667089C5"/>
    <w:rsid w:val="6695E355"/>
    <w:rsid w:val="66AE05B4"/>
    <w:rsid w:val="66FAEDB1"/>
    <w:rsid w:val="670F69BC"/>
    <w:rsid w:val="676119B9"/>
    <w:rsid w:val="676BA5B6"/>
    <w:rsid w:val="6783020E"/>
    <w:rsid w:val="67C0A43B"/>
    <w:rsid w:val="67FD1FA0"/>
    <w:rsid w:val="68098C7D"/>
    <w:rsid w:val="680BA374"/>
    <w:rsid w:val="68121653"/>
    <w:rsid w:val="6821F064"/>
    <w:rsid w:val="68373B0A"/>
    <w:rsid w:val="6864B389"/>
    <w:rsid w:val="68687099"/>
    <w:rsid w:val="687D7EFF"/>
    <w:rsid w:val="6884AB0B"/>
    <w:rsid w:val="68BE34F7"/>
    <w:rsid w:val="68D7DFA5"/>
    <w:rsid w:val="68F5C2D3"/>
    <w:rsid w:val="698E4AF1"/>
    <w:rsid w:val="69957684"/>
    <w:rsid w:val="69B4D714"/>
    <w:rsid w:val="69EE0B9C"/>
    <w:rsid w:val="69FA6CD4"/>
    <w:rsid w:val="69FE8FBE"/>
    <w:rsid w:val="6A17246D"/>
    <w:rsid w:val="6A3CE1E1"/>
    <w:rsid w:val="6A5D9872"/>
    <w:rsid w:val="6A8A640B"/>
    <w:rsid w:val="6AB14A95"/>
    <w:rsid w:val="6AD4C196"/>
    <w:rsid w:val="6AFF6CC9"/>
    <w:rsid w:val="6B0951F6"/>
    <w:rsid w:val="6B0F653F"/>
    <w:rsid w:val="6B29C434"/>
    <w:rsid w:val="6B43690B"/>
    <w:rsid w:val="6B586577"/>
    <w:rsid w:val="6B597CA7"/>
    <w:rsid w:val="6B6CCA1F"/>
    <w:rsid w:val="6B72BCBD"/>
    <w:rsid w:val="6B7CF919"/>
    <w:rsid w:val="6B8002E3"/>
    <w:rsid w:val="6B8D069E"/>
    <w:rsid w:val="6BBB140E"/>
    <w:rsid w:val="6BC6D056"/>
    <w:rsid w:val="6BD3FFF7"/>
    <w:rsid w:val="6C155FB7"/>
    <w:rsid w:val="6C66C74A"/>
    <w:rsid w:val="6C9592B9"/>
    <w:rsid w:val="6CA0F629"/>
    <w:rsid w:val="6CAB35A0"/>
    <w:rsid w:val="6CB351B1"/>
    <w:rsid w:val="6CBA6A8E"/>
    <w:rsid w:val="6CE42F2D"/>
    <w:rsid w:val="6D039F6A"/>
    <w:rsid w:val="6D1C6ABC"/>
    <w:rsid w:val="6DA1864E"/>
    <w:rsid w:val="6DE169C5"/>
    <w:rsid w:val="6DEF1A46"/>
    <w:rsid w:val="6DF7526C"/>
    <w:rsid w:val="6E332EB6"/>
    <w:rsid w:val="6E52BAF5"/>
    <w:rsid w:val="6E577951"/>
    <w:rsid w:val="6E8BA60A"/>
    <w:rsid w:val="6E95BE28"/>
    <w:rsid w:val="6E9D5E90"/>
    <w:rsid w:val="6EF88130"/>
    <w:rsid w:val="6F0A7352"/>
    <w:rsid w:val="6F62208F"/>
    <w:rsid w:val="6F803632"/>
    <w:rsid w:val="6FA0FAE2"/>
    <w:rsid w:val="6FAFAB74"/>
    <w:rsid w:val="6FC569BE"/>
    <w:rsid w:val="70126B2F"/>
    <w:rsid w:val="7027066D"/>
    <w:rsid w:val="70293CE8"/>
    <w:rsid w:val="702BA183"/>
    <w:rsid w:val="703A40A2"/>
    <w:rsid w:val="7048D691"/>
    <w:rsid w:val="708569B6"/>
    <w:rsid w:val="70C0A31A"/>
    <w:rsid w:val="71200A0E"/>
    <w:rsid w:val="712F9620"/>
    <w:rsid w:val="715121C6"/>
    <w:rsid w:val="7154BF7D"/>
    <w:rsid w:val="717723D2"/>
    <w:rsid w:val="719F0ABE"/>
    <w:rsid w:val="71A5953E"/>
    <w:rsid w:val="71C437BE"/>
    <w:rsid w:val="71DEEF09"/>
    <w:rsid w:val="7243EA89"/>
    <w:rsid w:val="728F4813"/>
    <w:rsid w:val="7299FC8B"/>
    <w:rsid w:val="72BDF31E"/>
    <w:rsid w:val="72F571D6"/>
    <w:rsid w:val="72FEA0F1"/>
    <w:rsid w:val="733B5303"/>
    <w:rsid w:val="73458661"/>
    <w:rsid w:val="736C40F4"/>
    <w:rsid w:val="73888512"/>
    <w:rsid w:val="73946996"/>
    <w:rsid w:val="73D6FC23"/>
    <w:rsid w:val="74099FEA"/>
    <w:rsid w:val="740AB28C"/>
    <w:rsid w:val="7416BFFA"/>
    <w:rsid w:val="741BD87F"/>
    <w:rsid w:val="74214FE7"/>
    <w:rsid w:val="7443BE66"/>
    <w:rsid w:val="74442B37"/>
    <w:rsid w:val="74554660"/>
    <w:rsid w:val="747B3FCD"/>
    <w:rsid w:val="7485052A"/>
    <w:rsid w:val="74A5E0F0"/>
    <w:rsid w:val="74EB7210"/>
    <w:rsid w:val="74EC2B6F"/>
    <w:rsid w:val="751BAC9B"/>
    <w:rsid w:val="752C996F"/>
    <w:rsid w:val="754B4BC4"/>
    <w:rsid w:val="756DA769"/>
    <w:rsid w:val="757C01CC"/>
    <w:rsid w:val="757E1F7E"/>
    <w:rsid w:val="75841179"/>
    <w:rsid w:val="7590E965"/>
    <w:rsid w:val="75D37E84"/>
    <w:rsid w:val="75D7EF61"/>
    <w:rsid w:val="75EF8581"/>
    <w:rsid w:val="75F658F7"/>
    <w:rsid w:val="763ACA18"/>
    <w:rsid w:val="7667FA9E"/>
    <w:rsid w:val="766E6122"/>
    <w:rsid w:val="7670FF23"/>
    <w:rsid w:val="76715B2F"/>
    <w:rsid w:val="769550C3"/>
    <w:rsid w:val="769683CB"/>
    <w:rsid w:val="769EB82C"/>
    <w:rsid w:val="76A2CF92"/>
    <w:rsid w:val="76A9D934"/>
    <w:rsid w:val="76D2F8F3"/>
    <w:rsid w:val="770E7213"/>
    <w:rsid w:val="7714F6D4"/>
    <w:rsid w:val="77391910"/>
    <w:rsid w:val="778A6754"/>
    <w:rsid w:val="77989BCA"/>
    <w:rsid w:val="779EF041"/>
    <w:rsid w:val="77CC78B1"/>
    <w:rsid w:val="77CFC4FA"/>
    <w:rsid w:val="77D27CD7"/>
    <w:rsid w:val="78044BD6"/>
    <w:rsid w:val="78192A55"/>
    <w:rsid w:val="78324273"/>
    <w:rsid w:val="783F6570"/>
    <w:rsid w:val="785CB896"/>
    <w:rsid w:val="7882D570"/>
    <w:rsid w:val="788B9D68"/>
    <w:rsid w:val="78A1096E"/>
    <w:rsid w:val="78CDC8FD"/>
    <w:rsid w:val="78E4A21D"/>
    <w:rsid w:val="78E78AA3"/>
    <w:rsid w:val="7913F5FA"/>
    <w:rsid w:val="791B911D"/>
    <w:rsid w:val="791D86D7"/>
    <w:rsid w:val="791E5364"/>
    <w:rsid w:val="79284233"/>
    <w:rsid w:val="792CD340"/>
    <w:rsid w:val="7944CCAD"/>
    <w:rsid w:val="79495F39"/>
    <w:rsid w:val="7950C1D2"/>
    <w:rsid w:val="7963FA4F"/>
    <w:rsid w:val="79724088"/>
    <w:rsid w:val="799791FA"/>
    <w:rsid w:val="79B06B2D"/>
    <w:rsid w:val="79BAE198"/>
    <w:rsid w:val="79C79821"/>
    <w:rsid w:val="79D280C2"/>
    <w:rsid w:val="79E8D0D6"/>
    <w:rsid w:val="7A3B9186"/>
    <w:rsid w:val="7A4BD6AC"/>
    <w:rsid w:val="7A7A022B"/>
    <w:rsid w:val="7AA9B9C8"/>
    <w:rsid w:val="7B0189BD"/>
    <w:rsid w:val="7B3DA7B2"/>
    <w:rsid w:val="7B5D1347"/>
    <w:rsid w:val="7B5ED37D"/>
    <w:rsid w:val="7B7ED428"/>
    <w:rsid w:val="7B802679"/>
    <w:rsid w:val="7BA90259"/>
    <w:rsid w:val="7C3A5C1E"/>
    <w:rsid w:val="7C462D05"/>
    <w:rsid w:val="7C93CF64"/>
    <w:rsid w:val="7CB08E2E"/>
    <w:rsid w:val="7D178704"/>
    <w:rsid w:val="7D17F631"/>
    <w:rsid w:val="7D32F66D"/>
    <w:rsid w:val="7D58A085"/>
    <w:rsid w:val="7D7513A2"/>
    <w:rsid w:val="7D89BF27"/>
    <w:rsid w:val="7DA484A0"/>
    <w:rsid w:val="7DDCE33E"/>
    <w:rsid w:val="7E217430"/>
    <w:rsid w:val="7E2E28A6"/>
    <w:rsid w:val="7E7FBC09"/>
    <w:rsid w:val="7E8C3517"/>
    <w:rsid w:val="7F099459"/>
    <w:rsid w:val="7F0CDE97"/>
    <w:rsid w:val="7F6D55C3"/>
    <w:rsid w:val="7FD2435C"/>
    <w:rsid w:val="7FF83C59"/>
    <w:rsid w:val="7FFDE5F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B830DD"/>
  <w14:defaultImageDpi w14:val="0"/>
  <w15:docId w15:val="{A057221D-8566-40C4-BCA6-983F37D5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paragraph" w:styleId="Heading1">
    <w:name w:val="heading 1"/>
    <w:basedOn w:val="Normal"/>
    <w:next w:val="Normal"/>
    <w:link w:val="Heading1Char"/>
    <w:uiPriority w:val="9"/>
    <w:qFormat/>
    <w:rsid w:val="00F113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3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08" w:lineRule="exact"/>
    </w:pPr>
  </w:style>
  <w:style w:type="paragraph" w:customStyle="1" w:styleId="Style2">
    <w:name w:val="Style2"/>
    <w:basedOn w:val="Normal"/>
    <w:uiPriority w:val="99"/>
    <w:pPr>
      <w:spacing w:line="269" w:lineRule="exact"/>
      <w:jc w:val="both"/>
    </w:pPr>
  </w:style>
  <w:style w:type="paragraph" w:customStyle="1" w:styleId="Style3">
    <w:name w:val="Style3"/>
    <w:basedOn w:val="Normal"/>
    <w:uiPriority w:val="99"/>
  </w:style>
  <w:style w:type="paragraph" w:customStyle="1" w:styleId="Style4">
    <w:name w:val="Style4"/>
    <w:basedOn w:val="Normal"/>
    <w:uiPriority w:val="99"/>
    <w:pPr>
      <w:spacing w:line="367" w:lineRule="exact"/>
      <w:jc w:val="center"/>
    </w:pPr>
  </w:style>
  <w:style w:type="paragraph" w:customStyle="1" w:styleId="Style5">
    <w:name w:val="Style5"/>
    <w:basedOn w:val="Normal"/>
    <w:uiPriority w:val="99"/>
    <w:pPr>
      <w:spacing w:line="418" w:lineRule="exact"/>
    </w:pPr>
  </w:style>
  <w:style w:type="paragraph" w:customStyle="1" w:styleId="Style6">
    <w:name w:val="Style6"/>
    <w:basedOn w:val="Normal"/>
    <w:uiPriority w:val="99"/>
    <w:pPr>
      <w:spacing w:line="418" w:lineRule="exact"/>
    </w:pPr>
  </w:style>
  <w:style w:type="paragraph" w:customStyle="1" w:styleId="Style7">
    <w:name w:val="Style7"/>
    <w:basedOn w:val="Normal"/>
    <w:uiPriority w:val="99"/>
    <w:pPr>
      <w:jc w:val="both"/>
    </w:pPr>
  </w:style>
  <w:style w:type="paragraph" w:customStyle="1" w:styleId="Style8">
    <w:name w:val="Style8"/>
    <w:basedOn w:val="Normal"/>
    <w:uiPriority w:val="99"/>
  </w:style>
  <w:style w:type="paragraph" w:customStyle="1" w:styleId="Style9">
    <w:name w:val="Style9"/>
    <w:basedOn w:val="Normal"/>
    <w:uiPriority w:val="99"/>
    <w:pPr>
      <w:jc w:val="both"/>
    </w:pPr>
  </w:style>
  <w:style w:type="paragraph" w:customStyle="1" w:styleId="Style10">
    <w:name w:val="Style10"/>
    <w:basedOn w:val="Normal"/>
    <w:uiPriority w:val="99"/>
    <w:pPr>
      <w:spacing w:line="274" w:lineRule="exact"/>
      <w:ind w:firstLine="710"/>
    </w:pPr>
  </w:style>
  <w:style w:type="paragraph" w:customStyle="1" w:styleId="Style11">
    <w:name w:val="Style11"/>
    <w:basedOn w:val="Normal"/>
    <w:uiPriority w:val="99"/>
  </w:style>
  <w:style w:type="paragraph" w:customStyle="1" w:styleId="Style12">
    <w:name w:val="Style12"/>
    <w:basedOn w:val="Normal"/>
    <w:uiPriority w:val="99"/>
    <w:pPr>
      <w:spacing w:line="275" w:lineRule="exact"/>
      <w:jc w:val="both"/>
    </w:pPr>
  </w:style>
  <w:style w:type="paragraph" w:customStyle="1" w:styleId="Style13">
    <w:name w:val="Style13"/>
    <w:basedOn w:val="Normal"/>
    <w:uiPriority w:val="99"/>
  </w:style>
  <w:style w:type="paragraph" w:customStyle="1" w:styleId="Style14">
    <w:name w:val="Style14"/>
    <w:basedOn w:val="Normal"/>
    <w:uiPriority w:val="99"/>
    <w:pPr>
      <w:spacing w:line="230" w:lineRule="exact"/>
      <w:jc w:val="both"/>
    </w:pPr>
  </w:style>
  <w:style w:type="paragraph" w:customStyle="1" w:styleId="Style15">
    <w:name w:val="Style15"/>
    <w:basedOn w:val="Normal"/>
    <w:uiPriority w:val="99"/>
  </w:style>
  <w:style w:type="paragraph" w:customStyle="1" w:styleId="Style16">
    <w:name w:val="Style16"/>
    <w:basedOn w:val="Normal"/>
    <w:uiPriority w:val="99"/>
    <w:pPr>
      <w:spacing w:line="274" w:lineRule="exact"/>
      <w:ind w:hanging="446"/>
      <w:jc w:val="both"/>
    </w:pPr>
  </w:style>
  <w:style w:type="paragraph" w:customStyle="1" w:styleId="Style17">
    <w:name w:val="Style17"/>
    <w:basedOn w:val="Normal"/>
    <w:uiPriority w:val="99"/>
    <w:pPr>
      <w:spacing w:line="274" w:lineRule="exact"/>
      <w:ind w:hanging="715"/>
    </w:pPr>
  </w:style>
  <w:style w:type="paragraph" w:customStyle="1" w:styleId="Style18">
    <w:name w:val="Style18"/>
    <w:basedOn w:val="Normal"/>
    <w:uiPriority w:val="99"/>
    <w:pPr>
      <w:spacing w:line="274" w:lineRule="exact"/>
      <w:jc w:val="center"/>
    </w:pPr>
  </w:style>
  <w:style w:type="paragraph" w:customStyle="1" w:styleId="Style19">
    <w:name w:val="Style19"/>
    <w:basedOn w:val="Normal"/>
    <w:uiPriority w:val="99"/>
    <w:pPr>
      <w:spacing w:line="278" w:lineRule="exact"/>
    </w:pPr>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pPr>
      <w:spacing w:line="278" w:lineRule="exact"/>
      <w:jc w:val="both"/>
    </w:pPr>
  </w:style>
  <w:style w:type="paragraph" w:customStyle="1" w:styleId="Style23">
    <w:name w:val="Style23"/>
    <w:basedOn w:val="Normal"/>
    <w:uiPriority w:val="99"/>
    <w:pPr>
      <w:spacing w:line="230" w:lineRule="exact"/>
    </w:pPr>
  </w:style>
  <w:style w:type="paragraph" w:customStyle="1" w:styleId="Style24">
    <w:name w:val="Style24"/>
    <w:basedOn w:val="Normal"/>
    <w:uiPriority w:val="99"/>
    <w:pPr>
      <w:spacing w:line="552" w:lineRule="exact"/>
      <w:ind w:firstLine="158"/>
    </w:pPr>
  </w:style>
  <w:style w:type="paragraph" w:customStyle="1" w:styleId="Style25">
    <w:name w:val="Style25"/>
    <w:basedOn w:val="Normal"/>
    <w:uiPriority w:val="99"/>
  </w:style>
  <w:style w:type="paragraph" w:customStyle="1" w:styleId="Style26">
    <w:name w:val="Style26"/>
    <w:basedOn w:val="Normal"/>
    <w:uiPriority w:val="99"/>
    <w:pPr>
      <w:spacing w:line="269" w:lineRule="exact"/>
      <w:jc w:val="center"/>
    </w:pPr>
  </w:style>
  <w:style w:type="paragraph" w:customStyle="1" w:styleId="Style27">
    <w:name w:val="Style27"/>
    <w:basedOn w:val="Normal"/>
    <w:uiPriority w:val="99"/>
  </w:style>
  <w:style w:type="paragraph" w:customStyle="1" w:styleId="Style28">
    <w:name w:val="Style28"/>
    <w:basedOn w:val="Normal"/>
    <w:uiPriority w:val="99"/>
    <w:pPr>
      <w:spacing w:line="274" w:lineRule="exact"/>
      <w:jc w:val="center"/>
    </w:pPr>
  </w:style>
  <w:style w:type="paragraph" w:customStyle="1" w:styleId="Style29">
    <w:name w:val="Style29"/>
    <w:basedOn w:val="Normal"/>
    <w:uiPriority w:val="99"/>
    <w:pPr>
      <w:spacing w:line="283" w:lineRule="exact"/>
      <w:ind w:hanging="350"/>
    </w:pPr>
  </w:style>
  <w:style w:type="paragraph" w:customStyle="1" w:styleId="Style30">
    <w:name w:val="Style30"/>
    <w:basedOn w:val="Normal"/>
    <w:uiPriority w:val="99"/>
    <w:pPr>
      <w:spacing w:line="278" w:lineRule="exact"/>
      <w:ind w:hanging="365"/>
    </w:pPr>
  </w:style>
  <w:style w:type="paragraph" w:customStyle="1" w:styleId="Style31">
    <w:name w:val="Style31"/>
    <w:basedOn w:val="Normal"/>
    <w:uiPriority w:val="99"/>
    <w:pPr>
      <w:spacing w:line="233" w:lineRule="exact"/>
    </w:pPr>
  </w:style>
  <w:style w:type="character" w:customStyle="1" w:styleId="FontStyle33">
    <w:name w:val="Font Style33"/>
    <w:basedOn w:val="DefaultParagraphFont"/>
    <w:uiPriority w:val="99"/>
    <w:rPr>
      <w:rFonts w:ascii="Times New Roman" w:hAnsi="Times New Roman" w:cs="Times New Roman"/>
      <w:sz w:val="18"/>
      <w:szCs w:val="18"/>
    </w:rPr>
  </w:style>
  <w:style w:type="character" w:customStyle="1" w:styleId="FontStyle34">
    <w:name w:val="Font Style34"/>
    <w:basedOn w:val="DefaultParagraphFont"/>
    <w:uiPriority w:val="99"/>
    <w:rPr>
      <w:rFonts w:ascii="Times New Roman" w:hAnsi="Times New Roman" w:cs="Times New Roman"/>
      <w:b/>
      <w:bCs/>
      <w:sz w:val="30"/>
      <w:szCs w:val="30"/>
    </w:rPr>
  </w:style>
  <w:style w:type="character" w:customStyle="1" w:styleId="FontStyle35">
    <w:name w:val="Font Style35"/>
    <w:basedOn w:val="DefaultParagraphFont"/>
    <w:uiPriority w:val="99"/>
    <w:rPr>
      <w:rFonts w:ascii="Times New Roman" w:hAnsi="Times New Roman" w:cs="Times New Roman"/>
      <w:b/>
      <w:bCs/>
      <w:sz w:val="8"/>
      <w:szCs w:val="8"/>
    </w:rPr>
  </w:style>
  <w:style w:type="character" w:customStyle="1" w:styleId="FontStyle36">
    <w:name w:val="Font Style36"/>
    <w:basedOn w:val="DefaultParagraphFont"/>
    <w:uiPriority w:val="99"/>
    <w:rPr>
      <w:rFonts w:ascii="Times New Roman" w:hAnsi="Times New Roman" w:cs="Times New Roman"/>
      <w:b/>
      <w:bCs/>
      <w:sz w:val="26"/>
      <w:szCs w:val="26"/>
    </w:rPr>
  </w:style>
  <w:style w:type="character" w:customStyle="1" w:styleId="FontStyle37">
    <w:name w:val="Font Style37"/>
    <w:basedOn w:val="DefaultParagraphFont"/>
    <w:uiPriority w:val="99"/>
    <w:rPr>
      <w:rFonts w:ascii="Times New Roman" w:hAnsi="Times New Roman" w:cs="Times New Roman"/>
      <w:b/>
      <w:bCs/>
      <w:i/>
      <w:iCs/>
      <w:sz w:val="26"/>
      <w:szCs w:val="26"/>
    </w:rPr>
  </w:style>
  <w:style w:type="character" w:customStyle="1" w:styleId="FontStyle38">
    <w:name w:val="Font Style38"/>
    <w:basedOn w:val="DefaultParagraphFont"/>
    <w:uiPriority w:val="99"/>
    <w:rPr>
      <w:rFonts w:ascii="Times New Roman" w:hAnsi="Times New Roman" w:cs="Times New Roman"/>
      <w:b/>
      <w:bCs/>
      <w:sz w:val="18"/>
      <w:szCs w:val="18"/>
    </w:rPr>
  </w:style>
  <w:style w:type="character" w:customStyle="1" w:styleId="FontStyle39">
    <w:name w:val="Font Style39"/>
    <w:basedOn w:val="DefaultParagraphFont"/>
    <w:uiPriority w:val="99"/>
    <w:rPr>
      <w:rFonts w:ascii="Times New Roman" w:hAnsi="Times New Roman" w:cs="Times New Roman"/>
      <w:sz w:val="22"/>
      <w:szCs w:val="22"/>
    </w:rPr>
  </w:style>
  <w:style w:type="character" w:customStyle="1" w:styleId="FontStyle40">
    <w:name w:val="Font Style40"/>
    <w:basedOn w:val="DefaultParagraphFont"/>
    <w:uiPriority w:val="99"/>
    <w:rPr>
      <w:rFonts w:ascii="Times New Roman" w:hAnsi="Times New Roman" w:cs="Times New Roman"/>
      <w:sz w:val="16"/>
      <w:szCs w:val="16"/>
    </w:rPr>
  </w:style>
  <w:style w:type="character" w:customStyle="1" w:styleId="FontStyle41">
    <w:name w:val="Font Style41"/>
    <w:basedOn w:val="DefaultParagraphFont"/>
    <w:uiPriority w:val="99"/>
    <w:rPr>
      <w:rFonts w:ascii="Times New Roman" w:hAnsi="Times New Roman" w:cs="Times New Roman"/>
      <w:b/>
      <w:bCs/>
      <w:sz w:val="16"/>
      <w:szCs w:val="16"/>
    </w:rPr>
  </w:style>
  <w:style w:type="character" w:customStyle="1" w:styleId="FontStyle42">
    <w:name w:val="Font Style42"/>
    <w:basedOn w:val="DefaultParagraphFont"/>
    <w:uiPriority w:val="99"/>
    <w:rPr>
      <w:rFonts w:ascii="Times New Roman" w:hAnsi="Times New Roman" w:cs="Times New Roman"/>
      <w:i/>
      <w:iCs/>
      <w:sz w:val="16"/>
      <w:szCs w:val="16"/>
    </w:rPr>
  </w:style>
  <w:style w:type="character" w:customStyle="1" w:styleId="FontStyle43">
    <w:name w:val="Font Style43"/>
    <w:basedOn w:val="DefaultParagraphFont"/>
    <w:uiPriority w:val="99"/>
    <w:rPr>
      <w:rFonts w:ascii="Times New Roman" w:hAnsi="Times New Roman" w:cs="Times New Roman"/>
      <w:b/>
      <w:bCs/>
      <w:i/>
      <w:iCs/>
      <w:sz w:val="22"/>
      <w:szCs w:val="22"/>
    </w:rPr>
  </w:style>
  <w:style w:type="character" w:customStyle="1" w:styleId="FontStyle44">
    <w:name w:val="Font Style44"/>
    <w:basedOn w:val="DefaultParagraphFont"/>
    <w:uiPriority w:val="99"/>
    <w:rPr>
      <w:rFonts w:ascii="Times New Roman" w:hAnsi="Times New Roman" w:cs="Times New Roman"/>
      <w:i/>
      <w:iCs/>
      <w:sz w:val="22"/>
      <w:szCs w:val="22"/>
    </w:rPr>
  </w:style>
  <w:style w:type="character" w:customStyle="1" w:styleId="FontStyle45">
    <w:name w:val="Font Style45"/>
    <w:basedOn w:val="DefaultParagraphFont"/>
    <w:uiPriority w:val="99"/>
    <w:rPr>
      <w:rFonts w:ascii="Times New Roman" w:hAnsi="Times New Roman" w:cs="Times New Roman"/>
      <w:b/>
      <w:bCs/>
      <w:i/>
      <w:iCs/>
      <w:sz w:val="16"/>
      <w:szCs w:val="16"/>
    </w:rPr>
  </w:style>
  <w:style w:type="character" w:customStyle="1" w:styleId="FontStyle46">
    <w:name w:val="Font Style46"/>
    <w:basedOn w:val="DefaultParagraphFont"/>
    <w:uiPriority w:val="99"/>
    <w:rPr>
      <w:rFonts w:ascii="Times New Roman" w:hAnsi="Times New Roman" w:cs="Times New Roman"/>
      <w:b/>
      <w:bCs/>
      <w:sz w:val="22"/>
      <w:szCs w:val="22"/>
    </w:rPr>
  </w:style>
  <w:style w:type="character" w:customStyle="1" w:styleId="FontStyle47">
    <w:name w:val="Font Style47"/>
    <w:basedOn w:val="DefaultParagraphFont"/>
    <w:uiPriority w:val="99"/>
    <w:rPr>
      <w:rFonts w:ascii="Times New Roman" w:hAnsi="Times New Roman" w:cs="Times New Roman"/>
      <w:sz w:val="20"/>
      <w:szCs w:val="20"/>
    </w:rPr>
  </w:style>
  <w:style w:type="character" w:customStyle="1" w:styleId="FontStyle48">
    <w:name w:val="Font Style48"/>
    <w:basedOn w:val="DefaultParagraphFont"/>
    <w:uiPriority w:val="99"/>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25657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56570"/>
    <w:rPr>
      <w:rFonts w:ascii="Segoe UI" w:hAnsi="Segoe UI" w:cs="Segoe UI"/>
      <w:sz w:val="18"/>
      <w:szCs w:val="18"/>
    </w:rPr>
  </w:style>
  <w:style w:type="paragraph" w:styleId="CommentText">
    <w:name w:val="annotation text"/>
    <w:basedOn w:val="Normal"/>
    <w:link w:val="CommentTextChar"/>
    <w:uiPriority w:val="99"/>
    <w:unhideWhenUsed/>
    <w:rsid w:val="00B40CD1"/>
    <w:rPr>
      <w:sz w:val="20"/>
      <w:szCs w:val="20"/>
    </w:rPr>
  </w:style>
  <w:style w:type="character" w:customStyle="1" w:styleId="CommentTextChar">
    <w:name w:val="Comment Text Char"/>
    <w:basedOn w:val="DefaultParagraphFont"/>
    <w:link w:val="CommentText"/>
    <w:uiPriority w:val="99"/>
    <w:locked/>
    <w:rsid w:val="00B40CD1"/>
    <w:rPr>
      <w:rFonts w:hAnsi="Times New Roman" w:cs="Times New Roman"/>
      <w:sz w:val="20"/>
      <w:szCs w:val="20"/>
    </w:rPr>
  </w:style>
  <w:style w:type="character" w:styleId="CommentReference">
    <w:name w:val="annotation reference"/>
    <w:basedOn w:val="DefaultParagraphFont"/>
    <w:uiPriority w:val="99"/>
    <w:semiHidden/>
    <w:unhideWhenUsed/>
    <w:rsid w:val="00B40CD1"/>
    <w:rPr>
      <w:rFonts w:cs="Times New Roman"/>
      <w:sz w:val="16"/>
      <w:szCs w:val="16"/>
    </w:rPr>
  </w:style>
  <w:style w:type="paragraph" w:styleId="ListParagraph">
    <w:name w:val="List Paragraph"/>
    <w:basedOn w:val="Normal"/>
    <w:uiPriority w:val="34"/>
    <w:qFormat/>
    <w:rsid w:val="00700784"/>
    <w:pPr>
      <w:ind w:left="720"/>
    </w:pPr>
  </w:style>
  <w:style w:type="paragraph" w:styleId="CommentSubject">
    <w:name w:val="annotation subject"/>
    <w:basedOn w:val="CommentText"/>
    <w:next w:val="CommentText"/>
    <w:link w:val="CommentSubjectChar"/>
    <w:uiPriority w:val="99"/>
    <w:semiHidden/>
    <w:unhideWhenUsed/>
    <w:rsid w:val="00B40CD1"/>
    <w:rPr>
      <w:b/>
      <w:bCs/>
    </w:rPr>
  </w:style>
  <w:style w:type="character" w:customStyle="1" w:styleId="CommentSubjectChar">
    <w:name w:val="Comment Subject Char"/>
    <w:basedOn w:val="CommentTextChar"/>
    <w:link w:val="CommentSubject"/>
    <w:uiPriority w:val="99"/>
    <w:semiHidden/>
    <w:locked/>
    <w:rsid w:val="00B40CD1"/>
    <w:rPr>
      <w:rFonts w:hAnsi="Times New Roman" w:cs="Times New Roman"/>
      <w:b/>
      <w:bCs/>
      <w:sz w:val="20"/>
      <w:szCs w:val="20"/>
    </w:rPr>
  </w:style>
  <w:style w:type="table" w:styleId="TableGrid">
    <w:name w:val="Table Grid"/>
    <w:basedOn w:val="TableNormal"/>
    <w:uiPriority w:val="39"/>
    <w:rsid w:val="00A50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8B8"/>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1538B8"/>
    <w:rPr>
      <w:rFonts w:cs="Times New Roman"/>
      <w:color w:val="605E5C"/>
      <w:shd w:val="clear" w:color="auto" w:fill="E1DFDD"/>
    </w:rPr>
  </w:style>
  <w:style w:type="paragraph" w:styleId="FootnoteText">
    <w:name w:val="footnote text"/>
    <w:basedOn w:val="Normal"/>
    <w:link w:val="FootnoteTextChar"/>
    <w:uiPriority w:val="99"/>
    <w:semiHidden/>
    <w:unhideWhenUsed/>
    <w:rsid w:val="00827948"/>
    <w:rPr>
      <w:sz w:val="20"/>
      <w:szCs w:val="20"/>
    </w:rPr>
  </w:style>
  <w:style w:type="character" w:customStyle="1" w:styleId="FootnoteTextChar">
    <w:name w:val="Footnote Text Char"/>
    <w:basedOn w:val="DefaultParagraphFont"/>
    <w:link w:val="FootnoteText"/>
    <w:uiPriority w:val="99"/>
    <w:semiHidden/>
    <w:locked/>
    <w:rsid w:val="00827948"/>
    <w:rPr>
      <w:rFonts w:hAnsi="Times New Roman" w:cs="Times New Roman"/>
      <w:sz w:val="20"/>
      <w:szCs w:val="20"/>
    </w:rPr>
  </w:style>
  <w:style w:type="character" w:styleId="FootnoteReference">
    <w:name w:val="footnote reference"/>
    <w:basedOn w:val="DefaultParagraphFont"/>
    <w:uiPriority w:val="99"/>
    <w:semiHidden/>
    <w:unhideWhenUsed/>
    <w:rsid w:val="00827948"/>
    <w:rPr>
      <w:rFonts w:cs="Times New Roman"/>
      <w:vertAlign w:val="superscript"/>
    </w:rPr>
  </w:style>
  <w:style w:type="paragraph" w:styleId="Revision">
    <w:name w:val="Revision"/>
    <w:hidden/>
    <w:uiPriority w:val="99"/>
    <w:semiHidden/>
    <w:rsid w:val="00ED27EF"/>
    <w:pPr>
      <w:spacing w:after="0" w:line="240" w:lineRule="auto"/>
    </w:pPr>
    <w:rPr>
      <w:rFonts w:hAnsi="Times New Roman"/>
      <w:sz w:val="24"/>
      <w:szCs w:val="24"/>
    </w:rPr>
  </w:style>
  <w:style w:type="character" w:styleId="FollowedHyperlink">
    <w:name w:val="FollowedHyperlink"/>
    <w:basedOn w:val="DefaultParagraphFont"/>
    <w:uiPriority w:val="99"/>
    <w:semiHidden/>
    <w:unhideWhenUsed/>
    <w:rsid w:val="005C0B63"/>
    <w:rPr>
      <w:rFonts w:cs="Times New Roman"/>
      <w:color w:val="954F72" w:themeColor="followedHyperlink"/>
      <w:u w:val="single"/>
    </w:rPr>
  </w:style>
  <w:style w:type="paragraph" w:customStyle="1" w:styleId="Bullet2">
    <w:name w:val="Bullet 2"/>
    <w:basedOn w:val="Normal"/>
    <w:rsid w:val="007C0035"/>
    <w:pPr>
      <w:widowControl/>
      <w:numPr>
        <w:numId w:val="21"/>
      </w:numPr>
      <w:autoSpaceDE/>
      <w:autoSpaceDN/>
      <w:adjustRightInd/>
      <w:spacing w:before="120" w:after="120" w:line="360" w:lineRule="auto"/>
    </w:pPr>
    <w:rPr>
      <w:rFonts w:eastAsiaTheme="minorHAnsi"/>
      <w:szCs w:val="22"/>
      <w:lang w:eastAsia="en-US"/>
    </w:rPr>
  </w:style>
  <w:style w:type="paragraph" w:styleId="Header">
    <w:name w:val="header"/>
    <w:basedOn w:val="Normal"/>
    <w:link w:val="HeaderChar"/>
    <w:uiPriority w:val="99"/>
    <w:unhideWhenUsed/>
    <w:rsid w:val="00997BCB"/>
    <w:pPr>
      <w:tabs>
        <w:tab w:val="center" w:pos="4153"/>
        <w:tab w:val="right" w:pos="8306"/>
      </w:tabs>
    </w:pPr>
  </w:style>
  <w:style w:type="character" w:customStyle="1" w:styleId="HeaderChar">
    <w:name w:val="Header Char"/>
    <w:basedOn w:val="DefaultParagraphFont"/>
    <w:link w:val="Header"/>
    <w:uiPriority w:val="99"/>
    <w:rsid w:val="00997BCB"/>
    <w:rPr>
      <w:rFonts w:hAnsi="Times New Roman"/>
      <w:sz w:val="24"/>
      <w:szCs w:val="24"/>
    </w:rPr>
  </w:style>
  <w:style w:type="paragraph" w:styleId="Footer">
    <w:name w:val="footer"/>
    <w:basedOn w:val="Normal"/>
    <w:link w:val="FooterChar"/>
    <w:uiPriority w:val="99"/>
    <w:unhideWhenUsed/>
    <w:rsid w:val="00997BCB"/>
    <w:pPr>
      <w:tabs>
        <w:tab w:val="center" w:pos="4153"/>
        <w:tab w:val="right" w:pos="8306"/>
      </w:tabs>
    </w:pPr>
  </w:style>
  <w:style w:type="character" w:customStyle="1" w:styleId="FooterChar">
    <w:name w:val="Footer Char"/>
    <w:basedOn w:val="DefaultParagraphFont"/>
    <w:link w:val="Footer"/>
    <w:uiPriority w:val="99"/>
    <w:rsid w:val="00997BCB"/>
    <w:rPr>
      <w:rFonts w:hAnsi="Times New Roman"/>
      <w:sz w:val="24"/>
      <w:szCs w:val="24"/>
    </w:rPr>
  </w:style>
  <w:style w:type="paragraph" w:styleId="NormalWeb">
    <w:name w:val="Normal (Web)"/>
    <w:basedOn w:val="Normal"/>
    <w:uiPriority w:val="99"/>
    <w:semiHidden/>
    <w:unhideWhenUsed/>
    <w:rsid w:val="004672D8"/>
    <w:pPr>
      <w:widowControl/>
      <w:autoSpaceDE/>
      <w:autoSpaceDN/>
      <w:adjustRightInd/>
      <w:spacing w:before="100" w:beforeAutospacing="1" w:after="100" w:afterAutospacing="1"/>
    </w:pPr>
    <w:rPr>
      <w:rFonts w:eastAsia="Times New Roman"/>
    </w:rPr>
  </w:style>
  <w:style w:type="character" w:customStyle="1" w:styleId="cf01">
    <w:name w:val="cf01"/>
    <w:basedOn w:val="DefaultParagraphFont"/>
    <w:rsid w:val="004672D8"/>
    <w:rPr>
      <w:rFonts w:ascii="Segoe UI" w:hAnsi="Segoe UI" w:cs="Segoe UI" w:hint="default"/>
      <w:sz w:val="18"/>
      <w:szCs w:val="18"/>
    </w:rPr>
  </w:style>
  <w:style w:type="paragraph" w:customStyle="1" w:styleId="pf0">
    <w:name w:val="pf0"/>
    <w:basedOn w:val="Normal"/>
    <w:rsid w:val="00CF30FB"/>
    <w:pPr>
      <w:widowControl/>
      <w:autoSpaceDE/>
      <w:autoSpaceDN/>
      <w:adjustRightInd/>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F113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134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14D93"/>
    <w:pPr>
      <w:widowControl/>
      <w:autoSpaceDE/>
      <w:autoSpaceDN/>
      <w:adjustRightInd/>
      <w:spacing w:line="259" w:lineRule="auto"/>
      <w:outlineLvl w:val="9"/>
    </w:pPr>
    <w:rPr>
      <w:lang w:val="en-US" w:eastAsia="en-US"/>
    </w:rPr>
  </w:style>
  <w:style w:type="paragraph" w:styleId="TOC1">
    <w:name w:val="toc 1"/>
    <w:basedOn w:val="Normal"/>
    <w:next w:val="Normal"/>
    <w:autoRedefine/>
    <w:uiPriority w:val="39"/>
    <w:unhideWhenUsed/>
    <w:rsid w:val="0058466E"/>
    <w:pPr>
      <w:tabs>
        <w:tab w:val="left" w:pos="440"/>
        <w:tab w:val="right" w:leader="dot" w:pos="9383"/>
      </w:tabs>
      <w:spacing w:after="100"/>
    </w:pPr>
  </w:style>
  <w:style w:type="paragraph" w:styleId="TOC2">
    <w:name w:val="toc 2"/>
    <w:basedOn w:val="Normal"/>
    <w:next w:val="Normal"/>
    <w:autoRedefine/>
    <w:uiPriority w:val="39"/>
    <w:unhideWhenUsed/>
    <w:rsid w:val="00647159"/>
    <w:pPr>
      <w:tabs>
        <w:tab w:val="left" w:pos="660"/>
        <w:tab w:val="right" w:leader="dot" w:pos="9383"/>
      </w:tabs>
      <w:spacing w:after="100"/>
      <w:ind w:left="240"/>
    </w:pPr>
  </w:style>
  <w:style w:type="character" w:styleId="Emphasis">
    <w:name w:val="Emphasis"/>
    <w:basedOn w:val="DefaultParagraphFont"/>
    <w:uiPriority w:val="20"/>
    <w:qFormat/>
    <w:rsid w:val="00BB5549"/>
    <w:rPr>
      <w:i/>
      <w:iCs/>
    </w:rPr>
  </w:style>
  <w:style w:type="character" w:styleId="PlaceholderText">
    <w:name w:val="Placeholder Text"/>
    <w:basedOn w:val="DefaultParagraphFont"/>
    <w:uiPriority w:val="99"/>
    <w:semiHidden/>
    <w:rsid w:val="00DB2DE7"/>
    <w:rPr>
      <w:color w:val="808080"/>
    </w:rPr>
  </w:style>
  <w:style w:type="character" w:styleId="UnresolvedMention">
    <w:name w:val="Unresolved Mention"/>
    <w:basedOn w:val="DefaultParagraphFont"/>
    <w:uiPriority w:val="99"/>
    <w:unhideWhenUsed/>
    <w:rsid w:val="00D5544E"/>
    <w:rPr>
      <w:color w:val="605E5C"/>
      <w:shd w:val="clear" w:color="auto" w:fill="E1DFDD"/>
    </w:rPr>
  </w:style>
  <w:style w:type="character" w:styleId="Mention">
    <w:name w:val="Mention"/>
    <w:basedOn w:val="DefaultParagraphFont"/>
    <w:uiPriority w:val="99"/>
    <w:unhideWhenUsed/>
    <w:rsid w:val="00D508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1">
      <w:bodyDiv w:val="1"/>
      <w:marLeft w:val="0"/>
      <w:marRight w:val="0"/>
      <w:marTop w:val="0"/>
      <w:marBottom w:val="0"/>
      <w:divBdr>
        <w:top w:val="none" w:sz="0" w:space="0" w:color="auto"/>
        <w:left w:val="none" w:sz="0" w:space="0" w:color="auto"/>
        <w:bottom w:val="none" w:sz="0" w:space="0" w:color="auto"/>
        <w:right w:val="none" w:sz="0" w:space="0" w:color="auto"/>
      </w:divBdr>
    </w:div>
    <w:div w:id="279799303">
      <w:bodyDiv w:val="1"/>
      <w:marLeft w:val="0"/>
      <w:marRight w:val="0"/>
      <w:marTop w:val="0"/>
      <w:marBottom w:val="0"/>
      <w:divBdr>
        <w:top w:val="none" w:sz="0" w:space="0" w:color="auto"/>
        <w:left w:val="none" w:sz="0" w:space="0" w:color="auto"/>
        <w:bottom w:val="none" w:sz="0" w:space="0" w:color="auto"/>
        <w:right w:val="none" w:sz="0" w:space="0" w:color="auto"/>
      </w:divBdr>
    </w:div>
    <w:div w:id="356196965">
      <w:bodyDiv w:val="1"/>
      <w:marLeft w:val="0"/>
      <w:marRight w:val="0"/>
      <w:marTop w:val="0"/>
      <w:marBottom w:val="0"/>
      <w:divBdr>
        <w:top w:val="none" w:sz="0" w:space="0" w:color="auto"/>
        <w:left w:val="none" w:sz="0" w:space="0" w:color="auto"/>
        <w:bottom w:val="none" w:sz="0" w:space="0" w:color="auto"/>
        <w:right w:val="none" w:sz="0" w:space="0" w:color="auto"/>
      </w:divBdr>
    </w:div>
    <w:div w:id="357242910">
      <w:bodyDiv w:val="1"/>
      <w:marLeft w:val="0"/>
      <w:marRight w:val="0"/>
      <w:marTop w:val="0"/>
      <w:marBottom w:val="0"/>
      <w:divBdr>
        <w:top w:val="none" w:sz="0" w:space="0" w:color="auto"/>
        <w:left w:val="none" w:sz="0" w:space="0" w:color="auto"/>
        <w:bottom w:val="none" w:sz="0" w:space="0" w:color="auto"/>
        <w:right w:val="none" w:sz="0" w:space="0" w:color="auto"/>
      </w:divBdr>
    </w:div>
    <w:div w:id="382871775">
      <w:bodyDiv w:val="1"/>
      <w:marLeft w:val="0"/>
      <w:marRight w:val="0"/>
      <w:marTop w:val="0"/>
      <w:marBottom w:val="0"/>
      <w:divBdr>
        <w:top w:val="none" w:sz="0" w:space="0" w:color="auto"/>
        <w:left w:val="none" w:sz="0" w:space="0" w:color="auto"/>
        <w:bottom w:val="none" w:sz="0" w:space="0" w:color="auto"/>
        <w:right w:val="none" w:sz="0" w:space="0" w:color="auto"/>
      </w:divBdr>
    </w:div>
    <w:div w:id="555969726">
      <w:bodyDiv w:val="1"/>
      <w:marLeft w:val="0"/>
      <w:marRight w:val="0"/>
      <w:marTop w:val="0"/>
      <w:marBottom w:val="0"/>
      <w:divBdr>
        <w:top w:val="none" w:sz="0" w:space="0" w:color="auto"/>
        <w:left w:val="none" w:sz="0" w:space="0" w:color="auto"/>
        <w:bottom w:val="none" w:sz="0" w:space="0" w:color="auto"/>
        <w:right w:val="none" w:sz="0" w:space="0" w:color="auto"/>
      </w:divBdr>
    </w:div>
    <w:div w:id="575746859">
      <w:bodyDiv w:val="1"/>
      <w:marLeft w:val="0"/>
      <w:marRight w:val="0"/>
      <w:marTop w:val="0"/>
      <w:marBottom w:val="0"/>
      <w:divBdr>
        <w:top w:val="none" w:sz="0" w:space="0" w:color="auto"/>
        <w:left w:val="none" w:sz="0" w:space="0" w:color="auto"/>
        <w:bottom w:val="none" w:sz="0" w:space="0" w:color="auto"/>
        <w:right w:val="none" w:sz="0" w:space="0" w:color="auto"/>
      </w:divBdr>
    </w:div>
    <w:div w:id="828405287">
      <w:bodyDiv w:val="1"/>
      <w:marLeft w:val="0"/>
      <w:marRight w:val="0"/>
      <w:marTop w:val="0"/>
      <w:marBottom w:val="0"/>
      <w:divBdr>
        <w:top w:val="none" w:sz="0" w:space="0" w:color="auto"/>
        <w:left w:val="none" w:sz="0" w:space="0" w:color="auto"/>
        <w:bottom w:val="none" w:sz="0" w:space="0" w:color="auto"/>
        <w:right w:val="none" w:sz="0" w:space="0" w:color="auto"/>
      </w:divBdr>
    </w:div>
    <w:div w:id="996811298">
      <w:bodyDiv w:val="1"/>
      <w:marLeft w:val="0"/>
      <w:marRight w:val="0"/>
      <w:marTop w:val="0"/>
      <w:marBottom w:val="0"/>
      <w:divBdr>
        <w:top w:val="none" w:sz="0" w:space="0" w:color="auto"/>
        <w:left w:val="none" w:sz="0" w:space="0" w:color="auto"/>
        <w:bottom w:val="none" w:sz="0" w:space="0" w:color="auto"/>
        <w:right w:val="none" w:sz="0" w:space="0" w:color="auto"/>
      </w:divBdr>
    </w:div>
    <w:div w:id="1009602403">
      <w:bodyDiv w:val="1"/>
      <w:marLeft w:val="0"/>
      <w:marRight w:val="0"/>
      <w:marTop w:val="0"/>
      <w:marBottom w:val="0"/>
      <w:divBdr>
        <w:top w:val="none" w:sz="0" w:space="0" w:color="auto"/>
        <w:left w:val="none" w:sz="0" w:space="0" w:color="auto"/>
        <w:bottom w:val="none" w:sz="0" w:space="0" w:color="auto"/>
        <w:right w:val="none" w:sz="0" w:space="0" w:color="auto"/>
      </w:divBdr>
    </w:div>
    <w:div w:id="1321890513">
      <w:bodyDiv w:val="1"/>
      <w:marLeft w:val="0"/>
      <w:marRight w:val="0"/>
      <w:marTop w:val="0"/>
      <w:marBottom w:val="0"/>
      <w:divBdr>
        <w:top w:val="none" w:sz="0" w:space="0" w:color="auto"/>
        <w:left w:val="none" w:sz="0" w:space="0" w:color="auto"/>
        <w:bottom w:val="none" w:sz="0" w:space="0" w:color="auto"/>
        <w:right w:val="none" w:sz="0" w:space="0" w:color="auto"/>
      </w:divBdr>
    </w:div>
    <w:div w:id="1450278705">
      <w:bodyDiv w:val="1"/>
      <w:marLeft w:val="0"/>
      <w:marRight w:val="0"/>
      <w:marTop w:val="0"/>
      <w:marBottom w:val="0"/>
      <w:divBdr>
        <w:top w:val="none" w:sz="0" w:space="0" w:color="auto"/>
        <w:left w:val="none" w:sz="0" w:space="0" w:color="auto"/>
        <w:bottom w:val="none" w:sz="0" w:space="0" w:color="auto"/>
        <w:right w:val="none" w:sz="0" w:space="0" w:color="auto"/>
      </w:divBdr>
    </w:div>
    <w:div w:id="1793667570">
      <w:bodyDiv w:val="1"/>
      <w:marLeft w:val="0"/>
      <w:marRight w:val="0"/>
      <w:marTop w:val="0"/>
      <w:marBottom w:val="0"/>
      <w:divBdr>
        <w:top w:val="none" w:sz="0" w:space="0" w:color="auto"/>
        <w:left w:val="none" w:sz="0" w:space="0" w:color="auto"/>
        <w:bottom w:val="none" w:sz="0" w:space="0" w:color="auto"/>
        <w:right w:val="none" w:sz="0" w:space="0" w:color="auto"/>
      </w:divBdr>
    </w:div>
    <w:div w:id="1833645601">
      <w:bodyDiv w:val="1"/>
      <w:marLeft w:val="0"/>
      <w:marRight w:val="0"/>
      <w:marTop w:val="0"/>
      <w:marBottom w:val="0"/>
      <w:divBdr>
        <w:top w:val="none" w:sz="0" w:space="0" w:color="auto"/>
        <w:left w:val="none" w:sz="0" w:space="0" w:color="auto"/>
        <w:bottom w:val="none" w:sz="0" w:space="0" w:color="auto"/>
        <w:right w:val="none" w:sz="0" w:space="0" w:color="auto"/>
      </w:divBdr>
    </w:div>
    <w:div w:id="1850480142">
      <w:marLeft w:val="0"/>
      <w:marRight w:val="0"/>
      <w:marTop w:val="0"/>
      <w:marBottom w:val="0"/>
      <w:divBdr>
        <w:top w:val="none" w:sz="0" w:space="0" w:color="auto"/>
        <w:left w:val="none" w:sz="0" w:space="0" w:color="auto"/>
        <w:bottom w:val="none" w:sz="0" w:space="0" w:color="auto"/>
        <w:right w:val="none" w:sz="0" w:space="0" w:color="auto"/>
      </w:divBdr>
    </w:div>
    <w:div w:id="1850480143">
      <w:marLeft w:val="0"/>
      <w:marRight w:val="0"/>
      <w:marTop w:val="0"/>
      <w:marBottom w:val="0"/>
      <w:divBdr>
        <w:top w:val="none" w:sz="0" w:space="0" w:color="auto"/>
        <w:left w:val="none" w:sz="0" w:space="0" w:color="auto"/>
        <w:bottom w:val="none" w:sz="0" w:space="0" w:color="auto"/>
        <w:right w:val="none" w:sz="0" w:space="0" w:color="auto"/>
      </w:divBdr>
    </w:div>
    <w:div w:id="1850480144">
      <w:marLeft w:val="0"/>
      <w:marRight w:val="0"/>
      <w:marTop w:val="0"/>
      <w:marBottom w:val="0"/>
      <w:divBdr>
        <w:top w:val="none" w:sz="0" w:space="0" w:color="auto"/>
        <w:left w:val="none" w:sz="0" w:space="0" w:color="auto"/>
        <w:bottom w:val="none" w:sz="0" w:space="0" w:color="auto"/>
        <w:right w:val="none" w:sz="0" w:space="0" w:color="auto"/>
      </w:divBdr>
    </w:div>
    <w:div w:id="1850480145">
      <w:marLeft w:val="0"/>
      <w:marRight w:val="0"/>
      <w:marTop w:val="0"/>
      <w:marBottom w:val="0"/>
      <w:divBdr>
        <w:top w:val="none" w:sz="0" w:space="0" w:color="auto"/>
        <w:left w:val="none" w:sz="0" w:space="0" w:color="auto"/>
        <w:bottom w:val="none" w:sz="0" w:space="0" w:color="auto"/>
        <w:right w:val="none" w:sz="0" w:space="0" w:color="auto"/>
      </w:divBdr>
    </w:div>
    <w:div w:id="1850480146">
      <w:marLeft w:val="0"/>
      <w:marRight w:val="0"/>
      <w:marTop w:val="0"/>
      <w:marBottom w:val="0"/>
      <w:divBdr>
        <w:top w:val="none" w:sz="0" w:space="0" w:color="auto"/>
        <w:left w:val="none" w:sz="0" w:space="0" w:color="auto"/>
        <w:bottom w:val="none" w:sz="0" w:space="0" w:color="auto"/>
        <w:right w:val="none" w:sz="0" w:space="0" w:color="auto"/>
      </w:divBdr>
    </w:div>
    <w:div w:id="1850480147">
      <w:marLeft w:val="0"/>
      <w:marRight w:val="0"/>
      <w:marTop w:val="0"/>
      <w:marBottom w:val="0"/>
      <w:divBdr>
        <w:top w:val="none" w:sz="0" w:space="0" w:color="auto"/>
        <w:left w:val="none" w:sz="0" w:space="0" w:color="auto"/>
        <w:bottom w:val="none" w:sz="0" w:space="0" w:color="auto"/>
        <w:right w:val="none" w:sz="0" w:space="0" w:color="auto"/>
      </w:divBdr>
    </w:div>
    <w:div w:id="1850480148">
      <w:marLeft w:val="0"/>
      <w:marRight w:val="0"/>
      <w:marTop w:val="0"/>
      <w:marBottom w:val="0"/>
      <w:divBdr>
        <w:top w:val="none" w:sz="0" w:space="0" w:color="auto"/>
        <w:left w:val="none" w:sz="0" w:space="0" w:color="auto"/>
        <w:bottom w:val="none" w:sz="0" w:space="0" w:color="auto"/>
        <w:right w:val="none" w:sz="0" w:space="0" w:color="auto"/>
      </w:divBdr>
    </w:div>
    <w:div w:id="1850480149">
      <w:marLeft w:val="0"/>
      <w:marRight w:val="0"/>
      <w:marTop w:val="0"/>
      <w:marBottom w:val="0"/>
      <w:divBdr>
        <w:top w:val="none" w:sz="0" w:space="0" w:color="auto"/>
        <w:left w:val="none" w:sz="0" w:space="0" w:color="auto"/>
        <w:bottom w:val="none" w:sz="0" w:space="0" w:color="auto"/>
        <w:right w:val="none" w:sz="0" w:space="0" w:color="auto"/>
      </w:divBdr>
    </w:div>
    <w:div w:id="1850480150">
      <w:marLeft w:val="0"/>
      <w:marRight w:val="0"/>
      <w:marTop w:val="0"/>
      <w:marBottom w:val="0"/>
      <w:divBdr>
        <w:top w:val="none" w:sz="0" w:space="0" w:color="auto"/>
        <w:left w:val="none" w:sz="0" w:space="0" w:color="auto"/>
        <w:bottom w:val="none" w:sz="0" w:space="0" w:color="auto"/>
        <w:right w:val="none" w:sz="0" w:space="0" w:color="auto"/>
      </w:divBdr>
    </w:div>
    <w:div w:id="1850480151">
      <w:marLeft w:val="0"/>
      <w:marRight w:val="0"/>
      <w:marTop w:val="0"/>
      <w:marBottom w:val="0"/>
      <w:divBdr>
        <w:top w:val="none" w:sz="0" w:space="0" w:color="auto"/>
        <w:left w:val="none" w:sz="0" w:space="0" w:color="auto"/>
        <w:bottom w:val="none" w:sz="0" w:space="0" w:color="auto"/>
        <w:right w:val="none" w:sz="0" w:space="0" w:color="auto"/>
      </w:divBdr>
    </w:div>
    <w:div w:id="1850480152">
      <w:marLeft w:val="0"/>
      <w:marRight w:val="0"/>
      <w:marTop w:val="0"/>
      <w:marBottom w:val="0"/>
      <w:divBdr>
        <w:top w:val="none" w:sz="0" w:space="0" w:color="auto"/>
        <w:left w:val="none" w:sz="0" w:space="0" w:color="auto"/>
        <w:bottom w:val="none" w:sz="0" w:space="0" w:color="auto"/>
        <w:right w:val="none" w:sz="0" w:space="0" w:color="auto"/>
      </w:divBdr>
    </w:div>
    <w:div w:id="1913005225">
      <w:bodyDiv w:val="1"/>
      <w:marLeft w:val="0"/>
      <w:marRight w:val="0"/>
      <w:marTop w:val="0"/>
      <w:marBottom w:val="0"/>
      <w:divBdr>
        <w:top w:val="none" w:sz="0" w:space="0" w:color="auto"/>
        <w:left w:val="none" w:sz="0" w:space="0" w:color="auto"/>
        <w:bottom w:val="none" w:sz="0" w:space="0" w:color="auto"/>
        <w:right w:val="none" w:sz="0" w:space="0" w:color="auto"/>
      </w:divBdr>
    </w:div>
    <w:div w:id="2034647010">
      <w:bodyDiv w:val="1"/>
      <w:marLeft w:val="0"/>
      <w:marRight w:val="0"/>
      <w:marTop w:val="0"/>
      <w:marBottom w:val="0"/>
      <w:divBdr>
        <w:top w:val="none" w:sz="0" w:space="0" w:color="auto"/>
        <w:left w:val="none" w:sz="0" w:space="0" w:color="auto"/>
        <w:bottom w:val="none" w:sz="0" w:space="0" w:color="auto"/>
        <w:right w:val="none" w:sz="0" w:space="0" w:color="auto"/>
      </w:divBdr>
    </w:div>
    <w:div w:id="21268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21" Type="http://schemas.openxmlformats.org/officeDocument/2006/relationships/chart" Target="charts/chart9.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a:t>Apkures katla izmaksas uz 1 kW, kas piemērots granulu kurināmajam, EUR/kW</a:t>
            </a:r>
            <a:endParaRPr lang="en-US" sz="1200"/>
          </a:p>
        </c:rich>
      </c:tx>
      <c:layout>
        <c:manualLayout>
          <c:xMode val="edge"/>
          <c:yMode val="edge"/>
          <c:x val="0.18312840743093339"/>
          <c:y val="3.240753046276361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'biomasas katli (gran)'!$B$52</c:f>
              <c:strCache>
                <c:ptCount val="1"/>
                <c:pt idx="0">
                  <c:v>Apkures katla izmaksas uz 1 kW, kas piemērots granulu kurināmajam,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4.5925634295713037E-2"/>
                  <c:y val="-0.45574657334499852"/>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'biomasas katli (gran)'!$M$51:$BZ$51</c:f>
              <c:numCache>
                <c:formatCode>General</c:formatCode>
                <c:ptCount val="66"/>
                <c:pt idx="0">
                  <c:v>30</c:v>
                </c:pt>
                <c:pt idx="1">
                  <c:v>50</c:v>
                </c:pt>
                <c:pt idx="2">
                  <c:v>8</c:v>
                </c:pt>
                <c:pt idx="3">
                  <c:v>11</c:v>
                </c:pt>
                <c:pt idx="4">
                  <c:v>15</c:v>
                </c:pt>
                <c:pt idx="5">
                  <c:v>20</c:v>
                </c:pt>
                <c:pt idx="6">
                  <c:v>20</c:v>
                </c:pt>
                <c:pt idx="7">
                  <c:v>25</c:v>
                </c:pt>
                <c:pt idx="8">
                  <c:v>30</c:v>
                </c:pt>
                <c:pt idx="9">
                  <c:v>35</c:v>
                </c:pt>
                <c:pt idx="10">
                  <c:v>40</c:v>
                </c:pt>
                <c:pt idx="11">
                  <c:v>50</c:v>
                </c:pt>
                <c:pt idx="12">
                  <c:v>8</c:v>
                </c:pt>
                <c:pt idx="13">
                  <c:v>10</c:v>
                </c:pt>
                <c:pt idx="14">
                  <c:v>10</c:v>
                </c:pt>
                <c:pt idx="15">
                  <c:v>10</c:v>
                </c:pt>
                <c:pt idx="16">
                  <c:v>10</c:v>
                </c:pt>
                <c:pt idx="17">
                  <c:v>11</c:v>
                </c:pt>
                <c:pt idx="18">
                  <c:v>12</c:v>
                </c:pt>
                <c:pt idx="19">
                  <c:v>12</c:v>
                </c:pt>
                <c:pt idx="20">
                  <c:v>12</c:v>
                </c:pt>
                <c:pt idx="21">
                  <c:v>12</c:v>
                </c:pt>
                <c:pt idx="22">
                  <c:v>14</c:v>
                </c:pt>
                <c:pt idx="23">
                  <c:v>14.4</c:v>
                </c:pt>
                <c:pt idx="24">
                  <c:v>15</c:v>
                </c:pt>
                <c:pt idx="25">
                  <c:v>16</c:v>
                </c:pt>
                <c:pt idx="26">
                  <c:v>17.5</c:v>
                </c:pt>
                <c:pt idx="27">
                  <c:v>18</c:v>
                </c:pt>
                <c:pt idx="28">
                  <c:v>18</c:v>
                </c:pt>
                <c:pt idx="29">
                  <c:v>18</c:v>
                </c:pt>
                <c:pt idx="30">
                  <c:v>20</c:v>
                </c:pt>
                <c:pt idx="31">
                  <c:v>20</c:v>
                </c:pt>
                <c:pt idx="32">
                  <c:v>20</c:v>
                </c:pt>
                <c:pt idx="33">
                  <c:v>20</c:v>
                </c:pt>
                <c:pt idx="34">
                  <c:v>20</c:v>
                </c:pt>
                <c:pt idx="35">
                  <c:v>21.5</c:v>
                </c:pt>
                <c:pt idx="36">
                  <c:v>23</c:v>
                </c:pt>
                <c:pt idx="37">
                  <c:v>23</c:v>
                </c:pt>
                <c:pt idx="38">
                  <c:v>24</c:v>
                </c:pt>
                <c:pt idx="39">
                  <c:v>25</c:v>
                </c:pt>
                <c:pt idx="40">
                  <c:v>25</c:v>
                </c:pt>
                <c:pt idx="41">
                  <c:v>29.1</c:v>
                </c:pt>
                <c:pt idx="42">
                  <c:v>30</c:v>
                </c:pt>
                <c:pt idx="43">
                  <c:v>30</c:v>
                </c:pt>
                <c:pt idx="44">
                  <c:v>30</c:v>
                </c:pt>
                <c:pt idx="45">
                  <c:v>30</c:v>
                </c:pt>
                <c:pt idx="46">
                  <c:v>36</c:v>
                </c:pt>
                <c:pt idx="47">
                  <c:v>36</c:v>
                </c:pt>
                <c:pt idx="48">
                  <c:v>40</c:v>
                </c:pt>
                <c:pt idx="49">
                  <c:v>40</c:v>
                </c:pt>
                <c:pt idx="50">
                  <c:v>40</c:v>
                </c:pt>
                <c:pt idx="51">
                  <c:v>48</c:v>
                </c:pt>
                <c:pt idx="52">
                  <c:v>50</c:v>
                </c:pt>
                <c:pt idx="53">
                  <c:v>50</c:v>
                </c:pt>
                <c:pt idx="54">
                  <c:v>9</c:v>
                </c:pt>
                <c:pt idx="55">
                  <c:v>12</c:v>
                </c:pt>
                <c:pt idx="56">
                  <c:v>15</c:v>
                </c:pt>
                <c:pt idx="57">
                  <c:v>18</c:v>
                </c:pt>
                <c:pt idx="58">
                  <c:v>24</c:v>
                </c:pt>
                <c:pt idx="59">
                  <c:v>25</c:v>
                </c:pt>
                <c:pt idx="60">
                  <c:v>25</c:v>
                </c:pt>
                <c:pt idx="61">
                  <c:v>40</c:v>
                </c:pt>
                <c:pt idx="62">
                  <c:v>40</c:v>
                </c:pt>
                <c:pt idx="63">
                  <c:v>40</c:v>
                </c:pt>
                <c:pt idx="64">
                  <c:v>13</c:v>
                </c:pt>
                <c:pt idx="65">
                  <c:v>7</c:v>
                </c:pt>
              </c:numCache>
            </c:numRef>
          </c:xVal>
          <c:yVal>
            <c:numRef>
              <c:f>'biomasas katli (gran)'!$M$52:$BZ$52</c:f>
              <c:numCache>
                <c:formatCode>General</c:formatCode>
                <c:ptCount val="66"/>
                <c:pt idx="0">
                  <c:v>81.666666666666671</c:v>
                </c:pt>
                <c:pt idx="1">
                  <c:v>64</c:v>
                </c:pt>
                <c:pt idx="2">
                  <c:v>537.5</c:v>
                </c:pt>
                <c:pt idx="3">
                  <c:v>406.81818181818181</c:v>
                </c:pt>
                <c:pt idx="4">
                  <c:v>327</c:v>
                </c:pt>
                <c:pt idx="5">
                  <c:v>253.5</c:v>
                </c:pt>
                <c:pt idx="6">
                  <c:v>127.5</c:v>
                </c:pt>
                <c:pt idx="7">
                  <c:v>104.6</c:v>
                </c:pt>
                <c:pt idx="8">
                  <c:v>89.666666666666671</c:v>
                </c:pt>
                <c:pt idx="9">
                  <c:v>79.714285714285708</c:v>
                </c:pt>
                <c:pt idx="10">
                  <c:v>75.875</c:v>
                </c:pt>
                <c:pt idx="11">
                  <c:v>63.2</c:v>
                </c:pt>
                <c:pt idx="12">
                  <c:v>567.5</c:v>
                </c:pt>
                <c:pt idx="13">
                  <c:v>418.4</c:v>
                </c:pt>
                <c:pt idx="14">
                  <c:v>411.666</c:v>
                </c:pt>
                <c:pt idx="15">
                  <c:v>272.31399999999996</c:v>
                </c:pt>
                <c:pt idx="16">
                  <c:v>390</c:v>
                </c:pt>
                <c:pt idx="17">
                  <c:v>427.27272727272725</c:v>
                </c:pt>
                <c:pt idx="18">
                  <c:v>327.5</c:v>
                </c:pt>
                <c:pt idx="19">
                  <c:v>230.83333333333334</c:v>
                </c:pt>
                <c:pt idx="20">
                  <c:v>254.58333333333334</c:v>
                </c:pt>
                <c:pt idx="21">
                  <c:v>289.27583333333331</c:v>
                </c:pt>
                <c:pt idx="22">
                  <c:v>181.42857142857142</c:v>
                </c:pt>
                <c:pt idx="23">
                  <c:v>158.68055555555554</c:v>
                </c:pt>
                <c:pt idx="24">
                  <c:v>329.33333333333331</c:v>
                </c:pt>
                <c:pt idx="25">
                  <c:v>256.25</c:v>
                </c:pt>
                <c:pt idx="26">
                  <c:v>149.71428571428572</c:v>
                </c:pt>
                <c:pt idx="27">
                  <c:v>231.11111111111111</c:v>
                </c:pt>
                <c:pt idx="28">
                  <c:v>168.88888888888889</c:v>
                </c:pt>
                <c:pt idx="29">
                  <c:v>174.72222222222223</c:v>
                </c:pt>
                <c:pt idx="30">
                  <c:v>273</c:v>
                </c:pt>
                <c:pt idx="31">
                  <c:v>225.65</c:v>
                </c:pt>
                <c:pt idx="32">
                  <c:v>140.08250000000001</c:v>
                </c:pt>
                <c:pt idx="33">
                  <c:v>222.56700000000001</c:v>
                </c:pt>
                <c:pt idx="34">
                  <c:v>224.2</c:v>
                </c:pt>
                <c:pt idx="35">
                  <c:v>126.97674418604652</c:v>
                </c:pt>
                <c:pt idx="36">
                  <c:v>191.30434782608697</c:v>
                </c:pt>
                <c:pt idx="37">
                  <c:v>140</c:v>
                </c:pt>
                <c:pt idx="38">
                  <c:v>138.125</c:v>
                </c:pt>
                <c:pt idx="39">
                  <c:v>223.2</c:v>
                </c:pt>
                <c:pt idx="40">
                  <c:v>184</c:v>
                </c:pt>
                <c:pt idx="41">
                  <c:v>113.23024054982817</c:v>
                </c:pt>
                <c:pt idx="42">
                  <c:v>202.66666666666666</c:v>
                </c:pt>
                <c:pt idx="43">
                  <c:v>166.56666666666666</c:v>
                </c:pt>
                <c:pt idx="44">
                  <c:v>163.99699999999999</c:v>
                </c:pt>
                <c:pt idx="45">
                  <c:v>155.80000000000001</c:v>
                </c:pt>
                <c:pt idx="46">
                  <c:v>101.11111111111111</c:v>
                </c:pt>
                <c:pt idx="47">
                  <c:v>85.514166666666668</c:v>
                </c:pt>
                <c:pt idx="48">
                  <c:v>139.875</c:v>
                </c:pt>
                <c:pt idx="49">
                  <c:v>134.96300000000002</c:v>
                </c:pt>
                <c:pt idx="50">
                  <c:v>132.5</c:v>
                </c:pt>
                <c:pt idx="51">
                  <c:v>79.791666666666671</c:v>
                </c:pt>
                <c:pt idx="52">
                  <c:v>163.19999999999999</c:v>
                </c:pt>
                <c:pt idx="53">
                  <c:v>134</c:v>
                </c:pt>
                <c:pt idx="54">
                  <c:v>316.33333333333331</c:v>
                </c:pt>
                <c:pt idx="55">
                  <c:v>251.41666666666666</c:v>
                </c:pt>
                <c:pt idx="56">
                  <c:v>212.53333333333333</c:v>
                </c:pt>
                <c:pt idx="57">
                  <c:v>186.61111111111111</c:v>
                </c:pt>
                <c:pt idx="58">
                  <c:v>101.91666666666667</c:v>
                </c:pt>
                <c:pt idx="59">
                  <c:v>128</c:v>
                </c:pt>
                <c:pt idx="60">
                  <c:v>112</c:v>
                </c:pt>
                <c:pt idx="61">
                  <c:v>105</c:v>
                </c:pt>
                <c:pt idx="62">
                  <c:v>95</c:v>
                </c:pt>
                <c:pt idx="63">
                  <c:v>145</c:v>
                </c:pt>
                <c:pt idx="64">
                  <c:v>152.46153846153845</c:v>
                </c:pt>
                <c:pt idx="65">
                  <c:v>159.3857142857143</c:v>
                </c:pt>
              </c:numCache>
            </c:numRef>
          </c:yVal>
          <c:smooth val="0"/>
          <c:extLst>
            <c:ext xmlns:c16="http://schemas.microsoft.com/office/drawing/2014/chart" uri="{C3380CC4-5D6E-409C-BE32-E72D297353CC}">
              <c16:uniqueId val="{00000001-DCC3-4482-9B74-58BC965C546E}"/>
            </c:ext>
          </c:extLst>
        </c:ser>
        <c:dLbls>
          <c:showLegendKey val="0"/>
          <c:showVal val="0"/>
          <c:showCatName val="0"/>
          <c:showSerName val="0"/>
          <c:showPercent val="0"/>
          <c:showBubbleSize val="0"/>
        </c:dLbls>
        <c:axId val="1026686735"/>
        <c:axId val="1026684239"/>
      </c:scatterChart>
      <c:valAx>
        <c:axId val="102668673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26684239"/>
        <c:crosses val="autoZero"/>
        <c:crossBetween val="midCat"/>
      </c:valAx>
      <c:valAx>
        <c:axId val="10266842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2668673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'zeme-ūdens siltumsūkņi'!$B$57</c:f>
              <c:strCache>
                <c:ptCount val="1"/>
                <c:pt idx="0">
                  <c:v>Zemes siltumsūkņa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7.8094536768571837E-2"/>
                  <c:y val="-0.43246812331953915"/>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'zeme-ūdens siltumsūkņi'!$C$56:$U$56</c:f>
              <c:numCache>
                <c:formatCode>General</c:formatCode>
                <c:ptCount val="19"/>
                <c:pt idx="0">
                  <c:v>6</c:v>
                </c:pt>
                <c:pt idx="1">
                  <c:v>6</c:v>
                </c:pt>
                <c:pt idx="2">
                  <c:v>7</c:v>
                </c:pt>
                <c:pt idx="3">
                  <c:v>7</c:v>
                </c:pt>
                <c:pt idx="4">
                  <c:v>12</c:v>
                </c:pt>
                <c:pt idx="5">
                  <c:v>12</c:v>
                </c:pt>
                <c:pt idx="6">
                  <c:v>12</c:v>
                </c:pt>
                <c:pt idx="7">
                  <c:v>16</c:v>
                </c:pt>
                <c:pt idx="8">
                  <c:v>16</c:v>
                </c:pt>
                <c:pt idx="9">
                  <c:v>18</c:v>
                </c:pt>
                <c:pt idx="10">
                  <c:v>18</c:v>
                </c:pt>
                <c:pt idx="11">
                  <c:v>25</c:v>
                </c:pt>
                <c:pt idx="12">
                  <c:v>28</c:v>
                </c:pt>
                <c:pt idx="13">
                  <c:v>33</c:v>
                </c:pt>
                <c:pt idx="14">
                  <c:v>33</c:v>
                </c:pt>
                <c:pt idx="15">
                  <c:v>40</c:v>
                </c:pt>
                <c:pt idx="16">
                  <c:v>43</c:v>
                </c:pt>
                <c:pt idx="17">
                  <c:v>44</c:v>
                </c:pt>
                <c:pt idx="18">
                  <c:v>44</c:v>
                </c:pt>
              </c:numCache>
            </c:numRef>
          </c:xVal>
          <c:yVal>
            <c:numRef>
              <c:f>'zeme-ūdens siltumsūkņi'!$C$57:$U$57</c:f>
              <c:numCache>
                <c:formatCode>0.00</c:formatCode>
                <c:ptCount val="19"/>
                <c:pt idx="0">
                  <c:v>1242.3333333333333</c:v>
                </c:pt>
                <c:pt idx="1">
                  <c:v>1125</c:v>
                </c:pt>
                <c:pt idx="2">
                  <c:v>947.85714285714289</c:v>
                </c:pt>
                <c:pt idx="3">
                  <c:v>947.85714285714289</c:v>
                </c:pt>
                <c:pt idx="4">
                  <c:v>641.66666666666663</c:v>
                </c:pt>
                <c:pt idx="5">
                  <c:v>641.66666666666663</c:v>
                </c:pt>
                <c:pt idx="6">
                  <c:v>616.66666666666663</c:v>
                </c:pt>
                <c:pt idx="7">
                  <c:v>519.125</c:v>
                </c:pt>
                <c:pt idx="8">
                  <c:v>515.625</c:v>
                </c:pt>
                <c:pt idx="9">
                  <c:v>544.44444444444446</c:v>
                </c:pt>
                <c:pt idx="10">
                  <c:v>544.44444444444446</c:v>
                </c:pt>
                <c:pt idx="11">
                  <c:v>400</c:v>
                </c:pt>
                <c:pt idx="12">
                  <c:v>456.42857142857144</c:v>
                </c:pt>
                <c:pt idx="13">
                  <c:v>472.72727272727275</c:v>
                </c:pt>
                <c:pt idx="14">
                  <c:v>472.72727272727275</c:v>
                </c:pt>
                <c:pt idx="15">
                  <c:v>327.5</c:v>
                </c:pt>
                <c:pt idx="16">
                  <c:v>341.86046511627904</c:v>
                </c:pt>
                <c:pt idx="17">
                  <c:v>375</c:v>
                </c:pt>
                <c:pt idx="18">
                  <c:v>375</c:v>
                </c:pt>
              </c:numCache>
            </c:numRef>
          </c:yVal>
          <c:smooth val="0"/>
          <c:extLst>
            <c:ext xmlns:c16="http://schemas.microsoft.com/office/drawing/2014/chart" uri="{C3380CC4-5D6E-409C-BE32-E72D297353CC}">
              <c16:uniqueId val="{00000001-1171-4CBD-8F97-8C53E231F0C2}"/>
            </c:ext>
          </c:extLst>
        </c:ser>
        <c:dLbls>
          <c:showLegendKey val="0"/>
          <c:showVal val="0"/>
          <c:showCatName val="0"/>
          <c:showSerName val="0"/>
          <c:showPercent val="0"/>
          <c:showBubbleSize val="0"/>
        </c:dLbls>
        <c:axId val="897030848"/>
        <c:axId val="897031680"/>
      </c:scatterChart>
      <c:valAx>
        <c:axId val="8970308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97031680"/>
        <c:crosses val="autoZero"/>
        <c:crossBetween val="midCat"/>
      </c:valAx>
      <c:valAx>
        <c:axId val="89703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9703084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5359104097227702"/>
          <c:y val="2.784971091024122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'gaiss-ūdens siltumsūkņi'!$B$52</c:f>
              <c:strCache>
                <c:ptCount val="1"/>
                <c:pt idx="0">
                  <c:v>Gaiss-ūdens siltumsūkņa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5.2504374453193354E-3"/>
                  <c:y val="-0.41164661708953049"/>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'gaiss-ūdens siltumsūkņi'!$C$51:$CC$51</c:f>
              <c:numCache>
                <c:formatCode>General</c:formatCode>
                <c:ptCount val="79"/>
                <c:pt idx="0">
                  <c:v>3</c:v>
                </c:pt>
                <c:pt idx="1">
                  <c:v>3</c:v>
                </c:pt>
                <c:pt idx="2">
                  <c:v>3</c:v>
                </c:pt>
                <c:pt idx="3">
                  <c:v>4</c:v>
                </c:pt>
                <c:pt idx="4">
                  <c:v>4</c:v>
                </c:pt>
                <c:pt idx="5">
                  <c:v>4</c:v>
                </c:pt>
                <c:pt idx="6">
                  <c:v>4</c:v>
                </c:pt>
                <c:pt idx="7">
                  <c:v>4</c:v>
                </c:pt>
                <c:pt idx="8">
                  <c:v>4</c:v>
                </c:pt>
                <c:pt idx="9">
                  <c:v>4.5</c:v>
                </c:pt>
                <c:pt idx="10">
                  <c:v>4.5</c:v>
                </c:pt>
                <c:pt idx="11">
                  <c:v>5</c:v>
                </c:pt>
                <c:pt idx="12">
                  <c:v>5</c:v>
                </c:pt>
                <c:pt idx="13">
                  <c:v>5</c:v>
                </c:pt>
                <c:pt idx="14">
                  <c:v>5</c:v>
                </c:pt>
                <c:pt idx="15">
                  <c:v>5</c:v>
                </c:pt>
                <c:pt idx="16">
                  <c:v>6</c:v>
                </c:pt>
                <c:pt idx="17">
                  <c:v>6</c:v>
                </c:pt>
                <c:pt idx="18">
                  <c:v>6</c:v>
                </c:pt>
                <c:pt idx="19">
                  <c:v>6</c:v>
                </c:pt>
                <c:pt idx="20">
                  <c:v>6</c:v>
                </c:pt>
                <c:pt idx="21">
                  <c:v>6</c:v>
                </c:pt>
                <c:pt idx="22">
                  <c:v>6</c:v>
                </c:pt>
                <c:pt idx="23">
                  <c:v>6</c:v>
                </c:pt>
                <c:pt idx="24">
                  <c:v>6</c:v>
                </c:pt>
                <c:pt idx="25">
                  <c:v>6</c:v>
                </c:pt>
                <c:pt idx="26">
                  <c:v>7</c:v>
                </c:pt>
                <c:pt idx="27">
                  <c:v>7</c:v>
                </c:pt>
                <c:pt idx="28">
                  <c:v>7</c:v>
                </c:pt>
                <c:pt idx="29">
                  <c:v>7</c:v>
                </c:pt>
                <c:pt idx="30">
                  <c:v>7</c:v>
                </c:pt>
                <c:pt idx="31">
                  <c:v>7.5</c:v>
                </c:pt>
                <c:pt idx="32">
                  <c:v>8</c:v>
                </c:pt>
                <c:pt idx="33">
                  <c:v>8</c:v>
                </c:pt>
                <c:pt idx="34">
                  <c:v>8</c:v>
                </c:pt>
                <c:pt idx="35">
                  <c:v>8</c:v>
                </c:pt>
                <c:pt idx="36">
                  <c:v>8</c:v>
                </c:pt>
                <c:pt idx="37">
                  <c:v>8</c:v>
                </c:pt>
                <c:pt idx="38">
                  <c:v>8</c:v>
                </c:pt>
                <c:pt idx="39">
                  <c:v>8</c:v>
                </c:pt>
                <c:pt idx="40">
                  <c:v>8.3000000000000007</c:v>
                </c:pt>
                <c:pt idx="41">
                  <c:v>9</c:v>
                </c:pt>
                <c:pt idx="42">
                  <c:v>9</c:v>
                </c:pt>
                <c:pt idx="43">
                  <c:v>9</c:v>
                </c:pt>
                <c:pt idx="44">
                  <c:v>9</c:v>
                </c:pt>
                <c:pt idx="45">
                  <c:v>9</c:v>
                </c:pt>
                <c:pt idx="46">
                  <c:v>9</c:v>
                </c:pt>
                <c:pt idx="47">
                  <c:v>9.5</c:v>
                </c:pt>
                <c:pt idx="48">
                  <c:v>10</c:v>
                </c:pt>
                <c:pt idx="49">
                  <c:v>11</c:v>
                </c:pt>
                <c:pt idx="50">
                  <c:v>11</c:v>
                </c:pt>
                <c:pt idx="51">
                  <c:v>11</c:v>
                </c:pt>
                <c:pt idx="52">
                  <c:v>11</c:v>
                </c:pt>
                <c:pt idx="53">
                  <c:v>12</c:v>
                </c:pt>
                <c:pt idx="54">
                  <c:v>12</c:v>
                </c:pt>
                <c:pt idx="55">
                  <c:v>12</c:v>
                </c:pt>
                <c:pt idx="56">
                  <c:v>12</c:v>
                </c:pt>
                <c:pt idx="57">
                  <c:v>12</c:v>
                </c:pt>
                <c:pt idx="58">
                  <c:v>12</c:v>
                </c:pt>
                <c:pt idx="59">
                  <c:v>12</c:v>
                </c:pt>
                <c:pt idx="60">
                  <c:v>12.1</c:v>
                </c:pt>
                <c:pt idx="61">
                  <c:v>12.5</c:v>
                </c:pt>
                <c:pt idx="62">
                  <c:v>14</c:v>
                </c:pt>
                <c:pt idx="63">
                  <c:v>14</c:v>
                </c:pt>
                <c:pt idx="64">
                  <c:v>14</c:v>
                </c:pt>
                <c:pt idx="65">
                  <c:v>14</c:v>
                </c:pt>
                <c:pt idx="66">
                  <c:v>14.5</c:v>
                </c:pt>
                <c:pt idx="67">
                  <c:v>16</c:v>
                </c:pt>
                <c:pt idx="68">
                  <c:v>16</c:v>
                </c:pt>
                <c:pt idx="69">
                  <c:v>16</c:v>
                </c:pt>
                <c:pt idx="70">
                  <c:v>16</c:v>
                </c:pt>
                <c:pt idx="71">
                  <c:v>16</c:v>
                </c:pt>
                <c:pt idx="72">
                  <c:v>16</c:v>
                </c:pt>
                <c:pt idx="73">
                  <c:v>16</c:v>
                </c:pt>
                <c:pt idx="74">
                  <c:v>16</c:v>
                </c:pt>
                <c:pt idx="75">
                  <c:v>16</c:v>
                </c:pt>
                <c:pt idx="76">
                  <c:v>16.5</c:v>
                </c:pt>
                <c:pt idx="77">
                  <c:v>18.5</c:v>
                </c:pt>
                <c:pt idx="78">
                  <c:v>20</c:v>
                </c:pt>
              </c:numCache>
            </c:numRef>
          </c:xVal>
          <c:yVal>
            <c:numRef>
              <c:f>'gaiss-ūdens siltumsūkņi'!$C$52:$CC$52</c:f>
              <c:numCache>
                <c:formatCode>General</c:formatCode>
                <c:ptCount val="79"/>
                <c:pt idx="0">
                  <c:v>1015.15</c:v>
                </c:pt>
                <c:pt idx="1">
                  <c:v>2026.3333333333333</c:v>
                </c:pt>
                <c:pt idx="2">
                  <c:v>2026.3333333333333</c:v>
                </c:pt>
                <c:pt idx="3">
                  <c:v>1392.5</c:v>
                </c:pt>
                <c:pt idx="4">
                  <c:v>1392.5</c:v>
                </c:pt>
                <c:pt idx="5">
                  <c:v>785</c:v>
                </c:pt>
                <c:pt idx="6">
                  <c:v>826.24</c:v>
                </c:pt>
                <c:pt idx="7">
                  <c:v>1111.25</c:v>
                </c:pt>
                <c:pt idx="8">
                  <c:v>1111.25</c:v>
                </c:pt>
                <c:pt idx="9">
                  <c:v>951.43333333333328</c:v>
                </c:pt>
                <c:pt idx="10">
                  <c:v>712.79111111111115</c:v>
                </c:pt>
                <c:pt idx="11">
                  <c:v>525.6</c:v>
                </c:pt>
                <c:pt idx="12">
                  <c:v>611.56999999999994</c:v>
                </c:pt>
                <c:pt idx="13">
                  <c:v>820</c:v>
                </c:pt>
                <c:pt idx="14">
                  <c:v>1264.2</c:v>
                </c:pt>
                <c:pt idx="15">
                  <c:v>1264.2</c:v>
                </c:pt>
                <c:pt idx="16">
                  <c:v>958.33333333333337</c:v>
                </c:pt>
                <c:pt idx="17">
                  <c:v>958.33333333333337</c:v>
                </c:pt>
                <c:pt idx="18">
                  <c:v>531.66666666666663</c:v>
                </c:pt>
                <c:pt idx="19">
                  <c:v>358.33333333333331</c:v>
                </c:pt>
                <c:pt idx="20">
                  <c:v>581.26666666666665</c:v>
                </c:pt>
                <c:pt idx="21">
                  <c:v>747.32</c:v>
                </c:pt>
                <c:pt idx="22">
                  <c:v>569.16666666666663</c:v>
                </c:pt>
                <c:pt idx="23">
                  <c:v>774.33333333333337</c:v>
                </c:pt>
                <c:pt idx="24">
                  <c:v>774.33333333333337</c:v>
                </c:pt>
                <c:pt idx="25">
                  <c:v>578.1783333333334</c:v>
                </c:pt>
                <c:pt idx="26">
                  <c:v>385.71428571428572</c:v>
                </c:pt>
                <c:pt idx="27">
                  <c:v>466.35142857142858</c:v>
                </c:pt>
                <c:pt idx="28">
                  <c:v>628.57142857142856</c:v>
                </c:pt>
                <c:pt idx="29">
                  <c:v>909.14285714285711</c:v>
                </c:pt>
                <c:pt idx="30">
                  <c:v>909.14285714285711</c:v>
                </c:pt>
                <c:pt idx="31">
                  <c:v>341.59779614325072</c:v>
                </c:pt>
                <c:pt idx="32">
                  <c:v>762.5</c:v>
                </c:pt>
                <c:pt idx="33">
                  <c:v>762.5</c:v>
                </c:pt>
                <c:pt idx="34">
                  <c:v>469.52499999999998</c:v>
                </c:pt>
                <c:pt idx="35">
                  <c:v>405</c:v>
                </c:pt>
                <c:pt idx="36">
                  <c:v>343.75</c:v>
                </c:pt>
                <c:pt idx="37">
                  <c:v>725</c:v>
                </c:pt>
                <c:pt idx="38">
                  <c:v>604.86</c:v>
                </c:pt>
                <c:pt idx="39">
                  <c:v>482.63</c:v>
                </c:pt>
                <c:pt idx="40">
                  <c:v>521.05783132530109</c:v>
                </c:pt>
                <c:pt idx="41">
                  <c:v>305.55555555555554</c:v>
                </c:pt>
                <c:pt idx="42">
                  <c:v>786.77777777777783</c:v>
                </c:pt>
                <c:pt idx="43">
                  <c:v>786.77777777777783</c:v>
                </c:pt>
                <c:pt idx="44">
                  <c:v>522.22222222222217</c:v>
                </c:pt>
                <c:pt idx="45">
                  <c:v>666.66666666666663</c:v>
                </c:pt>
                <c:pt idx="46">
                  <c:v>666.66666666666663</c:v>
                </c:pt>
                <c:pt idx="47">
                  <c:v>321.00913440626363</c:v>
                </c:pt>
                <c:pt idx="48">
                  <c:v>378.44400000000002</c:v>
                </c:pt>
                <c:pt idx="49">
                  <c:v>797.27272727272725</c:v>
                </c:pt>
                <c:pt idx="50">
                  <c:v>797.27272727272725</c:v>
                </c:pt>
                <c:pt idx="51">
                  <c:v>516.98545454545456</c:v>
                </c:pt>
                <c:pt idx="52">
                  <c:v>432.01636363636368</c:v>
                </c:pt>
                <c:pt idx="53">
                  <c:v>378.33333333333331</c:v>
                </c:pt>
                <c:pt idx="54">
                  <c:v>370.83333333333331</c:v>
                </c:pt>
                <c:pt idx="55">
                  <c:v>396</c:v>
                </c:pt>
                <c:pt idx="56">
                  <c:v>270.83333333333331</c:v>
                </c:pt>
                <c:pt idx="57">
                  <c:v>533.33333333333337</c:v>
                </c:pt>
                <c:pt idx="58">
                  <c:v>566.66666666666663</c:v>
                </c:pt>
                <c:pt idx="59">
                  <c:v>566.66666666666663</c:v>
                </c:pt>
                <c:pt idx="60">
                  <c:v>399.6429752066116</c:v>
                </c:pt>
                <c:pt idx="61">
                  <c:v>257.19008264462809</c:v>
                </c:pt>
                <c:pt idx="62">
                  <c:v>667.85714285714289</c:v>
                </c:pt>
                <c:pt idx="63">
                  <c:v>667.85714285714289</c:v>
                </c:pt>
                <c:pt idx="64">
                  <c:v>334.28571428571428</c:v>
                </c:pt>
                <c:pt idx="65">
                  <c:v>343.92857142857144</c:v>
                </c:pt>
                <c:pt idx="66">
                  <c:v>341.37931034482756</c:v>
                </c:pt>
                <c:pt idx="67">
                  <c:v>611.25</c:v>
                </c:pt>
                <c:pt idx="68">
                  <c:v>611.25</c:v>
                </c:pt>
                <c:pt idx="69">
                  <c:v>271.875</c:v>
                </c:pt>
                <c:pt idx="70">
                  <c:v>431.25</c:v>
                </c:pt>
                <c:pt idx="71">
                  <c:v>500</c:v>
                </c:pt>
                <c:pt idx="72">
                  <c:v>500</c:v>
                </c:pt>
                <c:pt idx="73">
                  <c:v>374.48874999999998</c:v>
                </c:pt>
                <c:pt idx="74">
                  <c:v>312.77875</c:v>
                </c:pt>
                <c:pt idx="75">
                  <c:v>315.37</c:v>
                </c:pt>
                <c:pt idx="76">
                  <c:v>224.89356373653894</c:v>
                </c:pt>
                <c:pt idx="77">
                  <c:v>218.44985481349119</c:v>
                </c:pt>
                <c:pt idx="78">
                  <c:v>380</c:v>
                </c:pt>
              </c:numCache>
            </c:numRef>
          </c:yVal>
          <c:smooth val="0"/>
          <c:extLst>
            <c:ext xmlns:c16="http://schemas.microsoft.com/office/drawing/2014/chart" uri="{C3380CC4-5D6E-409C-BE32-E72D297353CC}">
              <c16:uniqueId val="{00000001-4C64-45FB-8BF8-A3000D2C0CA1}"/>
            </c:ext>
          </c:extLst>
        </c:ser>
        <c:dLbls>
          <c:showLegendKey val="0"/>
          <c:showVal val="0"/>
          <c:showCatName val="0"/>
          <c:showSerName val="0"/>
          <c:showPercent val="0"/>
          <c:showBubbleSize val="0"/>
        </c:dLbls>
        <c:axId val="1387780479"/>
        <c:axId val="1387780895"/>
      </c:scatterChart>
      <c:valAx>
        <c:axId val="138778047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7780895"/>
        <c:crosses val="autoZero"/>
        <c:crossBetween val="midCat"/>
      </c:valAx>
      <c:valAx>
        <c:axId val="13877808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778047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721782009721109"/>
          <c:y val="3.216726980297546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'gaiss-gaiss siltumsūkņi'!$B$50</c:f>
              <c:strCache>
                <c:ptCount val="1"/>
                <c:pt idx="0">
                  <c:v>Gaiss-gaiss siltumsūkņa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1.5026246719160104E-4"/>
                  <c:y val="-0.35954214056576261"/>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'gaiss-gaiss siltumsūkņi'!$C$49:$AH$49</c:f>
              <c:numCache>
                <c:formatCode>General</c:formatCode>
                <c:ptCount val="32"/>
                <c:pt idx="0">
                  <c:v>3</c:v>
                </c:pt>
                <c:pt idx="1">
                  <c:v>3</c:v>
                </c:pt>
                <c:pt idx="2">
                  <c:v>3</c:v>
                </c:pt>
                <c:pt idx="3">
                  <c:v>3</c:v>
                </c:pt>
                <c:pt idx="4">
                  <c:v>4</c:v>
                </c:pt>
                <c:pt idx="5">
                  <c:v>4</c:v>
                </c:pt>
                <c:pt idx="6">
                  <c:v>4</c:v>
                </c:pt>
                <c:pt idx="7">
                  <c:v>4</c:v>
                </c:pt>
                <c:pt idx="8">
                  <c:v>4</c:v>
                </c:pt>
                <c:pt idx="9">
                  <c:v>5</c:v>
                </c:pt>
                <c:pt idx="10">
                  <c:v>5</c:v>
                </c:pt>
                <c:pt idx="11">
                  <c:v>5</c:v>
                </c:pt>
                <c:pt idx="12">
                  <c:v>5</c:v>
                </c:pt>
                <c:pt idx="13">
                  <c:v>6</c:v>
                </c:pt>
                <c:pt idx="14">
                  <c:v>6</c:v>
                </c:pt>
                <c:pt idx="15">
                  <c:v>6</c:v>
                </c:pt>
                <c:pt idx="16">
                  <c:v>6</c:v>
                </c:pt>
                <c:pt idx="17">
                  <c:v>6</c:v>
                </c:pt>
                <c:pt idx="18">
                  <c:v>6</c:v>
                </c:pt>
                <c:pt idx="19">
                  <c:v>6</c:v>
                </c:pt>
                <c:pt idx="20">
                  <c:v>7</c:v>
                </c:pt>
                <c:pt idx="21">
                  <c:v>7</c:v>
                </c:pt>
                <c:pt idx="22">
                  <c:v>7</c:v>
                </c:pt>
                <c:pt idx="23">
                  <c:v>7</c:v>
                </c:pt>
                <c:pt idx="24">
                  <c:v>7</c:v>
                </c:pt>
                <c:pt idx="25">
                  <c:v>7</c:v>
                </c:pt>
                <c:pt idx="26">
                  <c:v>7</c:v>
                </c:pt>
                <c:pt idx="27">
                  <c:v>8</c:v>
                </c:pt>
                <c:pt idx="28">
                  <c:v>8</c:v>
                </c:pt>
                <c:pt idx="29">
                  <c:v>9</c:v>
                </c:pt>
                <c:pt idx="30">
                  <c:v>9</c:v>
                </c:pt>
                <c:pt idx="31">
                  <c:v>11</c:v>
                </c:pt>
              </c:numCache>
            </c:numRef>
          </c:xVal>
          <c:yVal>
            <c:numRef>
              <c:f>'gaiss-gaiss siltumsūkņi'!$C$50:$AH$50</c:f>
              <c:numCache>
                <c:formatCode>General</c:formatCode>
                <c:ptCount val="32"/>
                <c:pt idx="0">
                  <c:v>133.33333333333334</c:v>
                </c:pt>
                <c:pt idx="1">
                  <c:v>640</c:v>
                </c:pt>
                <c:pt idx="2">
                  <c:v>640</c:v>
                </c:pt>
                <c:pt idx="3">
                  <c:v>188.32666666666668</c:v>
                </c:pt>
                <c:pt idx="4">
                  <c:v>108.75</c:v>
                </c:pt>
                <c:pt idx="5">
                  <c:v>218.75</c:v>
                </c:pt>
                <c:pt idx="6">
                  <c:v>472.5</c:v>
                </c:pt>
                <c:pt idx="7">
                  <c:v>472.5</c:v>
                </c:pt>
                <c:pt idx="8">
                  <c:v>151.37</c:v>
                </c:pt>
                <c:pt idx="9">
                  <c:v>195</c:v>
                </c:pt>
                <c:pt idx="10">
                  <c:v>397</c:v>
                </c:pt>
                <c:pt idx="11">
                  <c:v>397</c:v>
                </c:pt>
                <c:pt idx="12">
                  <c:v>181.846</c:v>
                </c:pt>
                <c:pt idx="13">
                  <c:v>185.83333333333334</c:v>
                </c:pt>
                <c:pt idx="14">
                  <c:v>185.83333333333334</c:v>
                </c:pt>
                <c:pt idx="15">
                  <c:v>123.33333333333333</c:v>
                </c:pt>
                <c:pt idx="16">
                  <c:v>186.66666666666666</c:v>
                </c:pt>
                <c:pt idx="17">
                  <c:v>215</c:v>
                </c:pt>
                <c:pt idx="18">
                  <c:v>402.16666666666669</c:v>
                </c:pt>
                <c:pt idx="19">
                  <c:v>402.16666666666669</c:v>
                </c:pt>
                <c:pt idx="20">
                  <c:v>173.57142857142858</c:v>
                </c:pt>
                <c:pt idx="21">
                  <c:v>173.57142857142858</c:v>
                </c:pt>
                <c:pt idx="22">
                  <c:v>142.85714285714286</c:v>
                </c:pt>
                <c:pt idx="23">
                  <c:v>224.28571428571428</c:v>
                </c:pt>
                <c:pt idx="24">
                  <c:v>391.85714285714283</c:v>
                </c:pt>
                <c:pt idx="25">
                  <c:v>391.85714285714283</c:v>
                </c:pt>
                <c:pt idx="26">
                  <c:v>158.81857142857143</c:v>
                </c:pt>
                <c:pt idx="27">
                  <c:v>218.75</c:v>
                </c:pt>
                <c:pt idx="28">
                  <c:v>176.25</c:v>
                </c:pt>
                <c:pt idx="29">
                  <c:v>332.11111111111109</c:v>
                </c:pt>
                <c:pt idx="30">
                  <c:v>332.11111111111109</c:v>
                </c:pt>
                <c:pt idx="31">
                  <c:v>190.90909090909091</c:v>
                </c:pt>
              </c:numCache>
            </c:numRef>
          </c:yVal>
          <c:smooth val="0"/>
          <c:extLst>
            <c:ext xmlns:c16="http://schemas.microsoft.com/office/drawing/2014/chart" uri="{C3380CC4-5D6E-409C-BE32-E72D297353CC}">
              <c16:uniqueId val="{00000001-50C9-486F-9E2D-FC0A7BF4FBC0}"/>
            </c:ext>
          </c:extLst>
        </c:ser>
        <c:dLbls>
          <c:showLegendKey val="0"/>
          <c:showVal val="0"/>
          <c:showCatName val="0"/>
          <c:showSerName val="0"/>
          <c:showPercent val="0"/>
          <c:showBubbleSize val="0"/>
        </c:dLbls>
        <c:axId val="1035308720"/>
        <c:axId val="1035285008"/>
      </c:scatterChart>
      <c:valAx>
        <c:axId val="10353087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35285008"/>
        <c:crosses val="autoZero"/>
        <c:crossBetween val="midCat"/>
      </c:valAx>
      <c:valAx>
        <c:axId val="103528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3530872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'CSA+apk.+k.ūd'!$B$70</c:f>
              <c:strCache>
                <c:ptCount val="1"/>
                <c:pt idx="0">
                  <c:v>Centralizētās siltumapgādes sistēmas siltummezgla izveides un pieslēguma projektēšanas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2.4210845735918012E-2"/>
                  <c:y val="-0.27809910771980206"/>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'CSA+apk.+k.ūd'!$C$69:$V$69</c:f>
              <c:numCache>
                <c:formatCode>General</c:formatCode>
                <c:ptCount val="20"/>
                <c:pt idx="0">
                  <c:v>10</c:v>
                </c:pt>
                <c:pt idx="1">
                  <c:v>10</c:v>
                </c:pt>
                <c:pt idx="2">
                  <c:v>10</c:v>
                </c:pt>
                <c:pt idx="3">
                  <c:v>10</c:v>
                </c:pt>
                <c:pt idx="4">
                  <c:v>20</c:v>
                </c:pt>
                <c:pt idx="5">
                  <c:v>20</c:v>
                </c:pt>
                <c:pt idx="6">
                  <c:v>20</c:v>
                </c:pt>
                <c:pt idx="7">
                  <c:v>20</c:v>
                </c:pt>
                <c:pt idx="8">
                  <c:v>30</c:v>
                </c:pt>
                <c:pt idx="9">
                  <c:v>30</c:v>
                </c:pt>
                <c:pt idx="10">
                  <c:v>30</c:v>
                </c:pt>
                <c:pt idx="11">
                  <c:v>30</c:v>
                </c:pt>
                <c:pt idx="12">
                  <c:v>40</c:v>
                </c:pt>
                <c:pt idx="13">
                  <c:v>40</c:v>
                </c:pt>
                <c:pt idx="14">
                  <c:v>40</c:v>
                </c:pt>
                <c:pt idx="15">
                  <c:v>40</c:v>
                </c:pt>
                <c:pt idx="16">
                  <c:v>50</c:v>
                </c:pt>
                <c:pt idx="17">
                  <c:v>50</c:v>
                </c:pt>
                <c:pt idx="18">
                  <c:v>50</c:v>
                </c:pt>
                <c:pt idx="19">
                  <c:v>50</c:v>
                </c:pt>
              </c:numCache>
            </c:numRef>
          </c:xVal>
          <c:yVal>
            <c:numRef>
              <c:f>'CSA+apk.+k.ūd'!$C$70:$V$70</c:f>
              <c:numCache>
                <c:formatCode>General</c:formatCode>
                <c:ptCount val="20"/>
                <c:pt idx="0">
                  <c:v>448.70999999999992</c:v>
                </c:pt>
                <c:pt idx="1">
                  <c:v>532</c:v>
                </c:pt>
                <c:pt idx="2">
                  <c:v>745</c:v>
                </c:pt>
                <c:pt idx="3">
                  <c:v>430</c:v>
                </c:pt>
                <c:pt idx="4">
                  <c:v>224.35499999999996</c:v>
                </c:pt>
                <c:pt idx="5">
                  <c:v>271</c:v>
                </c:pt>
                <c:pt idx="6">
                  <c:v>372.5</c:v>
                </c:pt>
                <c:pt idx="7">
                  <c:v>235</c:v>
                </c:pt>
                <c:pt idx="8">
                  <c:v>152.25666666666666</c:v>
                </c:pt>
                <c:pt idx="9">
                  <c:v>184</c:v>
                </c:pt>
                <c:pt idx="10">
                  <c:v>250</c:v>
                </c:pt>
                <c:pt idx="11">
                  <c:v>180</c:v>
                </c:pt>
                <c:pt idx="12">
                  <c:v>117.255</c:v>
                </c:pt>
                <c:pt idx="13">
                  <c:v>152.75</c:v>
                </c:pt>
                <c:pt idx="14">
                  <c:v>187.5</c:v>
                </c:pt>
                <c:pt idx="15">
                  <c:v>152.5</c:v>
                </c:pt>
                <c:pt idx="16">
                  <c:v>93.804000000000002</c:v>
                </c:pt>
                <c:pt idx="17">
                  <c:v>124.2</c:v>
                </c:pt>
                <c:pt idx="18">
                  <c:v>151</c:v>
                </c:pt>
                <c:pt idx="19">
                  <c:v>136</c:v>
                </c:pt>
              </c:numCache>
            </c:numRef>
          </c:yVal>
          <c:smooth val="0"/>
          <c:extLst>
            <c:ext xmlns:c16="http://schemas.microsoft.com/office/drawing/2014/chart" uri="{C3380CC4-5D6E-409C-BE32-E72D297353CC}">
              <c16:uniqueId val="{00000001-4A17-48C9-A862-83AF9FE6C064}"/>
            </c:ext>
          </c:extLst>
        </c:ser>
        <c:dLbls>
          <c:showLegendKey val="0"/>
          <c:showVal val="0"/>
          <c:showCatName val="0"/>
          <c:showSerName val="0"/>
          <c:showPercent val="0"/>
          <c:showBubbleSize val="0"/>
        </c:dLbls>
        <c:axId val="1274384239"/>
        <c:axId val="1274385071"/>
      </c:scatterChart>
      <c:valAx>
        <c:axId val="127438423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4385071"/>
        <c:crosses val="autoZero"/>
        <c:crossBetween val="midCat"/>
      </c:valAx>
      <c:valAx>
        <c:axId val="12743850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438423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'CSA+apk.+k.ūd'!$B$76</c:f>
              <c:strCache>
                <c:ptCount val="1"/>
                <c:pt idx="0">
                  <c:v>Centralizētās siltumapgādes sistēmas karstā ūdens sadales sistēmas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7.1578302712160979E-2"/>
                  <c:y val="-0.31295457859434239"/>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'CSA+apk.+k.ūd'!$C$75:$V$75</c:f>
              <c:numCache>
                <c:formatCode>General</c:formatCode>
                <c:ptCount val="20"/>
                <c:pt idx="0">
                  <c:v>10</c:v>
                </c:pt>
                <c:pt idx="2">
                  <c:v>10</c:v>
                </c:pt>
                <c:pt idx="3">
                  <c:v>10</c:v>
                </c:pt>
                <c:pt idx="4">
                  <c:v>20</c:v>
                </c:pt>
                <c:pt idx="6">
                  <c:v>20</c:v>
                </c:pt>
                <c:pt idx="7">
                  <c:v>20</c:v>
                </c:pt>
                <c:pt idx="8">
                  <c:v>30</c:v>
                </c:pt>
                <c:pt idx="10">
                  <c:v>30</c:v>
                </c:pt>
                <c:pt idx="11">
                  <c:v>30</c:v>
                </c:pt>
                <c:pt idx="12">
                  <c:v>40</c:v>
                </c:pt>
                <c:pt idx="14">
                  <c:v>40</c:v>
                </c:pt>
                <c:pt idx="15">
                  <c:v>40</c:v>
                </c:pt>
                <c:pt idx="16">
                  <c:v>50</c:v>
                </c:pt>
                <c:pt idx="18">
                  <c:v>50</c:v>
                </c:pt>
                <c:pt idx="19">
                  <c:v>50</c:v>
                </c:pt>
              </c:numCache>
            </c:numRef>
          </c:xVal>
          <c:yVal>
            <c:numRef>
              <c:f>'CSA+apk.+k.ūd'!$C$76:$V$76</c:f>
              <c:numCache>
                <c:formatCode>General</c:formatCode>
                <c:ptCount val="20"/>
                <c:pt idx="0">
                  <c:v>103.28</c:v>
                </c:pt>
                <c:pt idx="2">
                  <c:v>225</c:v>
                </c:pt>
                <c:pt idx="3">
                  <c:v>152.25</c:v>
                </c:pt>
                <c:pt idx="4">
                  <c:v>56.334000000000003</c:v>
                </c:pt>
                <c:pt idx="6">
                  <c:v>112.5</c:v>
                </c:pt>
                <c:pt idx="7">
                  <c:v>89.25</c:v>
                </c:pt>
                <c:pt idx="8">
                  <c:v>40.686</c:v>
                </c:pt>
                <c:pt idx="10">
                  <c:v>75</c:v>
                </c:pt>
                <c:pt idx="11">
                  <c:v>68.25</c:v>
                </c:pt>
                <c:pt idx="12">
                  <c:v>32.861750000000008</c:v>
                </c:pt>
                <c:pt idx="14">
                  <c:v>56.25</c:v>
                </c:pt>
                <c:pt idx="15">
                  <c:v>57.75</c:v>
                </c:pt>
                <c:pt idx="16">
                  <c:v>28.167400000000001</c:v>
                </c:pt>
                <c:pt idx="18">
                  <c:v>45</c:v>
                </c:pt>
                <c:pt idx="19">
                  <c:v>51.45</c:v>
                </c:pt>
              </c:numCache>
            </c:numRef>
          </c:yVal>
          <c:smooth val="0"/>
          <c:extLst>
            <c:ext xmlns:c16="http://schemas.microsoft.com/office/drawing/2014/chart" uri="{C3380CC4-5D6E-409C-BE32-E72D297353CC}">
              <c16:uniqueId val="{00000001-F48F-47B5-B3E0-7ABB42A5E372}"/>
            </c:ext>
          </c:extLst>
        </c:ser>
        <c:dLbls>
          <c:showLegendKey val="0"/>
          <c:showVal val="0"/>
          <c:showCatName val="0"/>
          <c:showSerName val="0"/>
          <c:showPercent val="0"/>
          <c:showBubbleSize val="0"/>
        </c:dLbls>
        <c:axId val="18180272"/>
        <c:axId val="18180688"/>
      </c:scatterChart>
      <c:valAx>
        <c:axId val="181802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80688"/>
        <c:crosses val="autoZero"/>
        <c:crossBetween val="midCat"/>
      </c:valAx>
      <c:valAx>
        <c:axId val="18180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8027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'CSA+apk.+k.ūd'!$B$82</c:f>
              <c:strCache>
                <c:ptCount val="1"/>
                <c:pt idx="0">
                  <c:v>Centralizētās siltumapgādes sistēmas apkures sadales sistēmas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0.16618941382327215"/>
                  <c:y val="-0.37811862058909301"/>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'CSA+apk.+k.ūd'!$C$81:$V$81</c:f>
              <c:numCache>
                <c:formatCode>General</c:formatCode>
                <c:ptCount val="20"/>
                <c:pt idx="0">
                  <c:v>10</c:v>
                </c:pt>
                <c:pt idx="2">
                  <c:v>10</c:v>
                </c:pt>
                <c:pt idx="3">
                  <c:v>10</c:v>
                </c:pt>
                <c:pt idx="4">
                  <c:v>20</c:v>
                </c:pt>
                <c:pt idx="6">
                  <c:v>20</c:v>
                </c:pt>
                <c:pt idx="7">
                  <c:v>20</c:v>
                </c:pt>
                <c:pt idx="8">
                  <c:v>30</c:v>
                </c:pt>
                <c:pt idx="10">
                  <c:v>30</c:v>
                </c:pt>
                <c:pt idx="11">
                  <c:v>30</c:v>
                </c:pt>
                <c:pt idx="12">
                  <c:v>40</c:v>
                </c:pt>
                <c:pt idx="14">
                  <c:v>40</c:v>
                </c:pt>
                <c:pt idx="15">
                  <c:v>40</c:v>
                </c:pt>
                <c:pt idx="16">
                  <c:v>50</c:v>
                </c:pt>
                <c:pt idx="18">
                  <c:v>50</c:v>
                </c:pt>
                <c:pt idx="19">
                  <c:v>50</c:v>
                </c:pt>
              </c:numCache>
            </c:numRef>
          </c:xVal>
          <c:yVal>
            <c:numRef>
              <c:f>'CSA+apk.+k.ūd'!$C$82:$V$82</c:f>
              <c:numCache>
                <c:formatCode>General</c:formatCode>
                <c:ptCount val="20"/>
                <c:pt idx="0">
                  <c:v>386.86299999999994</c:v>
                </c:pt>
                <c:pt idx="2">
                  <c:v>335</c:v>
                </c:pt>
                <c:pt idx="3">
                  <c:v>383.25</c:v>
                </c:pt>
                <c:pt idx="4">
                  <c:v>211.017</c:v>
                </c:pt>
                <c:pt idx="6">
                  <c:v>167.5</c:v>
                </c:pt>
                <c:pt idx="7">
                  <c:v>317.625</c:v>
                </c:pt>
                <c:pt idx="8">
                  <c:v>152.40066666666664</c:v>
                </c:pt>
                <c:pt idx="10">
                  <c:v>111.66666666666667</c:v>
                </c:pt>
                <c:pt idx="11">
                  <c:v>295.75</c:v>
                </c:pt>
                <c:pt idx="12">
                  <c:v>123.09299999999999</c:v>
                </c:pt>
                <c:pt idx="14">
                  <c:v>83.75</c:v>
                </c:pt>
                <c:pt idx="15">
                  <c:v>284.8125</c:v>
                </c:pt>
                <c:pt idx="16">
                  <c:v>105.50839999999998</c:v>
                </c:pt>
                <c:pt idx="18">
                  <c:v>67</c:v>
                </c:pt>
                <c:pt idx="19">
                  <c:v>278.25</c:v>
                </c:pt>
              </c:numCache>
            </c:numRef>
          </c:yVal>
          <c:smooth val="0"/>
          <c:extLst>
            <c:ext xmlns:c16="http://schemas.microsoft.com/office/drawing/2014/chart" uri="{C3380CC4-5D6E-409C-BE32-E72D297353CC}">
              <c16:uniqueId val="{00000001-3E2A-421B-94DA-5FFDF5A420DA}"/>
            </c:ext>
          </c:extLst>
        </c:ser>
        <c:dLbls>
          <c:showLegendKey val="0"/>
          <c:showVal val="0"/>
          <c:showCatName val="0"/>
          <c:showSerName val="0"/>
          <c:showPercent val="0"/>
          <c:showBubbleSize val="0"/>
        </c:dLbls>
        <c:axId val="1271526127"/>
        <c:axId val="1279264175"/>
      </c:scatterChart>
      <c:valAx>
        <c:axId val="127152612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9264175"/>
        <c:crosses val="autoZero"/>
        <c:crossBetween val="midCat"/>
      </c:valAx>
      <c:valAx>
        <c:axId val="12792641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1526127"/>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Kopējās izmaksas uz 1 kW apkures sistēmai ar sildelementiem, EUR/kW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'apk sist (divc.sist)'!$B$43</c:f>
              <c:strCache>
                <c:ptCount val="1"/>
                <c:pt idx="0">
                  <c:v>Kopējās izmaksas uz 1 kW divcauruļu apkures sistēmai ar sildelementiem,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0"/>
            <c:dispEq val="0"/>
          </c:trendline>
          <c:trendline>
            <c:spPr>
              <a:ln w="19050" cap="rnd">
                <a:solidFill>
                  <a:schemeClr val="accent1"/>
                </a:solidFill>
                <a:prstDash val="sysDot"/>
              </a:ln>
              <a:effectLst/>
            </c:spPr>
            <c:trendlineType val="power"/>
            <c:dispRSqr val="0"/>
            <c:dispEq val="0"/>
          </c:trendline>
          <c:trendline>
            <c:spPr>
              <a:ln w="19050" cap="rnd">
                <a:solidFill>
                  <a:schemeClr val="accent1"/>
                </a:solidFill>
                <a:prstDash val="sysDot"/>
              </a:ln>
              <a:effectLst/>
            </c:spPr>
            <c:trendlineType val="power"/>
            <c:dispRSqr val="1"/>
            <c:dispEq val="1"/>
            <c:trendlineLbl>
              <c:layout>
                <c:manualLayout>
                  <c:x val="3.3222302419713461E-2"/>
                  <c:y val="-0.34364246135899679"/>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'apk sist (divc.sist)'!$C$42:$AL$42</c:f>
              <c:numCache>
                <c:formatCode>General</c:formatCode>
                <c:ptCount val="36"/>
                <c:pt idx="0">
                  <c:v>10</c:v>
                </c:pt>
                <c:pt idx="1">
                  <c:v>10</c:v>
                </c:pt>
                <c:pt idx="2">
                  <c:v>10</c:v>
                </c:pt>
                <c:pt idx="3">
                  <c:v>10</c:v>
                </c:pt>
                <c:pt idx="4">
                  <c:v>10</c:v>
                </c:pt>
                <c:pt idx="5">
                  <c:v>20</c:v>
                </c:pt>
                <c:pt idx="6">
                  <c:v>20</c:v>
                </c:pt>
                <c:pt idx="7">
                  <c:v>20</c:v>
                </c:pt>
                <c:pt idx="8">
                  <c:v>20</c:v>
                </c:pt>
                <c:pt idx="9">
                  <c:v>30</c:v>
                </c:pt>
                <c:pt idx="10">
                  <c:v>30</c:v>
                </c:pt>
                <c:pt idx="11">
                  <c:v>30</c:v>
                </c:pt>
                <c:pt idx="12">
                  <c:v>30</c:v>
                </c:pt>
                <c:pt idx="13">
                  <c:v>40</c:v>
                </c:pt>
                <c:pt idx="14">
                  <c:v>40</c:v>
                </c:pt>
                <c:pt idx="15">
                  <c:v>40</c:v>
                </c:pt>
                <c:pt idx="16">
                  <c:v>40</c:v>
                </c:pt>
                <c:pt idx="17">
                  <c:v>50</c:v>
                </c:pt>
                <c:pt idx="18">
                  <c:v>50</c:v>
                </c:pt>
                <c:pt idx="19">
                  <c:v>50</c:v>
                </c:pt>
                <c:pt idx="20">
                  <c:v>50</c:v>
                </c:pt>
                <c:pt idx="21">
                  <c:v>10</c:v>
                </c:pt>
                <c:pt idx="22">
                  <c:v>20</c:v>
                </c:pt>
                <c:pt idx="23">
                  <c:v>30</c:v>
                </c:pt>
                <c:pt idx="24">
                  <c:v>40</c:v>
                </c:pt>
                <c:pt idx="25">
                  <c:v>50</c:v>
                </c:pt>
                <c:pt idx="26">
                  <c:v>10</c:v>
                </c:pt>
                <c:pt idx="27">
                  <c:v>20</c:v>
                </c:pt>
                <c:pt idx="28">
                  <c:v>30</c:v>
                </c:pt>
                <c:pt idx="29">
                  <c:v>40</c:v>
                </c:pt>
                <c:pt idx="30">
                  <c:v>50</c:v>
                </c:pt>
                <c:pt idx="31">
                  <c:v>10</c:v>
                </c:pt>
                <c:pt idx="32">
                  <c:v>20</c:v>
                </c:pt>
                <c:pt idx="33">
                  <c:v>30</c:v>
                </c:pt>
                <c:pt idx="34">
                  <c:v>40</c:v>
                </c:pt>
                <c:pt idx="35">
                  <c:v>50</c:v>
                </c:pt>
              </c:numCache>
            </c:numRef>
          </c:xVal>
          <c:yVal>
            <c:numRef>
              <c:f>'apk sist (divc.sist)'!$C$43:$AL$43</c:f>
              <c:numCache>
                <c:formatCode>General</c:formatCode>
                <c:ptCount val="36"/>
                <c:pt idx="0">
                  <c:v>245.2</c:v>
                </c:pt>
                <c:pt idx="1">
                  <c:v>360.5</c:v>
                </c:pt>
                <c:pt idx="2">
                  <c:v>137.5</c:v>
                </c:pt>
                <c:pt idx="3">
                  <c:v>600</c:v>
                </c:pt>
                <c:pt idx="4">
                  <c:v>522.1</c:v>
                </c:pt>
                <c:pt idx="5">
                  <c:v>360.5</c:v>
                </c:pt>
                <c:pt idx="6">
                  <c:v>117.75</c:v>
                </c:pt>
                <c:pt idx="7">
                  <c:v>350.5</c:v>
                </c:pt>
                <c:pt idx="8">
                  <c:v>439.6</c:v>
                </c:pt>
                <c:pt idx="9">
                  <c:v>360.5</c:v>
                </c:pt>
                <c:pt idx="10">
                  <c:v>122.5</c:v>
                </c:pt>
                <c:pt idx="11">
                  <c:v>263.33333333333331</c:v>
                </c:pt>
                <c:pt idx="12">
                  <c:v>408.76666666666665</c:v>
                </c:pt>
                <c:pt idx="13">
                  <c:v>360.5</c:v>
                </c:pt>
                <c:pt idx="14">
                  <c:v>142.25</c:v>
                </c:pt>
                <c:pt idx="15">
                  <c:v>231.25</c:v>
                </c:pt>
                <c:pt idx="16">
                  <c:v>385.85</c:v>
                </c:pt>
                <c:pt idx="17">
                  <c:v>360.5</c:v>
                </c:pt>
                <c:pt idx="18">
                  <c:v>147.4</c:v>
                </c:pt>
                <c:pt idx="19">
                  <c:v>210</c:v>
                </c:pt>
                <c:pt idx="20">
                  <c:v>372.1</c:v>
                </c:pt>
                <c:pt idx="21">
                  <c:v>386.86299999999994</c:v>
                </c:pt>
                <c:pt idx="22">
                  <c:v>211.017</c:v>
                </c:pt>
                <c:pt idx="23">
                  <c:v>152.40066666666664</c:v>
                </c:pt>
                <c:pt idx="24">
                  <c:v>123.09299999999999</c:v>
                </c:pt>
                <c:pt idx="25">
                  <c:v>105.50839999999998</c:v>
                </c:pt>
                <c:pt idx="26">
                  <c:v>335</c:v>
                </c:pt>
                <c:pt idx="27">
                  <c:v>167.5</c:v>
                </c:pt>
                <c:pt idx="28">
                  <c:v>111.66666666666667</c:v>
                </c:pt>
                <c:pt idx="29">
                  <c:v>83.75</c:v>
                </c:pt>
                <c:pt idx="30">
                  <c:v>67</c:v>
                </c:pt>
                <c:pt idx="31">
                  <c:v>383.25</c:v>
                </c:pt>
                <c:pt idx="32">
                  <c:v>317.625</c:v>
                </c:pt>
                <c:pt idx="33">
                  <c:v>295.75</c:v>
                </c:pt>
                <c:pt idx="34">
                  <c:v>284.8125</c:v>
                </c:pt>
                <c:pt idx="35">
                  <c:v>278.25</c:v>
                </c:pt>
              </c:numCache>
            </c:numRef>
          </c:yVal>
          <c:smooth val="0"/>
          <c:extLst>
            <c:ext xmlns:c16="http://schemas.microsoft.com/office/drawing/2014/chart" uri="{C3380CC4-5D6E-409C-BE32-E72D297353CC}">
              <c16:uniqueId val="{00000003-6C4B-49E3-8770-E1C97C75E5E2}"/>
            </c:ext>
          </c:extLst>
        </c:ser>
        <c:dLbls>
          <c:showLegendKey val="0"/>
          <c:showVal val="0"/>
          <c:showCatName val="0"/>
          <c:showSerName val="0"/>
          <c:showPercent val="0"/>
          <c:showBubbleSize val="0"/>
        </c:dLbls>
        <c:axId val="1622545535"/>
        <c:axId val="1622552191"/>
      </c:scatterChart>
      <c:valAx>
        <c:axId val="162254553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2552191"/>
        <c:crosses val="autoZero"/>
        <c:crossBetween val="midCat"/>
      </c:valAx>
      <c:valAx>
        <c:axId val="16225521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254553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'Saules baterijas (piesl)'!$B$53</c:f>
              <c:strCache>
                <c:ptCount val="1"/>
                <c:pt idx="0">
                  <c:v>Kopējās izmaksas uz 1 kW saules bateriju uzstādīšanai,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3.2199693788276466E-2"/>
                  <c:y val="-0.35937408865558473"/>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'Saules baterijas (piesl)'!$C$52:$AP$52</c:f>
              <c:numCache>
                <c:formatCode>General</c:formatCode>
                <c:ptCount val="40"/>
                <c:pt idx="0">
                  <c:v>1</c:v>
                </c:pt>
                <c:pt idx="1">
                  <c:v>1.46</c:v>
                </c:pt>
                <c:pt idx="2">
                  <c:v>1.5</c:v>
                </c:pt>
                <c:pt idx="3">
                  <c:v>2</c:v>
                </c:pt>
                <c:pt idx="4">
                  <c:v>2</c:v>
                </c:pt>
                <c:pt idx="5">
                  <c:v>2.25</c:v>
                </c:pt>
                <c:pt idx="6">
                  <c:v>2.2799999999999998</c:v>
                </c:pt>
                <c:pt idx="7">
                  <c:v>2.92</c:v>
                </c:pt>
                <c:pt idx="8">
                  <c:v>3</c:v>
                </c:pt>
                <c:pt idx="9">
                  <c:v>3</c:v>
                </c:pt>
                <c:pt idx="10">
                  <c:v>3</c:v>
                </c:pt>
                <c:pt idx="11">
                  <c:v>3.04</c:v>
                </c:pt>
                <c:pt idx="12">
                  <c:v>3.6</c:v>
                </c:pt>
                <c:pt idx="13">
                  <c:v>3.75</c:v>
                </c:pt>
                <c:pt idx="14">
                  <c:v>4</c:v>
                </c:pt>
                <c:pt idx="15">
                  <c:v>4</c:v>
                </c:pt>
                <c:pt idx="16">
                  <c:v>4.38</c:v>
                </c:pt>
                <c:pt idx="17">
                  <c:v>4.5599999999999996</c:v>
                </c:pt>
                <c:pt idx="18">
                  <c:v>5</c:v>
                </c:pt>
                <c:pt idx="19">
                  <c:v>5</c:v>
                </c:pt>
                <c:pt idx="20">
                  <c:v>5</c:v>
                </c:pt>
                <c:pt idx="21">
                  <c:v>5.84</c:v>
                </c:pt>
                <c:pt idx="22">
                  <c:v>6</c:v>
                </c:pt>
                <c:pt idx="23">
                  <c:v>6</c:v>
                </c:pt>
                <c:pt idx="24">
                  <c:v>6</c:v>
                </c:pt>
                <c:pt idx="25">
                  <c:v>6</c:v>
                </c:pt>
                <c:pt idx="26">
                  <c:v>6.08</c:v>
                </c:pt>
                <c:pt idx="27">
                  <c:v>8</c:v>
                </c:pt>
                <c:pt idx="28">
                  <c:v>8</c:v>
                </c:pt>
                <c:pt idx="29">
                  <c:v>8.0299999999999994</c:v>
                </c:pt>
                <c:pt idx="30">
                  <c:v>8.25</c:v>
                </c:pt>
                <c:pt idx="31">
                  <c:v>8.36</c:v>
                </c:pt>
                <c:pt idx="32">
                  <c:v>9.8550000000000004</c:v>
                </c:pt>
                <c:pt idx="33">
                  <c:v>10</c:v>
                </c:pt>
                <c:pt idx="34">
                  <c:v>10</c:v>
                </c:pt>
                <c:pt idx="35">
                  <c:v>10.5</c:v>
                </c:pt>
                <c:pt idx="36">
                  <c:v>10.64</c:v>
                </c:pt>
                <c:pt idx="37">
                  <c:v>11</c:v>
                </c:pt>
                <c:pt idx="38">
                  <c:v>11.5</c:v>
                </c:pt>
                <c:pt idx="39">
                  <c:v>11.5</c:v>
                </c:pt>
              </c:numCache>
            </c:numRef>
          </c:xVal>
          <c:yVal>
            <c:numRef>
              <c:f>'Saules baterijas (piesl)'!$C$53:$AP$53</c:f>
              <c:numCache>
                <c:formatCode>General</c:formatCode>
                <c:ptCount val="40"/>
                <c:pt idx="0">
                  <c:v>2400</c:v>
                </c:pt>
                <c:pt idx="1">
                  <c:v>2865.7534246575342</c:v>
                </c:pt>
                <c:pt idx="2">
                  <c:v>1707.4399999999998</c:v>
                </c:pt>
                <c:pt idx="3">
                  <c:v>1156</c:v>
                </c:pt>
                <c:pt idx="4">
                  <c:v>1156</c:v>
                </c:pt>
                <c:pt idx="5">
                  <c:v>1534.9866666666667</c:v>
                </c:pt>
                <c:pt idx="6">
                  <c:v>1161.4035087719299</c:v>
                </c:pt>
                <c:pt idx="7">
                  <c:v>1719.8630136986301</c:v>
                </c:pt>
                <c:pt idx="8">
                  <c:v>1035.6666666666667</c:v>
                </c:pt>
                <c:pt idx="9">
                  <c:v>1035.6666666666667</c:v>
                </c:pt>
                <c:pt idx="10">
                  <c:v>1250</c:v>
                </c:pt>
                <c:pt idx="11">
                  <c:v>1152.6315789473683</c:v>
                </c:pt>
                <c:pt idx="12">
                  <c:v>1427.7777777777778</c:v>
                </c:pt>
                <c:pt idx="13">
                  <c:v>1527.0533333333333</c:v>
                </c:pt>
                <c:pt idx="14">
                  <c:v>912</c:v>
                </c:pt>
                <c:pt idx="15">
                  <c:v>912</c:v>
                </c:pt>
                <c:pt idx="16">
                  <c:v>1394.2922374429224</c:v>
                </c:pt>
                <c:pt idx="17">
                  <c:v>1032.0175438596493</c:v>
                </c:pt>
                <c:pt idx="18">
                  <c:v>895.8</c:v>
                </c:pt>
                <c:pt idx="19">
                  <c:v>895.8</c:v>
                </c:pt>
                <c:pt idx="20">
                  <c:v>1280</c:v>
                </c:pt>
                <c:pt idx="21">
                  <c:v>1215.9246575342465</c:v>
                </c:pt>
                <c:pt idx="22">
                  <c:v>843.16666666666663</c:v>
                </c:pt>
                <c:pt idx="23">
                  <c:v>843.16666666666663</c:v>
                </c:pt>
                <c:pt idx="24">
                  <c:v>1325</c:v>
                </c:pt>
                <c:pt idx="25">
                  <c:v>1265.4266666666665</c:v>
                </c:pt>
                <c:pt idx="26">
                  <c:v>968.42105263157896</c:v>
                </c:pt>
                <c:pt idx="27">
                  <c:v>791.375</c:v>
                </c:pt>
                <c:pt idx="28">
                  <c:v>791.375</c:v>
                </c:pt>
                <c:pt idx="29">
                  <c:v>1083.6861768368619</c:v>
                </c:pt>
                <c:pt idx="30">
                  <c:v>1189.8824242424243</c:v>
                </c:pt>
                <c:pt idx="31">
                  <c:v>875.11961722488047</c:v>
                </c:pt>
                <c:pt idx="32">
                  <c:v>1127.9553526128868</c:v>
                </c:pt>
                <c:pt idx="33">
                  <c:v>764.3</c:v>
                </c:pt>
                <c:pt idx="34">
                  <c:v>764.3</c:v>
                </c:pt>
                <c:pt idx="35">
                  <c:v>1136.4819047619046</c:v>
                </c:pt>
                <c:pt idx="36">
                  <c:v>842.48120300751873</c:v>
                </c:pt>
                <c:pt idx="37">
                  <c:v>927.27272727272725</c:v>
                </c:pt>
                <c:pt idx="38">
                  <c:v>758.695652173913</c:v>
                </c:pt>
                <c:pt idx="39">
                  <c:v>758.695652173913</c:v>
                </c:pt>
              </c:numCache>
            </c:numRef>
          </c:yVal>
          <c:smooth val="0"/>
          <c:extLst>
            <c:ext xmlns:c16="http://schemas.microsoft.com/office/drawing/2014/chart" uri="{C3380CC4-5D6E-409C-BE32-E72D297353CC}">
              <c16:uniqueId val="{00000001-70B9-47B2-8EEE-5ECEC4C704B9}"/>
            </c:ext>
          </c:extLst>
        </c:ser>
        <c:dLbls>
          <c:showLegendKey val="0"/>
          <c:showVal val="0"/>
          <c:showCatName val="0"/>
          <c:showSerName val="0"/>
          <c:showPercent val="0"/>
          <c:showBubbleSize val="0"/>
        </c:dLbls>
        <c:axId val="1462276112"/>
        <c:axId val="1462276528"/>
      </c:scatterChart>
      <c:valAx>
        <c:axId val="14622761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62276528"/>
        <c:crosses val="autoZero"/>
        <c:crossBetween val="midCat"/>
      </c:valAx>
      <c:valAx>
        <c:axId val="1462276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6227611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4" ma:contentTypeDescription="Izveidot jaunu dokumentu." ma:contentTypeScope="" ma:versionID="7337d6d923d02ceab58ba1346b4b6c55">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7164879699b7d7eec52b754931918b3c"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4" ma:contentTypeDescription="Create a new document." ma:contentTypeScope="" ma:versionID="2935fca67e37309efc2f9ecab8b4b190">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2ff4b1cd9797f288cd470153c76eaac7"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97247-4B68-4C15-9566-A5507E03BF39}">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2.xml><?xml version="1.0" encoding="utf-8"?>
<ds:datastoreItem xmlns:ds="http://schemas.openxmlformats.org/officeDocument/2006/customXml" ds:itemID="{04FDAB8B-30DD-434F-BCC9-B6E7C47D5E47}">
  <ds:schemaRefs>
    <ds:schemaRef ds:uri="http://schemas.microsoft.com/sharepoint/v3/contenttype/forms"/>
  </ds:schemaRefs>
</ds:datastoreItem>
</file>

<file path=customXml/itemProps3.xml><?xml version="1.0" encoding="utf-8"?>
<ds:datastoreItem xmlns:ds="http://schemas.openxmlformats.org/officeDocument/2006/customXml" ds:itemID="{51681996-BA51-4BEB-9DAC-D72BACD70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3DA1A-4F52-4227-8F8D-AC34983497DD}">
  <ds:schemaRefs>
    <ds:schemaRef ds:uri="http://schemas.openxmlformats.org/officeDocument/2006/bibliography"/>
  </ds:schemaRefs>
</ds:datastoreItem>
</file>

<file path=customXml/itemProps5.xml><?xml version="1.0" encoding="utf-8"?>
<ds:datastoreItem xmlns:ds="http://schemas.openxmlformats.org/officeDocument/2006/customXml" ds:itemID="{C2B94046-3D97-4B35-8D8D-3B77F5057D7F}"/>
</file>

<file path=docProps/app.xml><?xml version="1.0" encoding="utf-8"?>
<Properties xmlns="http://schemas.openxmlformats.org/officeDocument/2006/extended-properties" xmlns:vt="http://schemas.openxmlformats.org/officeDocument/2006/docPropsVTypes">
  <Template>Normal</Template>
  <TotalTime>2</TotalTime>
  <Pages>38</Pages>
  <Words>47631</Words>
  <Characters>27151</Characters>
  <Application>Microsoft Office Word</Application>
  <DocSecurity>0</DocSecurity>
  <Lines>226</Lines>
  <Paragraphs>149</Paragraphs>
  <ScaleCrop>false</ScaleCrop>
  <HeadingPairs>
    <vt:vector size="2" baseType="variant">
      <vt:variant>
        <vt:lpstr>Title</vt:lpstr>
      </vt:variant>
      <vt:variant>
        <vt:i4>1</vt:i4>
      </vt:variant>
    </vt:vector>
  </HeadingPairs>
  <TitlesOfParts>
    <vt:vector size="1" baseType="lpstr">
      <vt:lpstr>Vienas vienības izmaksu likmju aprēķina un piemērošanas metodika 2.2.3.SAM pasākuma “Individuālo siltumapgādes sistēmu uzlabošana mājsaimniecībām” īstenošanai</vt:lpstr>
    </vt:vector>
  </TitlesOfParts>
  <Company>VARAM</Company>
  <LinksUpToDate>false</LinksUpToDate>
  <CharactersWithSpaces>74633</CharactersWithSpaces>
  <SharedDoc>false</SharedDoc>
  <HLinks>
    <vt:vector size="60" baseType="variant">
      <vt:variant>
        <vt:i4>1048639</vt:i4>
      </vt:variant>
      <vt:variant>
        <vt:i4>50</vt:i4>
      </vt:variant>
      <vt:variant>
        <vt:i4>0</vt:i4>
      </vt:variant>
      <vt:variant>
        <vt:i4>5</vt:i4>
      </vt:variant>
      <vt:variant>
        <vt:lpwstr/>
      </vt:variant>
      <vt:variant>
        <vt:lpwstr>_Toc80342360</vt:lpwstr>
      </vt:variant>
      <vt:variant>
        <vt:i4>1638460</vt:i4>
      </vt:variant>
      <vt:variant>
        <vt:i4>44</vt:i4>
      </vt:variant>
      <vt:variant>
        <vt:i4>0</vt:i4>
      </vt:variant>
      <vt:variant>
        <vt:i4>5</vt:i4>
      </vt:variant>
      <vt:variant>
        <vt:lpwstr/>
      </vt:variant>
      <vt:variant>
        <vt:lpwstr>_Toc80342359</vt:lpwstr>
      </vt:variant>
      <vt:variant>
        <vt:i4>1572924</vt:i4>
      </vt:variant>
      <vt:variant>
        <vt:i4>38</vt:i4>
      </vt:variant>
      <vt:variant>
        <vt:i4>0</vt:i4>
      </vt:variant>
      <vt:variant>
        <vt:i4>5</vt:i4>
      </vt:variant>
      <vt:variant>
        <vt:lpwstr/>
      </vt:variant>
      <vt:variant>
        <vt:lpwstr>_Toc80342358</vt:lpwstr>
      </vt:variant>
      <vt:variant>
        <vt:i4>1507388</vt:i4>
      </vt:variant>
      <vt:variant>
        <vt:i4>32</vt:i4>
      </vt:variant>
      <vt:variant>
        <vt:i4>0</vt:i4>
      </vt:variant>
      <vt:variant>
        <vt:i4>5</vt:i4>
      </vt:variant>
      <vt:variant>
        <vt:lpwstr/>
      </vt:variant>
      <vt:variant>
        <vt:lpwstr>_Toc80342357</vt:lpwstr>
      </vt:variant>
      <vt:variant>
        <vt:i4>1441852</vt:i4>
      </vt:variant>
      <vt:variant>
        <vt:i4>26</vt:i4>
      </vt:variant>
      <vt:variant>
        <vt:i4>0</vt:i4>
      </vt:variant>
      <vt:variant>
        <vt:i4>5</vt:i4>
      </vt:variant>
      <vt:variant>
        <vt:lpwstr/>
      </vt:variant>
      <vt:variant>
        <vt:lpwstr>_Toc80342356</vt:lpwstr>
      </vt:variant>
      <vt:variant>
        <vt:i4>1376316</vt:i4>
      </vt:variant>
      <vt:variant>
        <vt:i4>20</vt:i4>
      </vt:variant>
      <vt:variant>
        <vt:i4>0</vt:i4>
      </vt:variant>
      <vt:variant>
        <vt:i4>5</vt:i4>
      </vt:variant>
      <vt:variant>
        <vt:lpwstr/>
      </vt:variant>
      <vt:variant>
        <vt:lpwstr>_Toc80342355</vt:lpwstr>
      </vt:variant>
      <vt:variant>
        <vt:i4>1310780</vt:i4>
      </vt:variant>
      <vt:variant>
        <vt:i4>14</vt:i4>
      </vt:variant>
      <vt:variant>
        <vt:i4>0</vt:i4>
      </vt:variant>
      <vt:variant>
        <vt:i4>5</vt:i4>
      </vt:variant>
      <vt:variant>
        <vt:lpwstr/>
      </vt:variant>
      <vt:variant>
        <vt:lpwstr>_Toc80342354</vt:lpwstr>
      </vt:variant>
      <vt:variant>
        <vt:i4>1245244</vt:i4>
      </vt:variant>
      <vt:variant>
        <vt:i4>8</vt:i4>
      </vt:variant>
      <vt:variant>
        <vt:i4>0</vt:i4>
      </vt:variant>
      <vt:variant>
        <vt:i4>5</vt:i4>
      </vt:variant>
      <vt:variant>
        <vt:lpwstr/>
      </vt:variant>
      <vt:variant>
        <vt:lpwstr>_Toc80342353</vt:lpwstr>
      </vt:variant>
      <vt:variant>
        <vt:i4>1179708</vt:i4>
      </vt:variant>
      <vt:variant>
        <vt:i4>2</vt:i4>
      </vt:variant>
      <vt:variant>
        <vt:i4>0</vt:i4>
      </vt:variant>
      <vt:variant>
        <vt:i4>5</vt:i4>
      </vt:variant>
      <vt:variant>
        <vt:lpwstr/>
      </vt:variant>
      <vt:variant>
        <vt:lpwstr>_Toc80342352</vt:lpwstr>
      </vt:variant>
      <vt:variant>
        <vt:i4>2097158</vt:i4>
      </vt:variant>
      <vt:variant>
        <vt:i4>0</vt:i4>
      </vt:variant>
      <vt:variant>
        <vt:i4>0</vt:i4>
      </vt:variant>
      <vt:variant>
        <vt:i4>5</vt:i4>
      </vt:variant>
      <vt:variant>
        <vt:lpwstr>mailto:Dana.Prizavoite@varam.gov.lv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Vienas vienības izmaksu likmju aprēķina un piemērošanas metodika 2.2.3.SAM pasākuma “Individuālo siltumapgādes sistēmu uzlabošana mājsaimniecībām” īstenošanai</dc:title>
  <dc:subject/>
  <dc:creator>Edgars Garkājis</dc:creator>
  <cp:keywords/>
  <dc:description>tel.nr. 66016701; e-pasts: edgars.garkajis@varam.gov.lv</dc:description>
  <cp:lastModifiedBy>Mikus Spalviņš</cp:lastModifiedBy>
  <cp:revision>1</cp:revision>
  <cp:lastPrinted>2022-06-14T04:28:00Z</cp:lastPrinted>
  <dcterms:created xsi:type="dcterms:W3CDTF">2023-07-19T10:37:00Z</dcterms:created>
  <dcterms:modified xsi:type="dcterms:W3CDTF">2023-07-24T11:31:00Z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